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91C" w:rsidRPr="000879C0" w:rsidRDefault="0028091C" w:rsidP="000879C0">
      <w:pPr>
        <w:spacing w:line="360" w:lineRule="auto"/>
        <w:ind w:firstLine="570"/>
        <w:jc w:val="center"/>
        <w:rPr>
          <w:rFonts w:ascii="Times New Roman" w:hAnsi="Times New Roman" w:cs="Times New Roman"/>
          <w:sz w:val="28"/>
          <w:szCs w:val="28"/>
        </w:rPr>
      </w:pPr>
      <w:proofErr w:type="spellStart"/>
      <w:r w:rsidRPr="000879C0">
        <w:rPr>
          <w:rFonts w:ascii="Times New Roman" w:hAnsi="Times New Roman" w:cs="Times New Roman"/>
          <w:sz w:val="28"/>
          <w:szCs w:val="28"/>
        </w:rPr>
        <w:t>Міністерство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освіти</w:t>
      </w:r>
      <w:proofErr w:type="spellEnd"/>
      <w:r w:rsidRPr="000879C0">
        <w:rPr>
          <w:rFonts w:ascii="Times New Roman" w:hAnsi="Times New Roman" w:cs="Times New Roman"/>
          <w:sz w:val="28"/>
          <w:szCs w:val="28"/>
        </w:rPr>
        <w:t xml:space="preserve"> і науки </w:t>
      </w:r>
      <w:proofErr w:type="spellStart"/>
      <w:r w:rsidRPr="000879C0">
        <w:rPr>
          <w:rFonts w:ascii="Times New Roman" w:hAnsi="Times New Roman" w:cs="Times New Roman"/>
          <w:sz w:val="28"/>
          <w:szCs w:val="28"/>
        </w:rPr>
        <w:t>України</w:t>
      </w:r>
      <w:proofErr w:type="spellEnd"/>
    </w:p>
    <w:p w:rsidR="0028091C" w:rsidRPr="000879C0" w:rsidRDefault="0028091C" w:rsidP="000879C0">
      <w:pPr>
        <w:spacing w:line="360" w:lineRule="auto"/>
        <w:ind w:firstLine="570"/>
        <w:jc w:val="center"/>
        <w:rPr>
          <w:rFonts w:ascii="Times New Roman" w:hAnsi="Times New Roman" w:cs="Times New Roman"/>
          <w:sz w:val="28"/>
          <w:szCs w:val="28"/>
        </w:rPr>
      </w:pPr>
      <w:proofErr w:type="spellStart"/>
      <w:r w:rsidRPr="000879C0">
        <w:rPr>
          <w:rFonts w:ascii="Times New Roman" w:hAnsi="Times New Roman" w:cs="Times New Roman"/>
          <w:sz w:val="28"/>
          <w:szCs w:val="28"/>
        </w:rPr>
        <w:t>Миколаївський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національний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університет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імені</w:t>
      </w:r>
      <w:proofErr w:type="spellEnd"/>
      <w:r w:rsidRPr="000879C0">
        <w:rPr>
          <w:rFonts w:ascii="Times New Roman" w:hAnsi="Times New Roman" w:cs="Times New Roman"/>
          <w:sz w:val="28"/>
          <w:szCs w:val="28"/>
        </w:rPr>
        <w:t xml:space="preserve"> В.О. </w:t>
      </w:r>
      <w:proofErr w:type="spellStart"/>
      <w:r w:rsidRPr="000879C0">
        <w:rPr>
          <w:rFonts w:ascii="Times New Roman" w:hAnsi="Times New Roman" w:cs="Times New Roman"/>
          <w:sz w:val="28"/>
          <w:szCs w:val="28"/>
        </w:rPr>
        <w:t>Сухомлинського</w:t>
      </w:r>
      <w:proofErr w:type="spellEnd"/>
    </w:p>
    <w:p w:rsidR="0028091C" w:rsidRPr="000879C0" w:rsidRDefault="0028091C" w:rsidP="000879C0">
      <w:pPr>
        <w:spacing w:line="360" w:lineRule="auto"/>
        <w:ind w:firstLine="570"/>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b/>
          <w:sz w:val="28"/>
          <w:szCs w:val="28"/>
          <w:lang w:val="uk-UA"/>
        </w:rPr>
      </w:pPr>
      <w:r w:rsidRPr="000879C0">
        <w:rPr>
          <w:rFonts w:ascii="Times New Roman" w:hAnsi="Times New Roman" w:cs="Times New Roman"/>
          <w:b/>
          <w:sz w:val="28"/>
          <w:szCs w:val="28"/>
        </w:rPr>
        <w:t xml:space="preserve">С. О. </w:t>
      </w:r>
      <w:proofErr w:type="spellStart"/>
      <w:r w:rsidRPr="000879C0">
        <w:rPr>
          <w:rFonts w:ascii="Times New Roman" w:hAnsi="Times New Roman" w:cs="Times New Roman"/>
          <w:b/>
          <w:sz w:val="28"/>
          <w:szCs w:val="28"/>
        </w:rPr>
        <w:t>Каленюк</w:t>
      </w:r>
      <w:proofErr w:type="spellEnd"/>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spacing w:line="360" w:lineRule="auto"/>
        <w:rPr>
          <w:rFonts w:ascii="Times New Roman" w:hAnsi="Times New Roman" w:cs="Times New Roman"/>
          <w:sz w:val="28"/>
          <w:szCs w:val="28"/>
        </w:rPr>
      </w:pPr>
    </w:p>
    <w:p w:rsidR="0028091C" w:rsidRPr="000879C0" w:rsidRDefault="0028091C" w:rsidP="000879C0">
      <w:pPr>
        <w:tabs>
          <w:tab w:val="left" w:pos="1417"/>
        </w:tabs>
        <w:spacing w:line="360" w:lineRule="auto"/>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СУЧАСНА УКРАЇНСЬКА ЛІТЕРАТУРНА МОВА (МОРФОЛОГІЯ)</w:t>
      </w:r>
    </w:p>
    <w:p w:rsidR="004262DC" w:rsidRPr="000879C0" w:rsidRDefault="004262DC" w:rsidP="004F2669">
      <w:pPr>
        <w:spacing w:line="360" w:lineRule="auto"/>
        <w:rPr>
          <w:rFonts w:ascii="Times New Roman" w:hAnsi="Times New Roman" w:cs="Times New Roman"/>
          <w:sz w:val="28"/>
          <w:szCs w:val="28"/>
          <w:lang w:val="uk-UA"/>
        </w:rPr>
      </w:pPr>
    </w:p>
    <w:p w:rsidR="004262DC" w:rsidRPr="000879C0" w:rsidRDefault="004262DC" w:rsidP="000879C0">
      <w:pPr>
        <w:tabs>
          <w:tab w:val="left" w:pos="3711"/>
        </w:tabs>
        <w:spacing w:line="360" w:lineRule="auto"/>
        <w:jc w:val="center"/>
        <w:rPr>
          <w:rFonts w:ascii="Times New Roman" w:hAnsi="Times New Roman" w:cs="Times New Roman"/>
          <w:sz w:val="28"/>
          <w:szCs w:val="28"/>
          <w:lang w:val="uk-UA"/>
        </w:rPr>
      </w:pPr>
    </w:p>
    <w:p w:rsidR="004262DC" w:rsidRPr="000879C0" w:rsidRDefault="004262DC" w:rsidP="000879C0">
      <w:pPr>
        <w:tabs>
          <w:tab w:val="left" w:pos="3711"/>
        </w:tabs>
        <w:spacing w:line="360" w:lineRule="auto"/>
        <w:jc w:val="center"/>
        <w:rPr>
          <w:rFonts w:ascii="Times New Roman" w:hAnsi="Times New Roman" w:cs="Times New Roman"/>
          <w:sz w:val="28"/>
          <w:szCs w:val="28"/>
          <w:lang w:val="uk-UA"/>
        </w:rPr>
      </w:pPr>
      <w:r w:rsidRPr="000879C0">
        <w:rPr>
          <w:rFonts w:ascii="Times New Roman" w:hAnsi="Times New Roman" w:cs="Times New Roman"/>
          <w:sz w:val="28"/>
          <w:szCs w:val="28"/>
        </w:rPr>
        <w:t>Миколаїв-2017</w:t>
      </w:r>
    </w:p>
    <w:p w:rsidR="004F2669" w:rsidRDefault="004F2669" w:rsidP="000879C0">
      <w:pPr>
        <w:spacing w:line="360" w:lineRule="auto"/>
        <w:ind w:firstLine="570"/>
        <w:rPr>
          <w:rFonts w:ascii="Times New Roman" w:hAnsi="Times New Roman" w:cs="Times New Roman"/>
          <w:sz w:val="28"/>
          <w:szCs w:val="28"/>
        </w:rPr>
      </w:pPr>
    </w:p>
    <w:p w:rsidR="0028091C" w:rsidRPr="000879C0" w:rsidRDefault="0028091C" w:rsidP="000879C0">
      <w:pPr>
        <w:spacing w:line="360" w:lineRule="auto"/>
        <w:ind w:firstLine="570"/>
        <w:rPr>
          <w:rFonts w:ascii="Times New Roman" w:hAnsi="Times New Roman" w:cs="Times New Roman"/>
          <w:sz w:val="28"/>
          <w:szCs w:val="28"/>
        </w:rPr>
      </w:pPr>
      <w:r w:rsidRPr="000879C0">
        <w:rPr>
          <w:rFonts w:ascii="Times New Roman" w:hAnsi="Times New Roman" w:cs="Times New Roman"/>
          <w:sz w:val="28"/>
          <w:szCs w:val="28"/>
        </w:rPr>
        <w:lastRenderedPageBreak/>
        <w:t xml:space="preserve">Рекомендовано до </w:t>
      </w:r>
      <w:proofErr w:type="spellStart"/>
      <w:r w:rsidRPr="000879C0">
        <w:rPr>
          <w:rFonts w:ascii="Times New Roman" w:hAnsi="Times New Roman" w:cs="Times New Roman"/>
          <w:sz w:val="28"/>
          <w:szCs w:val="28"/>
        </w:rPr>
        <w:t>друку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вченою</w:t>
      </w:r>
      <w:proofErr w:type="spellEnd"/>
      <w:r w:rsidRPr="000879C0">
        <w:rPr>
          <w:rFonts w:ascii="Times New Roman" w:hAnsi="Times New Roman" w:cs="Times New Roman"/>
          <w:sz w:val="28"/>
          <w:szCs w:val="28"/>
        </w:rPr>
        <w:t xml:space="preserve"> радою </w:t>
      </w:r>
      <w:proofErr w:type="spellStart"/>
      <w:r w:rsidRPr="000879C0">
        <w:rPr>
          <w:rFonts w:ascii="Times New Roman" w:hAnsi="Times New Roman" w:cs="Times New Roman"/>
          <w:sz w:val="28"/>
          <w:szCs w:val="28"/>
        </w:rPr>
        <w:t>Миколаївського</w:t>
      </w:r>
      <w:proofErr w:type="spellEnd"/>
      <w:r w:rsidRPr="000879C0">
        <w:rPr>
          <w:rFonts w:ascii="Times New Roman" w:hAnsi="Times New Roman" w:cs="Times New Roman"/>
          <w:sz w:val="28"/>
          <w:szCs w:val="28"/>
        </w:rPr>
        <w:t xml:space="preserve"> </w:t>
      </w:r>
      <w:r w:rsidR="004262DC" w:rsidRPr="000879C0">
        <w:rPr>
          <w:rFonts w:ascii="Times New Roman" w:hAnsi="Times New Roman" w:cs="Times New Roman"/>
          <w:sz w:val="28"/>
          <w:szCs w:val="28"/>
          <w:lang w:val="uk-UA"/>
        </w:rPr>
        <w:t xml:space="preserve">національного </w:t>
      </w:r>
      <w:proofErr w:type="spellStart"/>
      <w:r w:rsidRPr="000879C0">
        <w:rPr>
          <w:rFonts w:ascii="Times New Roman" w:hAnsi="Times New Roman" w:cs="Times New Roman"/>
          <w:sz w:val="28"/>
          <w:szCs w:val="28"/>
        </w:rPr>
        <w:t>університету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імені</w:t>
      </w:r>
      <w:proofErr w:type="spellEnd"/>
      <w:r w:rsidRPr="000879C0">
        <w:rPr>
          <w:rFonts w:ascii="Times New Roman" w:hAnsi="Times New Roman" w:cs="Times New Roman"/>
          <w:sz w:val="28"/>
          <w:szCs w:val="28"/>
        </w:rPr>
        <w:t xml:space="preserve"> В.О. </w:t>
      </w:r>
      <w:proofErr w:type="spellStart"/>
      <w:r w:rsidRPr="000879C0">
        <w:rPr>
          <w:rFonts w:ascii="Times New Roman" w:hAnsi="Times New Roman" w:cs="Times New Roman"/>
          <w:sz w:val="28"/>
          <w:szCs w:val="28"/>
        </w:rPr>
        <w:t>Сухомлинського</w:t>
      </w:r>
      <w:proofErr w:type="spellEnd"/>
      <w:r w:rsidRPr="000879C0">
        <w:rPr>
          <w:rFonts w:ascii="Times New Roman" w:hAnsi="Times New Roman" w:cs="Times New Roman"/>
          <w:sz w:val="28"/>
          <w:szCs w:val="28"/>
        </w:rPr>
        <w:t xml:space="preserve"> (протокол </w:t>
      </w:r>
      <w:proofErr w:type="gramStart"/>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proofErr w:type="gramEnd"/>
      <w:r w:rsidRPr="000879C0">
        <w:rPr>
          <w:rFonts w:ascii="Times New Roman" w:hAnsi="Times New Roman" w:cs="Times New Roman"/>
          <w:sz w:val="28"/>
          <w:szCs w:val="28"/>
        </w:rPr>
        <w:t xml:space="preserve">  2017).</w:t>
      </w:r>
    </w:p>
    <w:p w:rsidR="0028091C" w:rsidRPr="000879C0" w:rsidRDefault="0028091C" w:rsidP="000879C0">
      <w:pPr>
        <w:spacing w:line="360" w:lineRule="auto"/>
        <w:ind w:firstLine="570"/>
        <w:rPr>
          <w:rFonts w:ascii="Times New Roman" w:eastAsia="Times New Roman" w:hAnsi="Times New Roman" w:cs="Times New Roman"/>
          <w:color w:val="auto"/>
          <w:sz w:val="28"/>
          <w:szCs w:val="28"/>
          <w:lang w:val="uk-UA" w:eastAsia="ru-RU"/>
        </w:rPr>
      </w:pPr>
    </w:p>
    <w:p w:rsidR="0028091C" w:rsidRPr="000879C0" w:rsidRDefault="0028091C" w:rsidP="000879C0">
      <w:pPr>
        <w:spacing w:line="360" w:lineRule="auto"/>
        <w:ind w:firstLine="570"/>
        <w:rPr>
          <w:rFonts w:ascii="Times New Roman" w:eastAsia="Times New Roman" w:hAnsi="Times New Roman" w:cs="Times New Roman"/>
          <w:color w:val="auto"/>
          <w:sz w:val="28"/>
          <w:szCs w:val="28"/>
          <w:lang w:val="uk-UA" w:eastAsia="ru-RU"/>
        </w:rPr>
      </w:pPr>
    </w:p>
    <w:p w:rsidR="0028091C" w:rsidRPr="000879C0" w:rsidRDefault="0028091C" w:rsidP="000879C0">
      <w:pPr>
        <w:spacing w:line="360" w:lineRule="auto"/>
        <w:ind w:firstLine="570"/>
        <w:rPr>
          <w:rFonts w:ascii="Times New Roman" w:eastAsia="Times New Roman" w:hAnsi="Times New Roman" w:cs="Times New Roman"/>
          <w:color w:val="auto"/>
          <w:sz w:val="28"/>
          <w:szCs w:val="28"/>
          <w:lang w:val="uk-UA" w:eastAsia="ru-RU"/>
        </w:rPr>
      </w:pPr>
    </w:p>
    <w:p w:rsidR="00D322BE" w:rsidRPr="000879C0" w:rsidRDefault="00D322BE" w:rsidP="000879C0">
      <w:pPr>
        <w:spacing w:line="360" w:lineRule="auto"/>
        <w:ind w:firstLine="570"/>
        <w:rPr>
          <w:rFonts w:ascii="Times New Roman" w:hAnsi="Times New Roman" w:cs="Times New Roman"/>
          <w:b/>
          <w:sz w:val="28"/>
          <w:szCs w:val="28"/>
          <w:lang w:val="uk-UA"/>
        </w:rPr>
      </w:pPr>
      <w:r w:rsidRPr="000879C0">
        <w:rPr>
          <w:rFonts w:ascii="Times New Roman" w:hAnsi="Times New Roman" w:cs="Times New Roman"/>
          <w:b/>
          <w:sz w:val="28"/>
          <w:szCs w:val="28"/>
          <w:lang w:val="uk-UA"/>
        </w:rPr>
        <w:t>Рецензенти:</w:t>
      </w:r>
    </w:p>
    <w:p w:rsidR="0028091C" w:rsidRPr="000879C0" w:rsidRDefault="0028091C" w:rsidP="000879C0">
      <w:pPr>
        <w:spacing w:line="360" w:lineRule="auto"/>
        <w:ind w:firstLine="570"/>
        <w:rPr>
          <w:rFonts w:ascii="Times New Roman" w:hAnsi="Times New Roman" w:cs="Times New Roman"/>
          <w:b/>
          <w:sz w:val="28"/>
          <w:szCs w:val="28"/>
          <w:lang w:val="uk-UA"/>
        </w:rPr>
      </w:pPr>
    </w:p>
    <w:p w:rsidR="00D322BE" w:rsidRPr="000879C0" w:rsidRDefault="00D322BE" w:rsidP="000879C0">
      <w:pPr>
        <w:spacing w:line="360" w:lineRule="auto"/>
        <w:ind w:firstLine="570"/>
        <w:jc w:val="both"/>
        <w:rPr>
          <w:rFonts w:ascii="Times New Roman" w:hAnsi="Times New Roman" w:cs="Times New Roman"/>
          <w:sz w:val="28"/>
          <w:szCs w:val="28"/>
          <w:lang w:val="uk-UA"/>
        </w:rPr>
      </w:pPr>
      <w:proofErr w:type="spellStart"/>
      <w:r w:rsidRPr="000879C0">
        <w:rPr>
          <w:rFonts w:ascii="Times New Roman" w:hAnsi="Times New Roman" w:cs="Times New Roman"/>
          <w:b/>
          <w:sz w:val="28"/>
          <w:szCs w:val="28"/>
          <w:lang w:val="uk-UA"/>
        </w:rPr>
        <w:t>Струганець</w:t>
      </w:r>
      <w:proofErr w:type="spellEnd"/>
      <w:r w:rsidRPr="000879C0">
        <w:rPr>
          <w:rFonts w:ascii="Times New Roman" w:hAnsi="Times New Roman" w:cs="Times New Roman"/>
          <w:b/>
          <w:sz w:val="28"/>
          <w:szCs w:val="28"/>
          <w:lang w:val="uk-UA"/>
        </w:rPr>
        <w:t xml:space="preserve"> Л. В.,</w:t>
      </w:r>
      <w:r w:rsidRPr="000879C0">
        <w:rPr>
          <w:rFonts w:ascii="Times New Roman" w:hAnsi="Times New Roman" w:cs="Times New Roman"/>
          <w:sz w:val="28"/>
          <w:szCs w:val="28"/>
          <w:lang w:val="uk-UA"/>
        </w:rPr>
        <w:t xml:space="preserve"> доктор філологічних наук, професор, завідувач кафедри методики викладання української мови і культури мовлення Тернопільського національного педагогічного університету імені Володимира Гнатюка</w:t>
      </w:r>
    </w:p>
    <w:p w:rsidR="00D322BE" w:rsidRPr="000879C0" w:rsidRDefault="00D322BE" w:rsidP="000879C0">
      <w:pPr>
        <w:spacing w:line="360" w:lineRule="auto"/>
        <w:ind w:firstLine="57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Шеремета Н. П.,</w:t>
      </w:r>
      <w:r w:rsidRPr="000879C0">
        <w:rPr>
          <w:rFonts w:ascii="Times New Roman" w:hAnsi="Times New Roman" w:cs="Times New Roman"/>
          <w:sz w:val="28"/>
          <w:szCs w:val="28"/>
          <w:lang w:val="uk-UA"/>
        </w:rPr>
        <w:t xml:space="preserve"> кандидат філологічних наук, доцент, </w:t>
      </w:r>
      <w:proofErr w:type="spellStart"/>
      <w:r w:rsidRPr="000879C0">
        <w:rPr>
          <w:rFonts w:ascii="Times New Roman" w:hAnsi="Times New Roman" w:cs="Times New Roman"/>
          <w:sz w:val="28"/>
          <w:szCs w:val="28"/>
          <w:lang w:val="uk-UA"/>
        </w:rPr>
        <w:t>в.о.професора</w:t>
      </w:r>
      <w:proofErr w:type="spellEnd"/>
      <w:r w:rsidRPr="000879C0">
        <w:rPr>
          <w:rFonts w:ascii="Times New Roman" w:hAnsi="Times New Roman" w:cs="Times New Roman"/>
          <w:sz w:val="28"/>
          <w:szCs w:val="28"/>
          <w:lang w:val="uk-UA"/>
        </w:rPr>
        <w:t xml:space="preserve"> кафедри української мови </w:t>
      </w:r>
      <w:proofErr w:type="spellStart"/>
      <w:r w:rsidRPr="000879C0">
        <w:rPr>
          <w:rFonts w:ascii="Times New Roman" w:hAnsi="Times New Roman" w:cs="Times New Roman"/>
          <w:sz w:val="28"/>
          <w:szCs w:val="28"/>
          <w:lang w:val="uk-UA"/>
        </w:rPr>
        <w:t>Камянець</w:t>
      </w:r>
      <w:proofErr w:type="spellEnd"/>
      <w:r w:rsidRPr="000879C0">
        <w:rPr>
          <w:rFonts w:ascii="Times New Roman" w:hAnsi="Times New Roman" w:cs="Times New Roman"/>
          <w:sz w:val="28"/>
          <w:szCs w:val="28"/>
          <w:lang w:val="uk-UA"/>
        </w:rPr>
        <w:t xml:space="preserve">-Подільського національного  державного університету імені І. Огієнка </w:t>
      </w:r>
    </w:p>
    <w:p w:rsidR="0028091C" w:rsidRPr="000879C0" w:rsidRDefault="0028091C" w:rsidP="000879C0">
      <w:pPr>
        <w:spacing w:after="0" w:line="360" w:lineRule="auto"/>
        <w:jc w:val="both"/>
        <w:rPr>
          <w:rFonts w:ascii="Times New Roman" w:eastAsia="Times New Roman" w:hAnsi="Times New Roman" w:cs="Times New Roman"/>
          <w:color w:val="auto"/>
          <w:sz w:val="28"/>
          <w:szCs w:val="28"/>
          <w:lang w:val="uk-UA" w:eastAsia="ru-RU"/>
        </w:rPr>
      </w:pPr>
    </w:p>
    <w:p w:rsidR="0028091C" w:rsidRPr="000879C0" w:rsidRDefault="0028091C" w:rsidP="000879C0">
      <w:pPr>
        <w:spacing w:after="0" w:line="360" w:lineRule="auto"/>
        <w:jc w:val="both"/>
        <w:rPr>
          <w:rFonts w:ascii="Times New Roman" w:eastAsia="Times New Roman" w:hAnsi="Times New Roman" w:cs="Times New Roman"/>
          <w:color w:val="auto"/>
          <w:sz w:val="28"/>
          <w:szCs w:val="28"/>
          <w:lang w:val="uk-UA" w:eastAsia="ru-RU"/>
        </w:rPr>
      </w:pPr>
    </w:p>
    <w:p w:rsidR="0028091C" w:rsidRPr="000879C0" w:rsidRDefault="0028091C" w:rsidP="000879C0">
      <w:pPr>
        <w:spacing w:after="0" w:line="360" w:lineRule="auto"/>
        <w:jc w:val="both"/>
        <w:rPr>
          <w:rFonts w:ascii="Times New Roman" w:eastAsia="Times New Roman" w:hAnsi="Times New Roman" w:cs="Times New Roman"/>
          <w:color w:val="auto"/>
          <w:sz w:val="28"/>
          <w:szCs w:val="28"/>
          <w:lang w:val="uk-UA" w:eastAsia="ru-RU"/>
        </w:rPr>
      </w:pPr>
    </w:p>
    <w:p w:rsidR="0028091C" w:rsidRPr="000879C0" w:rsidRDefault="0028091C" w:rsidP="000879C0">
      <w:pPr>
        <w:spacing w:after="0" w:line="360" w:lineRule="auto"/>
        <w:jc w:val="both"/>
        <w:rPr>
          <w:rFonts w:ascii="Times New Roman" w:eastAsia="Times New Roman" w:hAnsi="Times New Roman" w:cs="Times New Roman"/>
          <w:color w:val="auto"/>
          <w:sz w:val="28"/>
          <w:szCs w:val="28"/>
          <w:lang w:val="uk-UA" w:eastAsia="ru-RU"/>
        </w:rPr>
      </w:pPr>
    </w:p>
    <w:p w:rsidR="00A501BC" w:rsidRPr="000879C0" w:rsidRDefault="00A501BC" w:rsidP="000879C0">
      <w:pPr>
        <w:spacing w:after="0" w:line="360" w:lineRule="auto"/>
        <w:ind w:firstLine="570"/>
        <w:jc w:val="both"/>
        <w:rPr>
          <w:rFonts w:ascii="Times New Roman" w:eastAsia="Times New Roman" w:hAnsi="Times New Roman" w:cs="Times New Roman"/>
          <w:color w:val="auto"/>
          <w:sz w:val="28"/>
          <w:szCs w:val="28"/>
          <w:lang w:eastAsia="ru-RU"/>
        </w:rPr>
      </w:pPr>
      <w:r w:rsidRPr="000879C0">
        <w:rPr>
          <w:rFonts w:ascii="Times New Roman" w:eastAsia="Times New Roman" w:hAnsi="Times New Roman" w:cs="Times New Roman"/>
          <w:color w:val="auto"/>
          <w:sz w:val="28"/>
          <w:szCs w:val="28"/>
          <w:lang w:eastAsia="ru-RU"/>
        </w:rPr>
        <w:t xml:space="preserve">У </w:t>
      </w:r>
      <w:proofErr w:type="spellStart"/>
      <w:r w:rsidRPr="000879C0">
        <w:rPr>
          <w:rFonts w:ascii="Times New Roman" w:eastAsia="Times New Roman" w:hAnsi="Times New Roman" w:cs="Times New Roman"/>
          <w:color w:val="auto"/>
          <w:sz w:val="28"/>
          <w:szCs w:val="28"/>
          <w:lang w:eastAsia="ru-RU"/>
        </w:rPr>
        <w:t>посібнику</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висвітлено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важливі</w:t>
      </w:r>
      <w:proofErr w:type="spellEnd"/>
      <w:r w:rsidR="00D322BE" w:rsidRPr="000879C0">
        <w:rPr>
          <w:rFonts w:ascii="Times New Roman" w:eastAsia="Times New Roman" w:hAnsi="Times New Roman" w:cs="Times New Roman"/>
          <w:color w:val="auto"/>
          <w:sz w:val="28"/>
          <w:szCs w:val="28"/>
          <w:lang w:eastAsia="ru-RU"/>
        </w:rPr>
        <w:t xml:space="preserve"> </w:t>
      </w:r>
      <w:proofErr w:type="spellStart"/>
      <w:r w:rsidR="00D322BE" w:rsidRPr="000879C0">
        <w:rPr>
          <w:rFonts w:ascii="Times New Roman" w:eastAsia="Times New Roman" w:hAnsi="Times New Roman" w:cs="Times New Roman"/>
          <w:color w:val="auto"/>
          <w:sz w:val="28"/>
          <w:szCs w:val="28"/>
          <w:lang w:eastAsia="ru-RU"/>
        </w:rPr>
        <w:t>питання</w:t>
      </w:r>
      <w:proofErr w:type="spellEnd"/>
      <w:r w:rsidR="00D322BE" w:rsidRPr="000879C0">
        <w:rPr>
          <w:rFonts w:ascii="Times New Roman" w:eastAsia="Times New Roman" w:hAnsi="Times New Roman" w:cs="Times New Roman"/>
          <w:color w:val="auto"/>
          <w:sz w:val="28"/>
          <w:szCs w:val="28"/>
          <w:lang w:eastAsia="ru-RU"/>
        </w:rPr>
        <w:t xml:space="preserve"> </w:t>
      </w:r>
      <w:proofErr w:type="spellStart"/>
      <w:r w:rsidR="00D322BE" w:rsidRPr="000879C0">
        <w:rPr>
          <w:rFonts w:ascii="Times New Roman" w:eastAsia="Times New Roman" w:hAnsi="Times New Roman" w:cs="Times New Roman"/>
          <w:color w:val="auto"/>
          <w:sz w:val="28"/>
          <w:szCs w:val="28"/>
          <w:lang w:eastAsia="ru-RU"/>
        </w:rPr>
        <w:t>програмного</w:t>
      </w:r>
      <w:proofErr w:type="spellEnd"/>
      <w:r w:rsidR="00D322BE" w:rsidRPr="000879C0">
        <w:rPr>
          <w:rFonts w:ascii="Times New Roman" w:eastAsia="Times New Roman" w:hAnsi="Times New Roman" w:cs="Times New Roman"/>
          <w:color w:val="auto"/>
          <w:sz w:val="28"/>
          <w:szCs w:val="28"/>
          <w:lang w:eastAsia="ru-RU"/>
        </w:rPr>
        <w:t xml:space="preserve"> </w:t>
      </w:r>
      <w:proofErr w:type="spellStart"/>
      <w:r w:rsidR="00D322BE" w:rsidRPr="000879C0">
        <w:rPr>
          <w:rFonts w:ascii="Times New Roman" w:eastAsia="Times New Roman" w:hAnsi="Times New Roman" w:cs="Times New Roman"/>
          <w:color w:val="auto"/>
          <w:sz w:val="28"/>
          <w:szCs w:val="28"/>
          <w:lang w:eastAsia="ru-RU"/>
        </w:rPr>
        <w:t>матеріалу</w:t>
      </w:r>
      <w:proofErr w:type="spellEnd"/>
      <w:r w:rsidR="00D322BE" w:rsidRPr="000879C0">
        <w:rPr>
          <w:rFonts w:ascii="Times New Roman" w:eastAsia="Times New Roman" w:hAnsi="Times New Roman" w:cs="Times New Roman"/>
          <w:color w:val="auto"/>
          <w:sz w:val="28"/>
          <w:szCs w:val="28"/>
          <w:lang w:eastAsia="ru-RU"/>
        </w:rPr>
        <w:t xml:space="preserve"> </w:t>
      </w:r>
      <w:r w:rsidRPr="000879C0">
        <w:rPr>
          <w:rFonts w:ascii="Times New Roman" w:eastAsia="Times New Roman" w:hAnsi="Times New Roman" w:cs="Times New Roman"/>
          <w:color w:val="auto"/>
          <w:sz w:val="28"/>
          <w:szCs w:val="28"/>
          <w:lang w:eastAsia="ru-RU"/>
        </w:rPr>
        <w:t>з курсу «</w:t>
      </w:r>
      <w:r w:rsidR="00530662" w:rsidRPr="000879C0">
        <w:rPr>
          <w:rFonts w:ascii="Times New Roman" w:eastAsia="Times New Roman" w:hAnsi="Times New Roman" w:cs="Times New Roman"/>
          <w:color w:val="auto"/>
          <w:sz w:val="28"/>
          <w:szCs w:val="28"/>
          <w:lang w:val="uk-UA" w:eastAsia="ru-RU"/>
        </w:rPr>
        <w:t xml:space="preserve">Сучасна </w:t>
      </w:r>
      <w:r w:rsidR="00D322BE" w:rsidRPr="000879C0">
        <w:rPr>
          <w:rFonts w:ascii="Times New Roman" w:eastAsia="Times New Roman" w:hAnsi="Times New Roman" w:cs="Times New Roman"/>
          <w:color w:val="auto"/>
          <w:sz w:val="28"/>
          <w:szCs w:val="28"/>
          <w:lang w:val="uk-UA" w:eastAsia="ru-RU"/>
        </w:rPr>
        <w:t>у</w:t>
      </w:r>
      <w:proofErr w:type="spellStart"/>
      <w:r w:rsidRPr="000879C0">
        <w:rPr>
          <w:rFonts w:ascii="Times New Roman" w:eastAsia="Times New Roman" w:hAnsi="Times New Roman" w:cs="Times New Roman"/>
          <w:color w:val="auto"/>
          <w:sz w:val="28"/>
          <w:szCs w:val="28"/>
          <w:lang w:eastAsia="ru-RU"/>
        </w:rPr>
        <w:t>країнська</w:t>
      </w:r>
      <w:proofErr w:type="spellEnd"/>
      <w:r w:rsidR="00D322BE" w:rsidRPr="000879C0">
        <w:rPr>
          <w:rFonts w:ascii="Times New Roman" w:eastAsia="Times New Roman" w:hAnsi="Times New Roman" w:cs="Times New Roman"/>
          <w:color w:val="auto"/>
          <w:sz w:val="28"/>
          <w:szCs w:val="28"/>
          <w:lang w:val="uk-UA" w:eastAsia="ru-RU"/>
        </w:rPr>
        <w:t xml:space="preserve"> літературна</w:t>
      </w:r>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мова</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морфологія</w:t>
      </w:r>
      <w:proofErr w:type="spellEnd"/>
      <w:r w:rsidRPr="000879C0">
        <w:rPr>
          <w:rFonts w:ascii="Times New Roman" w:eastAsia="Times New Roman" w:hAnsi="Times New Roman" w:cs="Times New Roman"/>
          <w:color w:val="auto"/>
          <w:sz w:val="28"/>
          <w:szCs w:val="28"/>
          <w:lang w:eastAsia="ru-RU"/>
        </w:rPr>
        <w:t xml:space="preserve">)». </w:t>
      </w:r>
      <w:r w:rsidR="00D322BE" w:rsidRPr="000879C0">
        <w:rPr>
          <w:rFonts w:ascii="Times New Roman" w:eastAsia="Times New Roman" w:hAnsi="Times New Roman" w:cs="Times New Roman"/>
          <w:color w:val="auto"/>
          <w:sz w:val="28"/>
          <w:szCs w:val="28"/>
          <w:lang w:val="uk-UA" w:eastAsia="ru-RU"/>
        </w:rPr>
        <w:t>Із</w:t>
      </w:r>
      <w:r w:rsidRPr="000879C0">
        <w:rPr>
          <w:rFonts w:ascii="Times New Roman" w:eastAsia="Times New Roman" w:hAnsi="Times New Roman" w:cs="Times New Roman"/>
          <w:color w:val="auto"/>
          <w:sz w:val="28"/>
          <w:szCs w:val="28"/>
          <w:lang w:eastAsia="ru-RU"/>
        </w:rPr>
        <w:t xml:space="preserve"> метою </w:t>
      </w:r>
      <w:proofErr w:type="spellStart"/>
      <w:r w:rsidRPr="000879C0">
        <w:rPr>
          <w:rFonts w:ascii="Times New Roman" w:eastAsia="Times New Roman" w:hAnsi="Times New Roman" w:cs="Times New Roman"/>
          <w:color w:val="auto"/>
          <w:sz w:val="28"/>
          <w:szCs w:val="28"/>
          <w:lang w:eastAsia="ru-RU"/>
        </w:rPr>
        <w:t>ефективного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засвоєння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граматичної</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системи</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української</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мови</w:t>
      </w:r>
      <w:proofErr w:type="spellEnd"/>
      <w:r w:rsidRPr="000879C0">
        <w:rPr>
          <w:rFonts w:ascii="Times New Roman" w:eastAsia="Times New Roman" w:hAnsi="Times New Roman" w:cs="Times New Roman"/>
          <w:color w:val="auto"/>
          <w:sz w:val="28"/>
          <w:szCs w:val="28"/>
          <w:lang w:eastAsia="ru-RU"/>
        </w:rPr>
        <w:t xml:space="preserve"> до </w:t>
      </w:r>
      <w:proofErr w:type="spellStart"/>
      <w:r w:rsidRPr="000879C0">
        <w:rPr>
          <w:rFonts w:ascii="Times New Roman" w:eastAsia="Times New Roman" w:hAnsi="Times New Roman" w:cs="Times New Roman"/>
          <w:color w:val="auto"/>
          <w:sz w:val="28"/>
          <w:szCs w:val="28"/>
          <w:lang w:eastAsia="ru-RU"/>
        </w:rPr>
        <w:t>кожної</w:t>
      </w:r>
      <w:proofErr w:type="spellEnd"/>
      <w:r w:rsidRPr="000879C0">
        <w:rPr>
          <w:rFonts w:ascii="Times New Roman" w:eastAsia="Times New Roman" w:hAnsi="Times New Roman" w:cs="Times New Roman"/>
          <w:color w:val="auto"/>
          <w:sz w:val="28"/>
          <w:szCs w:val="28"/>
          <w:lang w:eastAsia="ru-RU"/>
        </w:rPr>
        <w:t xml:space="preserve"> теми подано </w:t>
      </w:r>
      <w:proofErr w:type="spellStart"/>
      <w:r w:rsidRPr="000879C0">
        <w:rPr>
          <w:rFonts w:ascii="Times New Roman" w:eastAsia="Times New Roman" w:hAnsi="Times New Roman" w:cs="Times New Roman"/>
          <w:color w:val="auto"/>
          <w:sz w:val="28"/>
          <w:szCs w:val="28"/>
          <w:lang w:eastAsia="ru-RU"/>
        </w:rPr>
        <w:t>питання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що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виносяться</w:t>
      </w:r>
      <w:proofErr w:type="spellEnd"/>
      <w:r w:rsidRPr="000879C0">
        <w:rPr>
          <w:rFonts w:ascii="Times New Roman" w:eastAsia="Times New Roman" w:hAnsi="Times New Roman" w:cs="Times New Roman"/>
          <w:color w:val="auto"/>
          <w:sz w:val="28"/>
          <w:szCs w:val="28"/>
          <w:lang w:eastAsia="ru-RU"/>
        </w:rPr>
        <w:t xml:space="preserve"> на </w:t>
      </w:r>
      <w:proofErr w:type="spellStart"/>
      <w:r w:rsidRPr="000879C0">
        <w:rPr>
          <w:rFonts w:ascii="Times New Roman" w:eastAsia="Times New Roman" w:hAnsi="Times New Roman" w:cs="Times New Roman"/>
          <w:color w:val="auto"/>
          <w:sz w:val="28"/>
          <w:szCs w:val="28"/>
          <w:lang w:eastAsia="ru-RU"/>
        </w:rPr>
        <w:t>розгляд</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матеріал</w:t>
      </w:r>
      <w:proofErr w:type="spellEnd"/>
      <w:r w:rsidRPr="000879C0">
        <w:rPr>
          <w:rFonts w:ascii="Times New Roman" w:eastAsia="Times New Roman" w:hAnsi="Times New Roman" w:cs="Times New Roman"/>
          <w:color w:val="auto"/>
          <w:sz w:val="28"/>
          <w:szCs w:val="28"/>
          <w:lang w:eastAsia="ru-RU"/>
        </w:rPr>
        <w:t xml:space="preserve"> до </w:t>
      </w:r>
      <w:proofErr w:type="spellStart"/>
      <w:r w:rsidRPr="000879C0">
        <w:rPr>
          <w:rFonts w:ascii="Times New Roman" w:eastAsia="Times New Roman" w:hAnsi="Times New Roman" w:cs="Times New Roman"/>
          <w:color w:val="auto"/>
          <w:sz w:val="28"/>
          <w:szCs w:val="28"/>
          <w:lang w:eastAsia="ru-RU"/>
        </w:rPr>
        <w:t>самостійного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вивчення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перелік</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наукової</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літератури</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питання</w:t>
      </w:r>
      <w:proofErr w:type="spellEnd"/>
      <w:r w:rsidRPr="000879C0">
        <w:rPr>
          <w:rFonts w:ascii="Times New Roman" w:eastAsia="Times New Roman" w:hAnsi="Times New Roman" w:cs="Times New Roman"/>
          <w:color w:val="auto"/>
          <w:sz w:val="28"/>
          <w:szCs w:val="28"/>
          <w:lang w:eastAsia="ru-RU"/>
        </w:rPr>
        <w:t xml:space="preserve"> для самоконтролю.</w:t>
      </w:r>
    </w:p>
    <w:p w:rsidR="00D322BE" w:rsidRPr="000879C0" w:rsidRDefault="00A501BC" w:rsidP="000879C0">
      <w:pPr>
        <w:spacing w:after="0" w:line="360" w:lineRule="auto"/>
        <w:ind w:firstLine="708"/>
        <w:jc w:val="both"/>
        <w:rPr>
          <w:rFonts w:ascii="Times New Roman" w:eastAsia="Times New Roman" w:hAnsi="Times New Roman" w:cs="Times New Roman"/>
          <w:color w:val="auto"/>
          <w:sz w:val="28"/>
          <w:szCs w:val="28"/>
          <w:lang w:eastAsia="ru-RU"/>
        </w:rPr>
      </w:pPr>
      <w:proofErr w:type="spellStart"/>
      <w:r w:rsidRPr="000879C0">
        <w:rPr>
          <w:rFonts w:ascii="Times New Roman" w:eastAsia="Times New Roman" w:hAnsi="Times New Roman" w:cs="Times New Roman"/>
          <w:color w:val="auto"/>
          <w:sz w:val="28"/>
          <w:szCs w:val="28"/>
          <w:lang w:eastAsia="ru-RU"/>
        </w:rPr>
        <w:t>Посібник</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призначено</w:t>
      </w:r>
      <w:proofErr w:type="spellEnd"/>
      <w:r w:rsidRPr="000879C0">
        <w:rPr>
          <w:rFonts w:ascii="Times New Roman" w:eastAsia="Times New Roman" w:hAnsi="Times New Roman" w:cs="Times New Roman"/>
          <w:color w:val="auto"/>
          <w:sz w:val="28"/>
          <w:szCs w:val="28"/>
          <w:lang w:eastAsia="ru-RU"/>
        </w:rPr>
        <w:t xml:space="preserve"> для </w:t>
      </w:r>
      <w:proofErr w:type="spellStart"/>
      <w:r w:rsidRPr="000879C0">
        <w:rPr>
          <w:rFonts w:ascii="Times New Roman" w:eastAsia="Times New Roman" w:hAnsi="Times New Roman" w:cs="Times New Roman"/>
          <w:color w:val="auto"/>
          <w:sz w:val="28"/>
          <w:szCs w:val="28"/>
          <w:lang w:eastAsia="ru-RU"/>
        </w:rPr>
        <w:t>студентів</w:t>
      </w:r>
      <w:proofErr w:type="spellEnd"/>
      <w:r w:rsidRPr="000879C0">
        <w:rPr>
          <w:rFonts w:ascii="Times New Roman" w:eastAsia="Times New Roman" w:hAnsi="Times New Roman" w:cs="Times New Roman"/>
          <w:color w:val="auto"/>
          <w:sz w:val="28"/>
          <w:szCs w:val="28"/>
          <w:lang w:eastAsia="ru-RU"/>
        </w:rPr>
        <w:t xml:space="preserve"> </w:t>
      </w:r>
      <w:proofErr w:type="spellStart"/>
      <w:r w:rsidR="00D322BE" w:rsidRPr="000879C0">
        <w:rPr>
          <w:rFonts w:ascii="Times New Roman" w:eastAsia="Times New Roman" w:hAnsi="Times New Roman" w:cs="Times New Roman"/>
          <w:color w:val="auto"/>
          <w:sz w:val="28"/>
          <w:szCs w:val="28"/>
          <w:lang w:eastAsia="ru-RU"/>
        </w:rPr>
        <w:t>філологічних</w:t>
      </w:r>
      <w:proofErr w:type="spellEnd"/>
      <w:r w:rsidR="00D322BE" w:rsidRPr="000879C0">
        <w:rPr>
          <w:rFonts w:ascii="Times New Roman" w:eastAsia="Times New Roman" w:hAnsi="Times New Roman" w:cs="Times New Roman"/>
          <w:color w:val="auto"/>
          <w:sz w:val="28"/>
          <w:szCs w:val="28"/>
          <w:lang w:eastAsia="ru-RU"/>
        </w:rPr>
        <w:t xml:space="preserve"> </w:t>
      </w:r>
      <w:proofErr w:type="spellStart"/>
      <w:r w:rsidR="00D322BE" w:rsidRPr="000879C0">
        <w:rPr>
          <w:rFonts w:ascii="Times New Roman" w:eastAsia="Times New Roman" w:hAnsi="Times New Roman" w:cs="Times New Roman"/>
          <w:color w:val="auto"/>
          <w:sz w:val="28"/>
          <w:szCs w:val="28"/>
          <w:lang w:eastAsia="ru-RU"/>
        </w:rPr>
        <w:t>спеціальностей</w:t>
      </w:r>
      <w:proofErr w:type="spellEnd"/>
      <w:r w:rsidR="00D322BE" w:rsidRPr="000879C0">
        <w:rPr>
          <w:rFonts w:ascii="Times New Roman" w:eastAsia="Times New Roman" w:hAnsi="Times New Roman" w:cs="Times New Roman"/>
          <w:color w:val="auto"/>
          <w:sz w:val="28"/>
          <w:szCs w:val="28"/>
          <w:lang w:eastAsia="ru-RU"/>
        </w:rPr>
        <w:t xml:space="preserve"> </w:t>
      </w:r>
      <w:proofErr w:type="spellStart"/>
      <w:r w:rsidR="00D322BE" w:rsidRPr="000879C0">
        <w:rPr>
          <w:rFonts w:ascii="Times New Roman" w:eastAsia="Times New Roman" w:hAnsi="Times New Roman" w:cs="Times New Roman"/>
          <w:color w:val="auto"/>
          <w:sz w:val="28"/>
          <w:szCs w:val="28"/>
          <w:lang w:eastAsia="ru-RU"/>
        </w:rPr>
        <w:t>вищих</w:t>
      </w:r>
      <w:proofErr w:type="spellEnd"/>
      <w:r w:rsidR="00D322BE" w:rsidRPr="000879C0">
        <w:rPr>
          <w:rFonts w:ascii="Times New Roman" w:eastAsia="Times New Roman" w:hAnsi="Times New Roman" w:cs="Times New Roman"/>
          <w:color w:val="auto"/>
          <w:sz w:val="28"/>
          <w:szCs w:val="28"/>
          <w:lang w:eastAsia="ru-RU"/>
        </w:rPr>
        <w:t xml:space="preserve"> </w:t>
      </w:r>
      <w:proofErr w:type="spellStart"/>
      <w:proofErr w:type="gramStart"/>
      <w:r w:rsidR="00D322BE" w:rsidRPr="000879C0">
        <w:rPr>
          <w:rFonts w:ascii="Times New Roman" w:eastAsia="Times New Roman" w:hAnsi="Times New Roman" w:cs="Times New Roman"/>
          <w:color w:val="auto"/>
          <w:sz w:val="28"/>
          <w:szCs w:val="28"/>
          <w:lang w:eastAsia="ru-RU"/>
        </w:rPr>
        <w:t>навчальних</w:t>
      </w:r>
      <w:proofErr w:type="spellEnd"/>
      <w:r w:rsidR="00D322BE" w:rsidRPr="000879C0">
        <w:rPr>
          <w:rFonts w:ascii="Times New Roman" w:eastAsia="Times New Roman" w:hAnsi="Times New Roman" w:cs="Times New Roman"/>
          <w:color w:val="auto"/>
          <w:sz w:val="28"/>
          <w:szCs w:val="28"/>
          <w:lang w:eastAsia="ru-RU"/>
        </w:rPr>
        <w:t xml:space="preserve"> </w:t>
      </w:r>
      <w:r w:rsidR="00D322BE" w:rsidRPr="000879C0">
        <w:rPr>
          <w:rFonts w:ascii="Times New Roman" w:eastAsia="Times New Roman" w:hAnsi="Times New Roman" w:cs="Times New Roman"/>
          <w:color w:val="auto"/>
          <w:sz w:val="28"/>
          <w:szCs w:val="28"/>
          <w:lang w:val="uk-UA" w:eastAsia="ru-RU"/>
        </w:rPr>
        <w:t xml:space="preserve"> </w:t>
      </w:r>
      <w:proofErr w:type="spellStart"/>
      <w:r w:rsidR="00D322BE" w:rsidRPr="000879C0">
        <w:rPr>
          <w:rFonts w:ascii="Times New Roman" w:eastAsia="Times New Roman" w:hAnsi="Times New Roman" w:cs="Times New Roman"/>
          <w:color w:val="auto"/>
          <w:sz w:val="28"/>
          <w:szCs w:val="28"/>
          <w:lang w:eastAsia="ru-RU"/>
        </w:rPr>
        <w:t>закладів</w:t>
      </w:r>
      <w:proofErr w:type="spellEnd"/>
      <w:proofErr w:type="gramEnd"/>
      <w:r w:rsidR="00D322BE" w:rsidRPr="000879C0">
        <w:rPr>
          <w:rFonts w:ascii="Times New Roman" w:eastAsia="Times New Roman" w:hAnsi="Times New Roman" w:cs="Times New Roman"/>
          <w:color w:val="auto"/>
          <w:sz w:val="28"/>
          <w:szCs w:val="28"/>
          <w:lang w:eastAsia="ru-RU"/>
        </w:rPr>
        <w:t>.</w:t>
      </w:r>
    </w:p>
    <w:p w:rsidR="004272AE" w:rsidRPr="000879C0" w:rsidRDefault="004272AE" w:rsidP="000879C0">
      <w:pPr>
        <w:spacing w:after="0" w:line="360" w:lineRule="auto"/>
        <w:jc w:val="both"/>
        <w:rPr>
          <w:rFonts w:ascii="Times New Roman" w:hAnsi="Times New Roman" w:cs="Times New Roman"/>
          <w:b/>
          <w:sz w:val="28"/>
          <w:szCs w:val="28"/>
        </w:rPr>
      </w:pPr>
    </w:p>
    <w:p w:rsidR="00F619B9" w:rsidRPr="000879C0" w:rsidRDefault="00F619B9" w:rsidP="000879C0">
      <w:pPr>
        <w:spacing w:after="0" w:line="360" w:lineRule="auto"/>
        <w:jc w:val="center"/>
        <w:rPr>
          <w:rFonts w:ascii="Times New Roman" w:hAnsi="Times New Roman" w:cs="Times New Roman"/>
          <w:b/>
          <w:sz w:val="28"/>
          <w:szCs w:val="28"/>
        </w:rPr>
      </w:pPr>
    </w:p>
    <w:p w:rsidR="00E05DED" w:rsidRPr="000879C0" w:rsidRDefault="00E05DED" w:rsidP="000879C0">
      <w:pPr>
        <w:spacing w:after="0" w:line="360" w:lineRule="auto"/>
        <w:jc w:val="center"/>
        <w:rPr>
          <w:rFonts w:ascii="Times New Roman" w:hAnsi="Times New Roman" w:cs="Times New Roman"/>
          <w:b/>
          <w:sz w:val="28"/>
          <w:szCs w:val="28"/>
          <w:lang w:val="uk-UA"/>
        </w:rPr>
      </w:pPr>
      <w:r w:rsidRPr="000879C0">
        <w:rPr>
          <w:rFonts w:ascii="Times New Roman" w:hAnsi="Times New Roman" w:cs="Times New Roman"/>
          <w:b/>
          <w:sz w:val="28"/>
          <w:szCs w:val="28"/>
        </w:rPr>
        <w:lastRenderedPageBreak/>
        <w:t>ВСТУПНЕ СЛОВО</w:t>
      </w:r>
    </w:p>
    <w:p w:rsidR="00530662" w:rsidRPr="000879C0" w:rsidRDefault="00530662" w:rsidP="000879C0">
      <w:pPr>
        <w:spacing w:after="0" w:line="360" w:lineRule="auto"/>
        <w:jc w:val="center"/>
        <w:rPr>
          <w:rFonts w:ascii="Times New Roman" w:eastAsia="Times New Roman" w:hAnsi="Times New Roman" w:cs="Times New Roman"/>
          <w:color w:val="auto"/>
          <w:sz w:val="28"/>
          <w:szCs w:val="28"/>
          <w:lang w:val="uk-UA" w:eastAsia="ru-RU"/>
        </w:rPr>
      </w:pPr>
    </w:p>
    <w:p w:rsidR="00A501BC" w:rsidRPr="000879C0" w:rsidRDefault="00A501BC" w:rsidP="000879C0">
      <w:pPr>
        <w:spacing w:after="0" w:line="360" w:lineRule="auto"/>
        <w:ind w:firstLine="708"/>
        <w:jc w:val="both"/>
        <w:rPr>
          <w:rFonts w:ascii="Times New Roman" w:eastAsia="Times New Roman" w:hAnsi="Times New Roman" w:cs="Times New Roman"/>
          <w:color w:val="auto"/>
          <w:sz w:val="28"/>
          <w:szCs w:val="28"/>
          <w:lang w:eastAsia="ru-RU"/>
        </w:rPr>
      </w:pPr>
      <w:r w:rsidRPr="000879C0">
        <w:rPr>
          <w:rFonts w:ascii="Times New Roman" w:eastAsia="Times New Roman" w:hAnsi="Times New Roman" w:cs="Times New Roman"/>
          <w:color w:val="auto"/>
          <w:sz w:val="28"/>
          <w:szCs w:val="28"/>
          <w:lang w:val="uk-UA" w:eastAsia="ru-RU"/>
        </w:rPr>
        <w:t xml:space="preserve">Підготовка кваліфікованих </w:t>
      </w:r>
      <w:r w:rsidR="00530662" w:rsidRPr="000879C0">
        <w:rPr>
          <w:rFonts w:ascii="Times New Roman" w:eastAsia="Times New Roman" w:hAnsi="Times New Roman" w:cs="Times New Roman"/>
          <w:color w:val="auto"/>
          <w:sz w:val="28"/>
          <w:szCs w:val="28"/>
          <w:lang w:val="uk-UA" w:eastAsia="ru-RU"/>
        </w:rPr>
        <w:t>фахівців зі спеціальності «Прикладна лінгвістика»</w:t>
      </w:r>
      <w:r w:rsidRPr="000879C0">
        <w:rPr>
          <w:rFonts w:ascii="Times New Roman" w:eastAsia="Times New Roman" w:hAnsi="Times New Roman" w:cs="Times New Roman"/>
          <w:color w:val="auto"/>
          <w:sz w:val="28"/>
          <w:szCs w:val="28"/>
          <w:lang w:val="uk-UA" w:eastAsia="ru-RU"/>
        </w:rPr>
        <w:t xml:space="preserve"> передбачає добре знання морфології української мови, оволодіння високою культурою усного мовлення, </w:t>
      </w:r>
      <w:r w:rsidR="00530662" w:rsidRPr="000879C0">
        <w:rPr>
          <w:rFonts w:ascii="Times New Roman" w:eastAsia="Times New Roman" w:hAnsi="Times New Roman" w:cs="Times New Roman"/>
          <w:color w:val="auto"/>
          <w:sz w:val="28"/>
          <w:szCs w:val="28"/>
          <w:lang w:val="uk-UA" w:eastAsia="ru-RU"/>
        </w:rPr>
        <w:t>що</w:t>
      </w:r>
      <w:r w:rsidRPr="000879C0">
        <w:rPr>
          <w:rFonts w:ascii="Times New Roman" w:eastAsia="Times New Roman" w:hAnsi="Times New Roman" w:cs="Times New Roman"/>
          <w:color w:val="auto"/>
          <w:sz w:val="28"/>
          <w:szCs w:val="28"/>
          <w:lang w:val="uk-UA" w:eastAsia="ru-RU"/>
        </w:rPr>
        <w:t xml:space="preserve"> забезпечується розумінням тих основних закономірностей і тенденцій, які виявляються у </w:t>
      </w:r>
      <w:r w:rsidR="00530662" w:rsidRPr="000879C0">
        <w:rPr>
          <w:rFonts w:ascii="Times New Roman" w:eastAsia="Times New Roman" w:hAnsi="Times New Roman" w:cs="Times New Roman"/>
          <w:color w:val="auto"/>
          <w:sz w:val="28"/>
          <w:szCs w:val="28"/>
          <w:lang w:val="uk-UA" w:eastAsia="ru-RU"/>
        </w:rPr>
        <w:t>професійній</w:t>
      </w:r>
      <w:r w:rsidRPr="000879C0">
        <w:rPr>
          <w:rFonts w:ascii="Times New Roman" w:eastAsia="Times New Roman" w:hAnsi="Times New Roman" w:cs="Times New Roman"/>
          <w:color w:val="auto"/>
          <w:sz w:val="28"/>
          <w:szCs w:val="28"/>
          <w:lang w:val="uk-UA" w:eastAsia="ru-RU"/>
        </w:rPr>
        <w:t xml:space="preserve"> сфері. </w:t>
      </w:r>
      <w:proofErr w:type="spellStart"/>
      <w:r w:rsidRPr="000879C0">
        <w:rPr>
          <w:rFonts w:ascii="Times New Roman" w:eastAsia="Times New Roman" w:hAnsi="Times New Roman" w:cs="Times New Roman"/>
          <w:color w:val="auto"/>
          <w:sz w:val="28"/>
          <w:szCs w:val="28"/>
          <w:lang w:eastAsia="ru-RU"/>
        </w:rPr>
        <w:t>Актуальність</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появи</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посібника</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визначається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процесами</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реформування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системи</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вищої</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освіти</w:t>
      </w:r>
      <w:proofErr w:type="spellEnd"/>
      <w:r w:rsidRPr="000879C0">
        <w:rPr>
          <w:rFonts w:ascii="Times New Roman" w:eastAsia="Times New Roman" w:hAnsi="Times New Roman" w:cs="Times New Roman"/>
          <w:color w:val="auto"/>
          <w:sz w:val="28"/>
          <w:szCs w:val="28"/>
          <w:lang w:eastAsia="ru-RU"/>
        </w:rPr>
        <w:t xml:space="preserve">. </w:t>
      </w:r>
    </w:p>
    <w:p w:rsidR="00A501BC" w:rsidRPr="000879C0" w:rsidRDefault="00A501BC" w:rsidP="000879C0">
      <w:pPr>
        <w:spacing w:after="0" w:line="360" w:lineRule="auto"/>
        <w:ind w:firstLine="708"/>
        <w:jc w:val="both"/>
        <w:rPr>
          <w:rFonts w:ascii="Times New Roman" w:eastAsia="Times New Roman" w:hAnsi="Times New Roman" w:cs="Times New Roman"/>
          <w:color w:val="auto"/>
          <w:sz w:val="28"/>
          <w:szCs w:val="28"/>
          <w:lang w:val="uk-UA" w:eastAsia="ru-RU"/>
        </w:rPr>
      </w:pPr>
      <w:proofErr w:type="spellStart"/>
      <w:r w:rsidRPr="000879C0">
        <w:rPr>
          <w:rFonts w:ascii="Times New Roman" w:eastAsia="Times New Roman" w:hAnsi="Times New Roman" w:cs="Times New Roman"/>
          <w:color w:val="auto"/>
          <w:sz w:val="28"/>
          <w:szCs w:val="28"/>
          <w:lang w:eastAsia="ru-RU"/>
        </w:rPr>
        <w:t>Рецензоване</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видання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надасть</w:t>
      </w:r>
      <w:proofErr w:type="spellEnd"/>
      <w:r w:rsidRPr="000879C0">
        <w:rPr>
          <w:rFonts w:ascii="Times New Roman" w:eastAsia="Times New Roman" w:hAnsi="Times New Roman" w:cs="Times New Roman"/>
          <w:color w:val="auto"/>
          <w:sz w:val="28"/>
          <w:szCs w:val="28"/>
          <w:lang w:eastAsia="ru-RU"/>
        </w:rPr>
        <w:t xml:space="preserve"> студентам </w:t>
      </w:r>
      <w:proofErr w:type="spellStart"/>
      <w:r w:rsidRPr="000879C0">
        <w:rPr>
          <w:rFonts w:ascii="Times New Roman" w:eastAsia="Times New Roman" w:hAnsi="Times New Roman" w:cs="Times New Roman"/>
          <w:color w:val="auto"/>
          <w:sz w:val="28"/>
          <w:szCs w:val="28"/>
          <w:lang w:eastAsia="ru-RU"/>
        </w:rPr>
        <w:t>можливість</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якісніше</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здійснювати</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самостійне</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навчання</w:t>
      </w:r>
      <w:proofErr w:type="spellEnd"/>
      <w:r w:rsidRPr="000879C0">
        <w:rPr>
          <w:rFonts w:ascii="Times New Roman" w:eastAsia="Times New Roman" w:hAnsi="Times New Roman" w:cs="Times New Roman"/>
          <w:color w:val="auto"/>
          <w:sz w:val="28"/>
          <w:szCs w:val="28"/>
          <w:lang w:eastAsia="ru-RU"/>
        </w:rPr>
        <w:t>.</w:t>
      </w:r>
    </w:p>
    <w:p w:rsidR="00530662" w:rsidRPr="000879C0" w:rsidRDefault="00530662" w:rsidP="000879C0">
      <w:pPr>
        <w:spacing w:after="0" w:line="360" w:lineRule="auto"/>
        <w:ind w:firstLine="708"/>
        <w:jc w:val="both"/>
        <w:rPr>
          <w:rFonts w:ascii="Times New Roman" w:eastAsia="Times New Roman" w:hAnsi="Times New Roman" w:cs="Times New Roman"/>
          <w:color w:val="auto"/>
          <w:sz w:val="28"/>
          <w:szCs w:val="28"/>
          <w:lang w:val="uk-UA" w:eastAsia="ru-RU"/>
        </w:rPr>
      </w:pPr>
      <w:proofErr w:type="spellStart"/>
      <w:r w:rsidRPr="000879C0">
        <w:rPr>
          <w:rFonts w:ascii="Times New Roman" w:eastAsia="Times New Roman" w:hAnsi="Times New Roman" w:cs="Times New Roman"/>
          <w:color w:val="auto"/>
          <w:sz w:val="28"/>
          <w:szCs w:val="28"/>
          <w:lang w:eastAsia="ru-RU"/>
        </w:rPr>
        <w:t>Викладений</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матеріал</w:t>
      </w:r>
      <w:proofErr w:type="spellEnd"/>
      <w:r w:rsidRPr="000879C0">
        <w:rPr>
          <w:rFonts w:ascii="Times New Roman" w:eastAsia="Times New Roman" w:hAnsi="Times New Roman" w:cs="Times New Roman"/>
          <w:color w:val="auto"/>
          <w:sz w:val="28"/>
          <w:szCs w:val="28"/>
          <w:lang w:eastAsia="ru-RU"/>
        </w:rPr>
        <w:t xml:space="preserve"> максимально </w:t>
      </w:r>
      <w:proofErr w:type="spellStart"/>
      <w:r w:rsidRPr="000879C0">
        <w:rPr>
          <w:rFonts w:ascii="Times New Roman" w:eastAsia="Times New Roman" w:hAnsi="Times New Roman" w:cs="Times New Roman"/>
          <w:color w:val="auto"/>
          <w:sz w:val="28"/>
          <w:szCs w:val="28"/>
          <w:lang w:eastAsia="ru-RU"/>
        </w:rPr>
        <w:t>лаконізовано</w:t>
      </w:r>
      <w:proofErr w:type="spellEnd"/>
      <w:r w:rsidRPr="000879C0">
        <w:rPr>
          <w:rFonts w:ascii="Times New Roman" w:eastAsia="Times New Roman" w:hAnsi="Times New Roman" w:cs="Times New Roman"/>
          <w:color w:val="auto"/>
          <w:sz w:val="28"/>
          <w:szCs w:val="28"/>
          <w:lang w:eastAsia="ru-RU"/>
        </w:rPr>
        <w:t xml:space="preserve"> й </w:t>
      </w:r>
      <w:proofErr w:type="spellStart"/>
      <w:r w:rsidRPr="000879C0">
        <w:rPr>
          <w:rFonts w:ascii="Times New Roman" w:eastAsia="Times New Roman" w:hAnsi="Times New Roman" w:cs="Times New Roman"/>
          <w:color w:val="auto"/>
          <w:sz w:val="28"/>
          <w:szCs w:val="28"/>
          <w:lang w:eastAsia="ru-RU"/>
        </w:rPr>
        <w:t>унаочнено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проілюстровано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численними</w:t>
      </w:r>
      <w:proofErr w:type="spellEnd"/>
      <w:r w:rsidRPr="000879C0">
        <w:rPr>
          <w:rFonts w:ascii="Times New Roman" w:eastAsia="Times New Roman" w:hAnsi="Times New Roman" w:cs="Times New Roman"/>
          <w:color w:val="auto"/>
          <w:sz w:val="28"/>
          <w:szCs w:val="28"/>
          <w:lang w:eastAsia="ru-RU"/>
        </w:rPr>
        <w:t xml:space="preserve"> прикладами, </w:t>
      </w:r>
      <w:proofErr w:type="spellStart"/>
      <w:r w:rsidRPr="000879C0">
        <w:rPr>
          <w:rFonts w:ascii="Times New Roman" w:eastAsia="Times New Roman" w:hAnsi="Times New Roman" w:cs="Times New Roman"/>
          <w:color w:val="auto"/>
          <w:sz w:val="28"/>
          <w:szCs w:val="28"/>
          <w:lang w:eastAsia="ru-RU"/>
        </w:rPr>
        <w:t>які</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дадуть</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змогу</w:t>
      </w:r>
      <w:proofErr w:type="spellEnd"/>
      <w:r w:rsidRPr="000879C0">
        <w:rPr>
          <w:rFonts w:ascii="Times New Roman" w:eastAsia="Times New Roman" w:hAnsi="Times New Roman" w:cs="Times New Roman"/>
          <w:color w:val="auto"/>
          <w:sz w:val="28"/>
          <w:szCs w:val="28"/>
          <w:lang w:eastAsia="ru-RU"/>
        </w:rPr>
        <w:t xml:space="preserve"> студентам, </w:t>
      </w:r>
      <w:proofErr w:type="spellStart"/>
      <w:r w:rsidRPr="000879C0">
        <w:rPr>
          <w:rFonts w:ascii="Times New Roman" w:eastAsia="Times New Roman" w:hAnsi="Times New Roman" w:cs="Times New Roman"/>
          <w:color w:val="auto"/>
          <w:sz w:val="28"/>
          <w:szCs w:val="28"/>
          <w:lang w:eastAsia="ru-RU"/>
        </w:rPr>
        <w:t>що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вивчають</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українську</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мову</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краще</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осмислити</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теоретичні</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положення</w:t>
      </w:r>
      <w:proofErr w:type="spellEnd"/>
      <w:r w:rsidRPr="000879C0">
        <w:rPr>
          <w:rFonts w:ascii="Times New Roman" w:eastAsia="Times New Roman" w:hAnsi="Times New Roman" w:cs="Times New Roman"/>
          <w:color w:val="auto"/>
          <w:sz w:val="28"/>
          <w:szCs w:val="28"/>
          <w:lang w:eastAsia="ru-RU"/>
        </w:rPr>
        <w:t xml:space="preserve"> та </w:t>
      </w:r>
      <w:proofErr w:type="spellStart"/>
      <w:r w:rsidRPr="000879C0">
        <w:rPr>
          <w:rFonts w:ascii="Times New Roman" w:eastAsia="Times New Roman" w:hAnsi="Times New Roman" w:cs="Times New Roman"/>
          <w:color w:val="auto"/>
          <w:sz w:val="28"/>
          <w:szCs w:val="28"/>
          <w:lang w:eastAsia="ru-RU"/>
        </w:rPr>
        <w:t>збагатити</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свій</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словниковий</w:t>
      </w:r>
      <w:proofErr w:type="spellEnd"/>
      <w:r w:rsidRPr="000879C0">
        <w:rPr>
          <w:rFonts w:ascii="Times New Roman" w:eastAsia="Times New Roman" w:hAnsi="Times New Roman" w:cs="Times New Roman"/>
          <w:color w:val="auto"/>
          <w:sz w:val="28"/>
          <w:szCs w:val="28"/>
          <w:lang w:eastAsia="ru-RU"/>
        </w:rPr>
        <w:t xml:space="preserve"> запас. У </w:t>
      </w:r>
      <w:proofErr w:type="spellStart"/>
      <w:r w:rsidRPr="000879C0">
        <w:rPr>
          <w:rFonts w:ascii="Times New Roman" w:eastAsia="Times New Roman" w:hAnsi="Times New Roman" w:cs="Times New Roman"/>
          <w:color w:val="auto"/>
          <w:sz w:val="28"/>
          <w:szCs w:val="28"/>
          <w:lang w:eastAsia="ru-RU"/>
        </w:rPr>
        <w:t>багатьох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випадках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приклади</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дібрано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свідомо</w:t>
      </w:r>
      <w:proofErr w:type="spellEnd"/>
      <w:r w:rsidRPr="000879C0">
        <w:rPr>
          <w:rFonts w:ascii="Times New Roman" w:eastAsia="Times New Roman" w:hAnsi="Times New Roman" w:cs="Times New Roman"/>
          <w:color w:val="auto"/>
          <w:sz w:val="28"/>
          <w:szCs w:val="28"/>
          <w:lang w:eastAsia="ru-RU"/>
        </w:rPr>
        <w:t xml:space="preserve">, з </w:t>
      </w:r>
      <w:proofErr w:type="spellStart"/>
      <w:r w:rsidRPr="000879C0">
        <w:rPr>
          <w:rFonts w:ascii="Times New Roman" w:eastAsia="Times New Roman" w:hAnsi="Times New Roman" w:cs="Times New Roman"/>
          <w:color w:val="auto"/>
          <w:sz w:val="28"/>
          <w:szCs w:val="28"/>
          <w:lang w:eastAsia="ru-RU"/>
        </w:rPr>
        <w:t>урахуванням</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відмінностей</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між</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українською</w:t>
      </w:r>
      <w:proofErr w:type="spellEnd"/>
      <w:r w:rsidRPr="000879C0">
        <w:rPr>
          <w:rFonts w:ascii="Times New Roman" w:eastAsia="Times New Roman" w:hAnsi="Times New Roman" w:cs="Times New Roman"/>
          <w:color w:val="auto"/>
          <w:sz w:val="28"/>
          <w:szCs w:val="28"/>
          <w:lang w:eastAsia="ru-RU"/>
        </w:rPr>
        <w:t xml:space="preserve"> та </w:t>
      </w:r>
      <w:proofErr w:type="spellStart"/>
      <w:r w:rsidRPr="000879C0">
        <w:rPr>
          <w:rFonts w:ascii="Times New Roman" w:eastAsia="Times New Roman" w:hAnsi="Times New Roman" w:cs="Times New Roman"/>
          <w:color w:val="auto"/>
          <w:sz w:val="28"/>
          <w:szCs w:val="28"/>
          <w:lang w:eastAsia="ru-RU"/>
        </w:rPr>
        <w:t>російською</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мовами</w:t>
      </w:r>
      <w:proofErr w:type="spellEnd"/>
      <w:r w:rsidRPr="000879C0">
        <w:rPr>
          <w:rFonts w:ascii="Times New Roman" w:eastAsia="Times New Roman" w:hAnsi="Times New Roman" w:cs="Times New Roman"/>
          <w:color w:val="auto"/>
          <w:sz w:val="28"/>
          <w:szCs w:val="28"/>
          <w:lang w:eastAsia="ru-RU"/>
        </w:rPr>
        <w:t xml:space="preserve"> й тих проблем, </w:t>
      </w:r>
      <w:proofErr w:type="spellStart"/>
      <w:r w:rsidRPr="000879C0">
        <w:rPr>
          <w:rFonts w:ascii="Times New Roman" w:eastAsia="Times New Roman" w:hAnsi="Times New Roman" w:cs="Times New Roman"/>
          <w:color w:val="auto"/>
          <w:sz w:val="28"/>
          <w:szCs w:val="28"/>
          <w:lang w:eastAsia="ru-RU"/>
        </w:rPr>
        <w:t>які</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можуть</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виникати</w:t>
      </w:r>
      <w:proofErr w:type="spellEnd"/>
      <w:r w:rsidRPr="000879C0">
        <w:rPr>
          <w:rFonts w:ascii="Times New Roman" w:eastAsia="Times New Roman" w:hAnsi="Times New Roman" w:cs="Times New Roman"/>
          <w:color w:val="auto"/>
          <w:sz w:val="28"/>
          <w:szCs w:val="28"/>
          <w:lang w:eastAsia="ru-RU"/>
        </w:rPr>
        <w:t xml:space="preserve"> в студента </w:t>
      </w:r>
      <w:proofErr w:type="spellStart"/>
      <w:r w:rsidRPr="000879C0">
        <w:rPr>
          <w:rFonts w:ascii="Times New Roman" w:eastAsia="Times New Roman" w:hAnsi="Times New Roman" w:cs="Times New Roman"/>
          <w:color w:val="auto"/>
          <w:sz w:val="28"/>
          <w:szCs w:val="28"/>
          <w:lang w:eastAsia="ru-RU"/>
        </w:rPr>
        <w:t>під</w:t>
      </w:r>
      <w:proofErr w:type="spellEnd"/>
      <w:r w:rsidRPr="000879C0">
        <w:rPr>
          <w:rFonts w:ascii="Times New Roman" w:eastAsia="Times New Roman" w:hAnsi="Times New Roman" w:cs="Times New Roman"/>
          <w:color w:val="auto"/>
          <w:sz w:val="28"/>
          <w:szCs w:val="28"/>
          <w:lang w:eastAsia="ru-RU"/>
        </w:rPr>
        <w:t xml:space="preserve"> час </w:t>
      </w:r>
      <w:proofErr w:type="spellStart"/>
      <w:r w:rsidRPr="000879C0">
        <w:rPr>
          <w:rFonts w:ascii="Times New Roman" w:eastAsia="Times New Roman" w:hAnsi="Times New Roman" w:cs="Times New Roman"/>
          <w:color w:val="auto"/>
          <w:sz w:val="28"/>
          <w:szCs w:val="28"/>
          <w:lang w:eastAsia="ru-RU"/>
        </w:rPr>
        <w:t>вивчення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окремих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частин</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мови</w:t>
      </w:r>
      <w:proofErr w:type="spellEnd"/>
      <w:r w:rsidRPr="000879C0">
        <w:rPr>
          <w:rFonts w:ascii="Times New Roman" w:eastAsia="Times New Roman" w:hAnsi="Times New Roman" w:cs="Times New Roman"/>
          <w:color w:val="auto"/>
          <w:sz w:val="28"/>
          <w:szCs w:val="28"/>
          <w:lang w:eastAsia="ru-RU"/>
        </w:rPr>
        <w:t xml:space="preserve"> та </w:t>
      </w:r>
      <w:proofErr w:type="spellStart"/>
      <w:r w:rsidRPr="000879C0">
        <w:rPr>
          <w:rFonts w:ascii="Times New Roman" w:eastAsia="Times New Roman" w:hAnsi="Times New Roman" w:cs="Times New Roman"/>
          <w:color w:val="auto"/>
          <w:sz w:val="28"/>
          <w:szCs w:val="28"/>
          <w:lang w:eastAsia="ru-RU"/>
        </w:rPr>
        <w:t>відповідних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граматичних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категорій</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відмінювання</w:t>
      </w:r>
      <w:proofErr w:type="spellEnd"/>
      <w:r w:rsidRPr="000879C0">
        <w:rPr>
          <w:rFonts w:ascii="Times New Roman" w:eastAsia="Times New Roman" w:hAnsi="Times New Roman" w:cs="Times New Roman"/>
          <w:color w:val="auto"/>
          <w:sz w:val="28"/>
          <w:szCs w:val="28"/>
          <w:lang w:eastAsia="ru-RU"/>
        </w:rPr>
        <w:t xml:space="preserve"> й </w:t>
      </w:r>
      <w:proofErr w:type="spellStart"/>
      <w:r w:rsidRPr="000879C0">
        <w:rPr>
          <w:rFonts w:ascii="Times New Roman" w:eastAsia="Times New Roman" w:hAnsi="Times New Roman" w:cs="Times New Roman"/>
          <w:color w:val="auto"/>
          <w:sz w:val="28"/>
          <w:szCs w:val="28"/>
          <w:lang w:eastAsia="ru-RU"/>
        </w:rPr>
        <w:t>вживання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іменників</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кількісних</w:t>
      </w:r>
      <w:proofErr w:type="spellEnd"/>
      <w:r w:rsidRPr="000879C0">
        <w:rPr>
          <w:rFonts w:ascii="Times New Roman" w:eastAsia="Times New Roman" w:hAnsi="Times New Roman" w:cs="Times New Roman"/>
          <w:color w:val="auto"/>
          <w:sz w:val="28"/>
          <w:szCs w:val="28"/>
          <w:lang w:eastAsia="ru-RU"/>
        </w:rPr>
        <w:t xml:space="preserve"> і </w:t>
      </w:r>
      <w:proofErr w:type="spellStart"/>
      <w:r w:rsidRPr="000879C0">
        <w:rPr>
          <w:rFonts w:ascii="Times New Roman" w:eastAsia="Times New Roman" w:hAnsi="Times New Roman" w:cs="Times New Roman"/>
          <w:color w:val="auto"/>
          <w:sz w:val="28"/>
          <w:szCs w:val="28"/>
          <w:lang w:eastAsia="ru-RU"/>
        </w:rPr>
        <w:t>порядкових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числівників</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творення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видових</w:t>
      </w:r>
      <w:proofErr w:type="spellEnd"/>
      <w:r w:rsidRPr="000879C0">
        <w:rPr>
          <w:rFonts w:ascii="Times New Roman" w:eastAsia="Times New Roman" w:hAnsi="Times New Roman" w:cs="Times New Roman"/>
          <w:color w:val="auto"/>
          <w:sz w:val="28"/>
          <w:szCs w:val="28"/>
          <w:lang w:eastAsia="ru-RU"/>
        </w:rPr>
        <w:t xml:space="preserve"> пар, </w:t>
      </w:r>
      <w:proofErr w:type="spellStart"/>
      <w:r w:rsidRPr="000879C0">
        <w:rPr>
          <w:rFonts w:ascii="Times New Roman" w:eastAsia="Times New Roman" w:hAnsi="Times New Roman" w:cs="Times New Roman"/>
          <w:color w:val="auto"/>
          <w:sz w:val="28"/>
          <w:szCs w:val="28"/>
          <w:lang w:eastAsia="ru-RU"/>
        </w:rPr>
        <w:t>особових</w:t>
      </w:r>
      <w:proofErr w:type="spellEnd"/>
      <w:r w:rsidRPr="000879C0">
        <w:rPr>
          <w:rFonts w:ascii="Times New Roman" w:eastAsia="Times New Roman" w:hAnsi="Times New Roman" w:cs="Times New Roman"/>
          <w:color w:val="auto"/>
          <w:sz w:val="28"/>
          <w:szCs w:val="28"/>
          <w:lang w:eastAsia="ru-RU"/>
        </w:rPr>
        <w:t xml:space="preserve"> форм </w:t>
      </w:r>
      <w:proofErr w:type="spellStart"/>
      <w:r w:rsidRPr="000879C0">
        <w:rPr>
          <w:rFonts w:ascii="Times New Roman" w:eastAsia="Times New Roman" w:hAnsi="Times New Roman" w:cs="Times New Roman"/>
          <w:color w:val="auto"/>
          <w:sz w:val="28"/>
          <w:szCs w:val="28"/>
          <w:lang w:eastAsia="ru-RU"/>
        </w:rPr>
        <w:t>дієслова</w:t>
      </w:r>
      <w:proofErr w:type="spellEnd"/>
      <w:r w:rsidRPr="000879C0">
        <w:rPr>
          <w:rFonts w:ascii="Times New Roman" w:eastAsia="Times New Roman" w:hAnsi="Times New Roman" w:cs="Times New Roman"/>
          <w:color w:val="auto"/>
          <w:sz w:val="28"/>
          <w:szCs w:val="28"/>
          <w:lang w:eastAsia="ru-RU"/>
        </w:rPr>
        <w:t xml:space="preserve"> й </w:t>
      </w:r>
      <w:proofErr w:type="spellStart"/>
      <w:r w:rsidRPr="000879C0">
        <w:rPr>
          <w:rFonts w:ascii="Times New Roman" w:eastAsia="Times New Roman" w:hAnsi="Times New Roman" w:cs="Times New Roman"/>
          <w:color w:val="auto"/>
          <w:sz w:val="28"/>
          <w:szCs w:val="28"/>
          <w:lang w:eastAsia="ru-RU"/>
        </w:rPr>
        <w:t>таке</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інше</w:t>
      </w:r>
      <w:proofErr w:type="spellEnd"/>
      <w:r w:rsidRPr="000879C0">
        <w:rPr>
          <w:rFonts w:ascii="Times New Roman" w:eastAsia="Times New Roman" w:hAnsi="Times New Roman" w:cs="Times New Roman"/>
          <w:color w:val="auto"/>
          <w:sz w:val="28"/>
          <w:szCs w:val="28"/>
          <w:lang w:eastAsia="ru-RU"/>
        </w:rPr>
        <w:t>).</w:t>
      </w:r>
    </w:p>
    <w:p w:rsidR="00E05DED" w:rsidRPr="000879C0" w:rsidRDefault="00A501BC" w:rsidP="000879C0">
      <w:pPr>
        <w:spacing w:after="0" w:line="360" w:lineRule="auto"/>
        <w:ind w:firstLine="708"/>
        <w:jc w:val="both"/>
        <w:rPr>
          <w:rFonts w:ascii="Times New Roman" w:hAnsi="Times New Roman" w:cs="Times New Roman"/>
          <w:b/>
          <w:sz w:val="28"/>
          <w:szCs w:val="28"/>
        </w:rPr>
      </w:pPr>
      <w:r w:rsidRPr="000879C0">
        <w:rPr>
          <w:rFonts w:ascii="Times New Roman" w:eastAsia="Times New Roman" w:hAnsi="Times New Roman" w:cs="Times New Roman"/>
          <w:color w:val="auto"/>
          <w:sz w:val="28"/>
          <w:szCs w:val="28"/>
          <w:lang w:val="uk-UA" w:eastAsia="ru-RU"/>
        </w:rPr>
        <w:t xml:space="preserve">Пропонований навчальний посібник має на меті допомогти студентам правильно вживати мовні засоби, застерегти від найпоширеніших помилок, навчити оцінювати мовні варіанти й знаходити найдоцільніші граматичні засоби для кожної конкретної мовленнєвої ситуації. </w:t>
      </w:r>
      <w:proofErr w:type="spellStart"/>
      <w:r w:rsidRPr="000879C0">
        <w:rPr>
          <w:rFonts w:ascii="Times New Roman" w:eastAsia="Times New Roman" w:hAnsi="Times New Roman" w:cs="Times New Roman"/>
          <w:color w:val="auto"/>
          <w:sz w:val="28"/>
          <w:szCs w:val="28"/>
          <w:lang w:eastAsia="ru-RU"/>
        </w:rPr>
        <w:t>Посібник</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складається</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із</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чотирьох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тематичних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блоків</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кожний</w:t>
      </w:r>
      <w:proofErr w:type="spellEnd"/>
      <w:r w:rsidRPr="000879C0">
        <w:rPr>
          <w:rFonts w:ascii="Times New Roman" w:eastAsia="Times New Roman" w:hAnsi="Times New Roman" w:cs="Times New Roman"/>
          <w:color w:val="auto"/>
          <w:sz w:val="28"/>
          <w:szCs w:val="28"/>
          <w:lang w:eastAsia="ru-RU"/>
        </w:rPr>
        <w:t xml:space="preserve"> з </w:t>
      </w:r>
      <w:proofErr w:type="spellStart"/>
      <w:r w:rsidRPr="000879C0">
        <w:rPr>
          <w:rFonts w:ascii="Times New Roman" w:eastAsia="Times New Roman" w:hAnsi="Times New Roman" w:cs="Times New Roman"/>
          <w:color w:val="auto"/>
          <w:sz w:val="28"/>
          <w:szCs w:val="28"/>
          <w:lang w:eastAsia="ru-RU"/>
        </w:rPr>
        <w:t>яких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створений</w:t>
      </w:r>
      <w:proofErr w:type="spellEnd"/>
      <w:r w:rsidRPr="000879C0">
        <w:rPr>
          <w:rFonts w:ascii="Times New Roman" w:eastAsia="Times New Roman" w:hAnsi="Times New Roman" w:cs="Times New Roman"/>
          <w:color w:val="auto"/>
          <w:sz w:val="28"/>
          <w:szCs w:val="28"/>
          <w:lang w:eastAsia="ru-RU"/>
        </w:rPr>
        <w:t xml:space="preserve"> з </w:t>
      </w:r>
      <w:proofErr w:type="spellStart"/>
      <w:r w:rsidRPr="000879C0">
        <w:rPr>
          <w:rFonts w:ascii="Times New Roman" w:eastAsia="Times New Roman" w:hAnsi="Times New Roman" w:cs="Times New Roman"/>
          <w:color w:val="auto"/>
          <w:sz w:val="28"/>
          <w:szCs w:val="28"/>
          <w:lang w:eastAsia="ru-RU"/>
        </w:rPr>
        <w:t>урахуванням</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останніх</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надбань</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сучасного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українського</w:t>
      </w:r>
      <w:proofErr w:type="spellEnd"/>
      <w:r w:rsidRPr="000879C0">
        <w:rPr>
          <w:rFonts w:ascii="Times New Roman" w:eastAsia="Times New Roman" w:hAnsi="Times New Roman" w:cs="Times New Roman"/>
          <w:color w:val="auto"/>
          <w:sz w:val="28"/>
          <w:szCs w:val="28"/>
          <w:lang w:eastAsia="ru-RU"/>
        </w:rPr>
        <w:t xml:space="preserve"> </w:t>
      </w:r>
      <w:proofErr w:type="spellStart"/>
      <w:r w:rsidRPr="000879C0">
        <w:rPr>
          <w:rFonts w:ascii="Times New Roman" w:eastAsia="Times New Roman" w:hAnsi="Times New Roman" w:cs="Times New Roman"/>
          <w:color w:val="auto"/>
          <w:sz w:val="28"/>
          <w:szCs w:val="28"/>
          <w:lang w:eastAsia="ru-RU"/>
        </w:rPr>
        <w:t>мовознавства</w:t>
      </w:r>
      <w:proofErr w:type="spellEnd"/>
      <w:r w:rsidRPr="000879C0">
        <w:rPr>
          <w:rFonts w:ascii="Times New Roman" w:eastAsia="Times New Roman" w:hAnsi="Times New Roman" w:cs="Times New Roman"/>
          <w:color w:val="auto"/>
          <w:sz w:val="28"/>
          <w:szCs w:val="28"/>
          <w:lang w:eastAsia="ru-RU"/>
        </w:rPr>
        <w:t xml:space="preserve"> та </w:t>
      </w:r>
      <w:proofErr w:type="spellStart"/>
      <w:r w:rsidRPr="000879C0">
        <w:rPr>
          <w:rFonts w:ascii="Times New Roman" w:eastAsia="Times New Roman" w:hAnsi="Times New Roman" w:cs="Times New Roman"/>
          <w:color w:val="auto"/>
          <w:sz w:val="28"/>
          <w:szCs w:val="28"/>
          <w:lang w:eastAsia="ru-RU"/>
        </w:rPr>
        <w:t>лінгводидактики</w:t>
      </w:r>
      <w:proofErr w:type="spellEnd"/>
      <w:r w:rsidRPr="000879C0">
        <w:rPr>
          <w:rFonts w:ascii="Times New Roman" w:eastAsia="Times New Roman" w:hAnsi="Times New Roman" w:cs="Times New Roman"/>
          <w:color w:val="auto"/>
          <w:sz w:val="28"/>
          <w:szCs w:val="28"/>
          <w:lang w:eastAsia="ru-RU"/>
        </w:rPr>
        <w:t xml:space="preserve">. </w:t>
      </w:r>
    </w:p>
    <w:p w:rsidR="00530662" w:rsidRPr="000879C0" w:rsidRDefault="00530662" w:rsidP="000879C0">
      <w:pPr>
        <w:pStyle w:val="ad"/>
        <w:spacing w:line="360" w:lineRule="auto"/>
        <w:ind w:left="540"/>
        <w:rPr>
          <w:b/>
          <w:sz w:val="28"/>
          <w:szCs w:val="28"/>
        </w:rPr>
      </w:pPr>
    </w:p>
    <w:p w:rsidR="00530662" w:rsidRPr="000879C0" w:rsidRDefault="00530662" w:rsidP="000879C0">
      <w:pPr>
        <w:pStyle w:val="ad"/>
        <w:spacing w:line="360" w:lineRule="auto"/>
        <w:ind w:left="540"/>
        <w:rPr>
          <w:b/>
          <w:sz w:val="28"/>
          <w:szCs w:val="28"/>
        </w:rPr>
      </w:pPr>
    </w:p>
    <w:p w:rsidR="00530662" w:rsidRPr="000879C0" w:rsidRDefault="00530662" w:rsidP="000879C0">
      <w:pPr>
        <w:pStyle w:val="ad"/>
        <w:spacing w:line="360" w:lineRule="auto"/>
        <w:ind w:left="540"/>
        <w:rPr>
          <w:b/>
          <w:sz w:val="28"/>
          <w:szCs w:val="28"/>
        </w:rPr>
      </w:pPr>
    </w:p>
    <w:p w:rsidR="00530662" w:rsidRPr="000879C0" w:rsidRDefault="00530662" w:rsidP="000879C0">
      <w:pPr>
        <w:pStyle w:val="ad"/>
        <w:spacing w:line="360" w:lineRule="auto"/>
        <w:ind w:left="540"/>
        <w:rPr>
          <w:b/>
          <w:sz w:val="28"/>
          <w:szCs w:val="28"/>
        </w:rPr>
      </w:pPr>
    </w:p>
    <w:p w:rsidR="00530662" w:rsidRPr="000879C0" w:rsidRDefault="00530662" w:rsidP="000879C0">
      <w:pPr>
        <w:pStyle w:val="ad"/>
        <w:spacing w:line="360" w:lineRule="auto"/>
        <w:ind w:left="540"/>
        <w:rPr>
          <w:b/>
          <w:sz w:val="28"/>
          <w:szCs w:val="28"/>
        </w:rPr>
      </w:pPr>
    </w:p>
    <w:p w:rsidR="00F619B9" w:rsidRPr="000879C0" w:rsidRDefault="00F619B9" w:rsidP="000879C0">
      <w:pPr>
        <w:pStyle w:val="ad"/>
        <w:spacing w:line="360" w:lineRule="auto"/>
        <w:ind w:left="540"/>
        <w:rPr>
          <w:b/>
          <w:sz w:val="28"/>
          <w:szCs w:val="28"/>
          <w:lang w:val="ru-RU"/>
        </w:rPr>
      </w:pPr>
      <w:r w:rsidRPr="000879C0">
        <w:rPr>
          <w:b/>
          <w:sz w:val="28"/>
          <w:szCs w:val="28"/>
          <w:lang w:val="ru-RU"/>
        </w:rPr>
        <w:lastRenderedPageBreak/>
        <w:t>ПРОГРАМА НАВЧАЛЬНОЇ ДИСДИПЛІНИ</w:t>
      </w:r>
    </w:p>
    <w:p w:rsidR="000879C0" w:rsidRPr="000879C0" w:rsidRDefault="000879C0" w:rsidP="000879C0">
      <w:pPr>
        <w:spacing w:line="360" w:lineRule="auto"/>
        <w:ind w:firstLine="709"/>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Модуль 1. Словотвір. Морфеміка. Граматика. Морфологія: Іменні частини мови</w:t>
      </w:r>
    </w:p>
    <w:p w:rsidR="000879C0" w:rsidRPr="000879C0" w:rsidRDefault="000879C0" w:rsidP="004F2669">
      <w:pPr>
        <w:spacing w:after="0" w:line="360" w:lineRule="auto"/>
        <w:ind w:firstLine="54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Змістовий модуль 1</w:t>
      </w:r>
      <w:r w:rsidRPr="000879C0">
        <w:rPr>
          <w:rFonts w:ascii="Times New Roman" w:hAnsi="Times New Roman" w:cs="Times New Roman"/>
          <w:sz w:val="28"/>
          <w:szCs w:val="28"/>
          <w:lang w:val="uk-UA"/>
        </w:rPr>
        <w:t xml:space="preserve">. </w:t>
      </w:r>
      <w:r w:rsidRPr="000879C0">
        <w:rPr>
          <w:rFonts w:ascii="Times New Roman" w:hAnsi="Times New Roman" w:cs="Times New Roman"/>
          <w:b/>
          <w:sz w:val="28"/>
          <w:szCs w:val="28"/>
          <w:lang w:val="uk-UA"/>
        </w:rPr>
        <w:t>Словотвір. Морфеміка. Граматика. Морфологія</w:t>
      </w:r>
    </w:p>
    <w:p w:rsidR="000879C0" w:rsidRPr="000879C0" w:rsidRDefault="000879C0" w:rsidP="004F2669">
      <w:pPr>
        <w:spacing w:after="0" w:line="360" w:lineRule="auto"/>
        <w:ind w:firstLine="709"/>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Тема 1.</w:t>
      </w:r>
      <w:r w:rsidRPr="000879C0">
        <w:rPr>
          <w:rFonts w:ascii="Times New Roman" w:hAnsi="Times New Roman" w:cs="Times New Roman"/>
          <w:sz w:val="28"/>
          <w:szCs w:val="28"/>
          <w:lang w:val="uk-UA"/>
        </w:rPr>
        <w:t xml:space="preserve"> Словотвір і морфеміка сучасної української літературної мови</w:t>
      </w:r>
    </w:p>
    <w:p w:rsidR="000879C0" w:rsidRPr="000879C0" w:rsidRDefault="000879C0" w:rsidP="004F2669">
      <w:pPr>
        <w:spacing w:after="0" w:line="360" w:lineRule="auto"/>
        <w:ind w:firstLine="54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Словотвір як учення про мотивацію і творення похідних слів. Твірна основа і словотворчий формант. Словотвірний тип і словотвірне значення. Способи словотвору в сучасній українській  мові. Словотвір іменників. Словотвір прикметників. Словотвір дієслів. Словотвір прислівників. Принципи словотвірного аналізу.</w:t>
      </w:r>
    </w:p>
    <w:p w:rsidR="000879C0" w:rsidRPr="000879C0" w:rsidRDefault="000879C0" w:rsidP="004F2669">
      <w:pPr>
        <w:spacing w:after="0" w:line="360" w:lineRule="auto"/>
        <w:ind w:firstLine="54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Морфеміка як тип </w:t>
      </w:r>
      <w:proofErr w:type="spellStart"/>
      <w:r w:rsidRPr="000879C0">
        <w:rPr>
          <w:rFonts w:ascii="Times New Roman" w:hAnsi="Times New Roman" w:cs="Times New Roman"/>
          <w:sz w:val="28"/>
          <w:szCs w:val="28"/>
          <w:lang w:val="uk-UA"/>
        </w:rPr>
        <w:t>мовної</w:t>
      </w:r>
      <w:proofErr w:type="spellEnd"/>
      <w:r w:rsidRPr="000879C0">
        <w:rPr>
          <w:rFonts w:ascii="Times New Roman" w:hAnsi="Times New Roman" w:cs="Times New Roman"/>
          <w:sz w:val="28"/>
          <w:szCs w:val="28"/>
          <w:lang w:val="uk-UA"/>
        </w:rPr>
        <w:t xml:space="preserve"> одиниці. Морфемний склад слова. Поняття про морфему. Типи морфем в українській мові. Морфи як варіанти морфем. Кореневі й афіксальні морфеми. Словотворчі, формотворчі і словозмінні афікси. Поняття нульової морфеми. Основа слова і закінчення. Основні зміни в морфемній будові слова: спрощення, </w:t>
      </w:r>
      <w:proofErr w:type="spellStart"/>
      <w:r w:rsidRPr="000879C0">
        <w:rPr>
          <w:rFonts w:ascii="Times New Roman" w:hAnsi="Times New Roman" w:cs="Times New Roman"/>
          <w:sz w:val="28"/>
          <w:szCs w:val="28"/>
          <w:lang w:val="uk-UA"/>
        </w:rPr>
        <w:t>перерозклад</w:t>
      </w:r>
      <w:proofErr w:type="spellEnd"/>
      <w:r w:rsidRPr="000879C0">
        <w:rPr>
          <w:rFonts w:ascii="Times New Roman" w:hAnsi="Times New Roman" w:cs="Times New Roman"/>
          <w:sz w:val="28"/>
          <w:szCs w:val="28"/>
          <w:lang w:val="uk-UA"/>
        </w:rPr>
        <w:t>, ускладнення. Принципи морфемного аналізу слів.</w:t>
      </w:r>
    </w:p>
    <w:p w:rsidR="000879C0" w:rsidRPr="000879C0" w:rsidRDefault="000879C0" w:rsidP="004F2669">
      <w:pPr>
        <w:spacing w:after="0" w:line="360" w:lineRule="auto"/>
        <w:ind w:firstLine="709"/>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Тема 2.</w:t>
      </w:r>
      <w:r w:rsidRPr="000879C0">
        <w:rPr>
          <w:rFonts w:ascii="Times New Roman" w:hAnsi="Times New Roman" w:cs="Times New Roman"/>
          <w:sz w:val="28"/>
          <w:szCs w:val="28"/>
          <w:lang w:val="uk-UA"/>
        </w:rPr>
        <w:t xml:space="preserve"> Граматика і морфологія сучасної української літературної мови</w:t>
      </w:r>
    </w:p>
    <w:p w:rsidR="000879C0" w:rsidRPr="000879C0" w:rsidRDefault="000879C0" w:rsidP="004F2669">
      <w:pPr>
        <w:shd w:val="clear" w:color="auto" w:fill="FFFFFF"/>
        <w:tabs>
          <w:tab w:val="left" w:pos="2112"/>
        </w:tabs>
        <w:spacing w:after="0" w:line="360" w:lineRule="auto"/>
        <w:ind w:firstLine="510"/>
        <w:jc w:val="both"/>
        <w:rPr>
          <w:rFonts w:ascii="Times New Roman" w:hAnsi="Times New Roman" w:cs="Times New Roman"/>
          <w:sz w:val="28"/>
          <w:szCs w:val="28"/>
        </w:rPr>
      </w:pPr>
      <w:r w:rsidRPr="000879C0">
        <w:rPr>
          <w:rFonts w:ascii="Times New Roman" w:hAnsi="Times New Roman" w:cs="Times New Roman"/>
          <w:color w:val="000000"/>
          <w:spacing w:val="4"/>
          <w:sz w:val="28"/>
          <w:szCs w:val="28"/>
          <w:lang w:val="uk-UA"/>
        </w:rPr>
        <w:t>Граматика української мови як учення про її морфологічну та</w:t>
      </w:r>
      <w:r w:rsidRPr="000879C0">
        <w:rPr>
          <w:rFonts w:ascii="Times New Roman" w:hAnsi="Times New Roman" w:cs="Times New Roman"/>
          <w:sz w:val="28"/>
          <w:szCs w:val="28"/>
          <w:lang w:val="uk-UA"/>
        </w:rPr>
        <w:t xml:space="preserve"> </w:t>
      </w:r>
      <w:r w:rsidRPr="000879C0">
        <w:rPr>
          <w:rFonts w:ascii="Times New Roman" w:hAnsi="Times New Roman" w:cs="Times New Roman"/>
          <w:color w:val="000000"/>
          <w:sz w:val="28"/>
          <w:szCs w:val="28"/>
          <w:lang w:val="uk-UA"/>
        </w:rPr>
        <w:t>синтаксичну будову. Морфологія та синтаксис як розділи граматики. Основні</w:t>
      </w:r>
      <w:r w:rsidRPr="000879C0">
        <w:rPr>
          <w:rFonts w:ascii="Times New Roman" w:hAnsi="Times New Roman" w:cs="Times New Roman"/>
          <w:sz w:val="28"/>
          <w:szCs w:val="28"/>
          <w:lang w:val="uk-UA"/>
        </w:rPr>
        <w:t xml:space="preserve"> </w:t>
      </w:r>
      <w:r w:rsidRPr="000879C0">
        <w:rPr>
          <w:rFonts w:ascii="Times New Roman" w:hAnsi="Times New Roman" w:cs="Times New Roman"/>
          <w:color w:val="000000"/>
          <w:sz w:val="28"/>
          <w:szCs w:val="28"/>
          <w:lang w:val="uk-UA"/>
        </w:rPr>
        <w:t xml:space="preserve">граматичні поняття: граматичне значення, граматична форма, граматична </w:t>
      </w:r>
      <w:r w:rsidRPr="000879C0">
        <w:rPr>
          <w:rFonts w:ascii="Times New Roman" w:hAnsi="Times New Roman" w:cs="Times New Roman"/>
          <w:color w:val="000000"/>
          <w:spacing w:val="3"/>
          <w:sz w:val="28"/>
          <w:szCs w:val="28"/>
          <w:lang w:val="uk-UA"/>
        </w:rPr>
        <w:t xml:space="preserve">категорія, граматичне значення слова у його </w:t>
      </w:r>
      <w:proofErr w:type="spellStart"/>
      <w:r w:rsidRPr="000879C0">
        <w:rPr>
          <w:rFonts w:ascii="Times New Roman" w:hAnsi="Times New Roman" w:cs="Times New Roman"/>
          <w:color w:val="000000"/>
          <w:spacing w:val="3"/>
          <w:sz w:val="28"/>
          <w:szCs w:val="28"/>
          <w:lang w:val="uk-UA"/>
        </w:rPr>
        <w:t>віднош</w:t>
      </w:r>
      <w:r w:rsidRPr="000879C0">
        <w:rPr>
          <w:rFonts w:ascii="Times New Roman" w:hAnsi="Times New Roman" w:cs="Times New Roman"/>
          <w:color w:val="000000"/>
          <w:spacing w:val="3"/>
          <w:sz w:val="28"/>
          <w:szCs w:val="28"/>
        </w:rPr>
        <w:t>енні</w:t>
      </w:r>
      <w:proofErr w:type="spellEnd"/>
      <w:r w:rsidRPr="000879C0">
        <w:rPr>
          <w:rFonts w:ascii="Times New Roman" w:hAnsi="Times New Roman" w:cs="Times New Roman"/>
          <w:color w:val="000000"/>
          <w:spacing w:val="3"/>
          <w:sz w:val="28"/>
          <w:szCs w:val="28"/>
        </w:rPr>
        <w:t xml:space="preserve"> до </w:t>
      </w:r>
      <w:proofErr w:type="spellStart"/>
      <w:r w:rsidRPr="000879C0">
        <w:rPr>
          <w:rFonts w:ascii="Times New Roman" w:hAnsi="Times New Roman" w:cs="Times New Roman"/>
          <w:color w:val="000000"/>
          <w:spacing w:val="3"/>
          <w:sz w:val="28"/>
          <w:szCs w:val="28"/>
        </w:rPr>
        <w:t>лексичного</w:t>
      </w:r>
      <w:proofErr w:type="spellEnd"/>
      <w:r w:rsidRPr="000879C0">
        <w:rPr>
          <w:rFonts w:ascii="Times New Roman" w:hAnsi="Times New Roman" w:cs="Times New Roman"/>
          <w:color w:val="000000"/>
          <w:spacing w:val="3"/>
          <w:sz w:val="28"/>
          <w:szCs w:val="28"/>
        </w:rPr>
        <w:t xml:space="preserve">. </w:t>
      </w:r>
      <w:proofErr w:type="spellStart"/>
      <w:r w:rsidRPr="000879C0">
        <w:rPr>
          <w:rFonts w:ascii="Times New Roman" w:hAnsi="Times New Roman" w:cs="Times New Roman"/>
          <w:color w:val="000000"/>
          <w:spacing w:val="5"/>
          <w:sz w:val="28"/>
          <w:szCs w:val="28"/>
        </w:rPr>
        <w:t>Способи</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вираження</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граматичного</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значення</w:t>
      </w:r>
      <w:proofErr w:type="spellEnd"/>
      <w:r w:rsidRPr="000879C0">
        <w:rPr>
          <w:rFonts w:ascii="Times New Roman" w:hAnsi="Times New Roman" w:cs="Times New Roman"/>
          <w:color w:val="000000"/>
          <w:spacing w:val="5"/>
          <w:sz w:val="28"/>
          <w:szCs w:val="28"/>
        </w:rPr>
        <w:t xml:space="preserve"> слова </w:t>
      </w:r>
      <w:proofErr w:type="spellStart"/>
      <w:r w:rsidRPr="000879C0">
        <w:rPr>
          <w:rFonts w:ascii="Times New Roman" w:hAnsi="Times New Roman" w:cs="Times New Roman"/>
          <w:color w:val="000000"/>
          <w:spacing w:val="5"/>
          <w:sz w:val="28"/>
          <w:szCs w:val="28"/>
        </w:rPr>
        <w:t>граматичною</w:t>
      </w:r>
      <w:proofErr w:type="spellEnd"/>
      <w:r w:rsidRPr="000879C0">
        <w:rPr>
          <w:rFonts w:ascii="Times New Roman" w:hAnsi="Times New Roman" w:cs="Times New Roman"/>
          <w:color w:val="000000"/>
          <w:spacing w:val="5"/>
          <w:sz w:val="28"/>
          <w:szCs w:val="28"/>
        </w:rPr>
        <w:t xml:space="preserve"> формою </w:t>
      </w:r>
      <w:r w:rsidRPr="000879C0">
        <w:rPr>
          <w:rFonts w:ascii="Times New Roman" w:hAnsi="Times New Roman" w:cs="Times New Roman"/>
          <w:color w:val="000000"/>
          <w:spacing w:val="2"/>
          <w:sz w:val="28"/>
          <w:szCs w:val="28"/>
        </w:rPr>
        <w:t xml:space="preserve">слова. </w:t>
      </w:r>
      <w:proofErr w:type="spellStart"/>
      <w:r w:rsidRPr="000879C0">
        <w:rPr>
          <w:rFonts w:ascii="Times New Roman" w:hAnsi="Times New Roman" w:cs="Times New Roman"/>
          <w:color w:val="000000"/>
          <w:spacing w:val="2"/>
          <w:sz w:val="28"/>
          <w:szCs w:val="28"/>
        </w:rPr>
        <w:t>Синтетичні</w:t>
      </w:r>
      <w:proofErr w:type="spellEnd"/>
      <w:r w:rsidRPr="000879C0">
        <w:rPr>
          <w:rFonts w:ascii="Times New Roman" w:hAnsi="Times New Roman" w:cs="Times New Roman"/>
          <w:color w:val="000000"/>
          <w:spacing w:val="2"/>
          <w:sz w:val="28"/>
          <w:szCs w:val="28"/>
        </w:rPr>
        <w:t xml:space="preserve"> й </w:t>
      </w:r>
      <w:proofErr w:type="spellStart"/>
      <w:r w:rsidRPr="000879C0">
        <w:rPr>
          <w:rFonts w:ascii="Times New Roman" w:hAnsi="Times New Roman" w:cs="Times New Roman"/>
          <w:color w:val="000000"/>
          <w:spacing w:val="2"/>
          <w:sz w:val="28"/>
          <w:szCs w:val="28"/>
        </w:rPr>
        <w:t>аналітичні</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форми</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слів</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Граматичні</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категорії</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Системи</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1"/>
          <w:sz w:val="28"/>
          <w:szCs w:val="28"/>
        </w:rPr>
        <w:t>граматичних</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категорій</w:t>
      </w:r>
      <w:proofErr w:type="spellEnd"/>
      <w:r w:rsidRPr="000879C0">
        <w:rPr>
          <w:rFonts w:ascii="Times New Roman" w:hAnsi="Times New Roman" w:cs="Times New Roman"/>
          <w:color w:val="000000"/>
          <w:spacing w:val="1"/>
          <w:sz w:val="28"/>
          <w:szCs w:val="28"/>
        </w:rPr>
        <w:t xml:space="preserve"> в </w:t>
      </w:r>
      <w:proofErr w:type="spellStart"/>
      <w:r w:rsidRPr="000879C0">
        <w:rPr>
          <w:rFonts w:ascii="Times New Roman" w:hAnsi="Times New Roman" w:cs="Times New Roman"/>
          <w:color w:val="000000"/>
          <w:spacing w:val="1"/>
          <w:sz w:val="28"/>
          <w:szCs w:val="28"/>
        </w:rPr>
        <w:t>українській</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мові</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Морфологічні</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синтаксичні</w:t>
      </w:r>
      <w:proofErr w:type="spellEnd"/>
      <w:r w:rsidRPr="000879C0">
        <w:rPr>
          <w:rFonts w:ascii="Times New Roman" w:hAnsi="Times New Roman" w:cs="Times New Roman"/>
          <w:color w:val="000000"/>
          <w:spacing w:val="1"/>
          <w:sz w:val="28"/>
          <w:szCs w:val="28"/>
        </w:rPr>
        <w:t xml:space="preserve"> та </w:t>
      </w:r>
      <w:r w:rsidRPr="000879C0">
        <w:rPr>
          <w:rFonts w:ascii="Times New Roman" w:hAnsi="Times New Roman" w:cs="Times New Roman"/>
          <w:color w:val="000000"/>
          <w:spacing w:val="-1"/>
          <w:sz w:val="28"/>
          <w:szCs w:val="28"/>
        </w:rPr>
        <w:t>лексико-</w:t>
      </w:r>
      <w:proofErr w:type="spellStart"/>
      <w:r w:rsidRPr="000879C0">
        <w:rPr>
          <w:rFonts w:ascii="Times New Roman" w:hAnsi="Times New Roman" w:cs="Times New Roman"/>
          <w:color w:val="000000"/>
          <w:spacing w:val="-1"/>
          <w:sz w:val="28"/>
          <w:szCs w:val="28"/>
        </w:rPr>
        <w:t>граматичні</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категорії</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Поняття</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грамеми</w:t>
      </w:r>
      <w:proofErr w:type="spellEnd"/>
      <w:r w:rsidRPr="000879C0">
        <w:rPr>
          <w:rFonts w:ascii="Times New Roman" w:hAnsi="Times New Roman" w:cs="Times New Roman"/>
          <w:color w:val="000000"/>
          <w:spacing w:val="-1"/>
          <w:sz w:val="28"/>
          <w:szCs w:val="28"/>
        </w:rPr>
        <w:t>.</w:t>
      </w:r>
    </w:p>
    <w:p w:rsidR="000879C0" w:rsidRPr="000879C0" w:rsidRDefault="000879C0" w:rsidP="004F2669">
      <w:pPr>
        <w:shd w:val="clear" w:color="auto" w:fill="FFFFFF"/>
        <w:spacing w:after="0" w:line="360" w:lineRule="auto"/>
        <w:ind w:firstLine="510"/>
        <w:jc w:val="both"/>
        <w:rPr>
          <w:rFonts w:ascii="Times New Roman" w:hAnsi="Times New Roman" w:cs="Times New Roman"/>
          <w:color w:val="000000"/>
          <w:sz w:val="28"/>
          <w:szCs w:val="28"/>
        </w:rPr>
      </w:pPr>
      <w:proofErr w:type="spellStart"/>
      <w:r w:rsidRPr="000879C0">
        <w:rPr>
          <w:rFonts w:ascii="Times New Roman" w:hAnsi="Times New Roman" w:cs="Times New Roman"/>
          <w:color w:val="000000"/>
          <w:spacing w:val="2"/>
          <w:sz w:val="28"/>
          <w:szCs w:val="28"/>
        </w:rPr>
        <w:t>Морфологія</w:t>
      </w:r>
      <w:proofErr w:type="spellEnd"/>
      <w:r w:rsidRPr="000879C0">
        <w:rPr>
          <w:rFonts w:ascii="Times New Roman" w:hAnsi="Times New Roman" w:cs="Times New Roman"/>
          <w:color w:val="000000"/>
          <w:spacing w:val="2"/>
          <w:sz w:val="28"/>
          <w:szCs w:val="28"/>
        </w:rPr>
        <w:t xml:space="preserve"> як </w:t>
      </w:r>
      <w:proofErr w:type="spellStart"/>
      <w:r w:rsidRPr="000879C0">
        <w:rPr>
          <w:rFonts w:ascii="Times New Roman" w:hAnsi="Times New Roman" w:cs="Times New Roman"/>
          <w:color w:val="000000"/>
          <w:spacing w:val="2"/>
          <w:sz w:val="28"/>
          <w:szCs w:val="28"/>
        </w:rPr>
        <w:t>граматичне</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вчення</w:t>
      </w:r>
      <w:proofErr w:type="spellEnd"/>
      <w:r w:rsidRPr="000879C0">
        <w:rPr>
          <w:rFonts w:ascii="Times New Roman" w:hAnsi="Times New Roman" w:cs="Times New Roman"/>
          <w:color w:val="000000"/>
          <w:spacing w:val="2"/>
          <w:sz w:val="28"/>
          <w:szCs w:val="28"/>
        </w:rPr>
        <w:t xml:space="preserve"> про систему форм слова та </w:t>
      </w:r>
      <w:proofErr w:type="spellStart"/>
      <w:r w:rsidRPr="000879C0">
        <w:rPr>
          <w:rFonts w:ascii="Times New Roman" w:hAnsi="Times New Roman" w:cs="Times New Roman"/>
          <w:color w:val="000000"/>
          <w:spacing w:val="2"/>
          <w:sz w:val="28"/>
          <w:szCs w:val="28"/>
        </w:rPr>
        <w:t>засоби</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їх</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4"/>
          <w:sz w:val="28"/>
          <w:szCs w:val="28"/>
        </w:rPr>
        <w:t>вираження</w:t>
      </w:r>
      <w:proofErr w:type="spellEnd"/>
      <w:r w:rsidRPr="000879C0">
        <w:rPr>
          <w:rFonts w:ascii="Times New Roman" w:hAnsi="Times New Roman" w:cs="Times New Roman"/>
          <w:color w:val="000000"/>
          <w:spacing w:val="4"/>
          <w:sz w:val="28"/>
          <w:szCs w:val="28"/>
        </w:rPr>
        <w:t xml:space="preserve">. </w:t>
      </w:r>
      <w:proofErr w:type="spellStart"/>
      <w:r w:rsidRPr="000879C0">
        <w:rPr>
          <w:rFonts w:ascii="Times New Roman" w:hAnsi="Times New Roman" w:cs="Times New Roman"/>
          <w:color w:val="000000"/>
          <w:spacing w:val="4"/>
          <w:sz w:val="28"/>
          <w:szCs w:val="28"/>
        </w:rPr>
        <w:t>Поняття</w:t>
      </w:r>
      <w:proofErr w:type="spellEnd"/>
      <w:r w:rsidRPr="000879C0">
        <w:rPr>
          <w:rFonts w:ascii="Times New Roman" w:hAnsi="Times New Roman" w:cs="Times New Roman"/>
          <w:color w:val="000000"/>
          <w:spacing w:val="4"/>
          <w:sz w:val="28"/>
          <w:szCs w:val="28"/>
        </w:rPr>
        <w:t xml:space="preserve"> про словоформу. </w:t>
      </w:r>
      <w:proofErr w:type="spellStart"/>
      <w:r w:rsidRPr="000879C0">
        <w:rPr>
          <w:rFonts w:ascii="Times New Roman" w:hAnsi="Times New Roman" w:cs="Times New Roman"/>
          <w:color w:val="000000"/>
          <w:spacing w:val="4"/>
          <w:sz w:val="28"/>
          <w:szCs w:val="28"/>
        </w:rPr>
        <w:t>Взаємозв'язок</w:t>
      </w:r>
      <w:proofErr w:type="spellEnd"/>
      <w:r w:rsidRPr="000879C0">
        <w:rPr>
          <w:rFonts w:ascii="Times New Roman" w:hAnsi="Times New Roman" w:cs="Times New Roman"/>
          <w:color w:val="000000"/>
          <w:spacing w:val="4"/>
          <w:sz w:val="28"/>
          <w:szCs w:val="28"/>
        </w:rPr>
        <w:t xml:space="preserve"> </w:t>
      </w:r>
      <w:proofErr w:type="spellStart"/>
      <w:proofErr w:type="gramStart"/>
      <w:r w:rsidRPr="000879C0">
        <w:rPr>
          <w:rFonts w:ascii="Times New Roman" w:hAnsi="Times New Roman" w:cs="Times New Roman"/>
          <w:color w:val="000000"/>
          <w:spacing w:val="4"/>
          <w:sz w:val="28"/>
          <w:szCs w:val="28"/>
        </w:rPr>
        <w:t>між</w:t>
      </w:r>
      <w:proofErr w:type="spellEnd"/>
      <w:r w:rsidRPr="000879C0">
        <w:rPr>
          <w:rFonts w:ascii="Times New Roman" w:hAnsi="Times New Roman" w:cs="Times New Roman"/>
          <w:color w:val="000000"/>
          <w:spacing w:val="4"/>
          <w:sz w:val="28"/>
          <w:szCs w:val="28"/>
        </w:rPr>
        <w:t xml:space="preserve"> словом</w:t>
      </w:r>
      <w:proofErr w:type="gramEnd"/>
      <w:r w:rsidRPr="000879C0">
        <w:rPr>
          <w:rFonts w:ascii="Times New Roman" w:hAnsi="Times New Roman" w:cs="Times New Roman"/>
          <w:color w:val="000000"/>
          <w:spacing w:val="4"/>
          <w:sz w:val="28"/>
          <w:szCs w:val="28"/>
        </w:rPr>
        <w:t xml:space="preserve"> і </w:t>
      </w:r>
      <w:r w:rsidRPr="000879C0">
        <w:rPr>
          <w:rFonts w:ascii="Times New Roman" w:hAnsi="Times New Roman" w:cs="Times New Roman"/>
          <w:color w:val="000000"/>
          <w:spacing w:val="6"/>
          <w:sz w:val="28"/>
          <w:szCs w:val="28"/>
        </w:rPr>
        <w:t xml:space="preserve">словоформою. </w:t>
      </w:r>
      <w:proofErr w:type="spellStart"/>
      <w:r w:rsidRPr="000879C0">
        <w:rPr>
          <w:rFonts w:ascii="Times New Roman" w:hAnsi="Times New Roman" w:cs="Times New Roman"/>
          <w:color w:val="000000"/>
          <w:spacing w:val="6"/>
          <w:sz w:val="28"/>
          <w:szCs w:val="28"/>
        </w:rPr>
        <w:t>Частини</w:t>
      </w:r>
      <w:proofErr w:type="spellEnd"/>
      <w:r w:rsidRPr="000879C0">
        <w:rPr>
          <w:rFonts w:ascii="Times New Roman" w:hAnsi="Times New Roman" w:cs="Times New Roman"/>
          <w:color w:val="000000"/>
          <w:spacing w:val="6"/>
          <w:sz w:val="28"/>
          <w:szCs w:val="28"/>
        </w:rPr>
        <w:t xml:space="preserve"> </w:t>
      </w:r>
      <w:proofErr w:type="spellStart"/>
      <w:r w:rsidRPr="000879C0">
        <w:rPr>
          <w:rFonts w:ascii="Times New Roman" w:hAnsi="Times New Roman" w:cs="Times New Roman"/>
          <w:color w:val="000000"/>
          <w:spacing w:val="6"/>
          <w:sz w:val="28"/>
          <w:szCs w:val="28"/>
        </w:rPr>
        <w:t>мови</w:t>
      </w:r>
      <w:proofErr w:type="spellEnd"/>
      <w:r w:rsidRPr="000879C0">
        <w:rPr>
          <w:rFonts w:ascii="Times New Roman" w:hAnsi="Times New Roman" w:cs="Times New Roman"/>
          <w:color w:val="000000"/>
          <w:spacing w:val="6"/>
          <w:sz w:val="28"/>
          <w:szCs w:val="28"/>
        </w:rPr>
        <w:t xml:space="preserve"> та </w:t>
      </w:r>
      <w:proofErr w:type="spellStart"/>
      <w:r w:rsidRPr="000879C0">
        <w:rPr>
          <w:rFonts w:ascii="Times New Roman" w:hAnsi="Times New Roman" w:cs="Times New Roman"/>
          <w:color w:val="000000"/>
          <w:spacing w:val="6"/>
          <w:sz w:val="28"/>
          <w:szCs w:val="28"/>
        </w:rPr>
        <w:t>принципи</w:t>
      </w:r>
      <w:proofErr w:type="spellEnd"/>
      <w:r w:rsidRPr="000879C0">
        <w:rPr>
          <w:rFonts w:ascii="Times New Roman" w:hAnsi="Times New Roman" w:cs="Times New Roman"/>
          <w:color w:val="000000"/>
          <w:spacing w:val="6"/>
          <w:sz w:val="28"/>
          <w:szCs w:val="28"/>
        </w:rPr>
        <w:t xml:space="preserve"> </w:t>
      </w:r>
      <w:proofErr w:type="spellStart"/>
      <w:r w:rsidRPr="000879C0">
        <w:rPr>
          <w:rFonts w:ascii="Times New Roman" w:hAnsi="Times New Roman" w:cs="Times New Roman"/>
          <w:color w:val="000000"/>
          <w:spacing w:val="6"/>
          <w:sz w:val="28"/>
          <w:szCs w:val="28"/>
        </w:rPr>
        <w:t>їх</w:t>
      </w:r>
      <w:proofErr w:type="spellEnd"/>
      <w:r w:rsidRPr="000879C0">
        <w:rPr>
          <w:rFonts w:ascii="Times New Roman" w:hAnsi="Times New Roman" w:cs="Times New Roman"/>
          <w:color w:val="000000"/>
          <w:spacing w:val="6"/>
          <w:sz w:val="28"/>
          <w:szCs w:val="28"/>
        </w:rPr>
        <w:t xml:space="preserve"> </w:t>
      </w:r>
      <w:proofErr w:type="spellStart"/>
      <w:r w:rsidRPr="000879C0">
        <w:rPr>
          <w:rFonts w:ascii="Times New Roman" w:hAnsi="Times New Roman" w:cs="Times New Roman"/>
          <w:color w:val="000000"/>
          <w:spacing w:val="6"/>
          <w:sz w:val="28"/>
          <w:szCs w:val="28"/>
        </w:rPr>
        <w:t>виділення</w:t>
      </w:r>
      <w:proofErr w:type="spellEnd"/>
      <w:r w:rsidRPr="000879C0">
        <w:rPr>
          <w:rFonts w:ascii="Times New Roman" w:hAnsi="Times New Roman" w:cs="Times New Roman"/>
          <w:color w:val="000000"/>
          <w:spacing w:val="6"/>
          <w:sz w:val="28"/>
          <w:szCs w:val="28"/>
        </w:rPr>
        <w:t xml:space="preserve"> в </w:t>
      </w:r>
      <w:proofErr w:type="spellStart"/>
      <w:r w:rsidRPr="000879C0">
        <w:rPr>
          <w:rFonts w:ascii="Times New Roman" w:hAnsi="Times New Roman" w:cs="Times New Roman"/>
          <w:color w:val="000000"/>
          <w:spacing w:val="6"/>
          <w:sz w:val="28"/>
          <w:szCs w:val="28"/>
        </w:rPr>
        <w:t>українській</w:t>
      </w:r>
      <w:proofErr w:type="spellEnd"/>
      <w:r w:rsidRPr="000879C0">
        <w:rPr>
          <w:rFonts w:ascii="Times New Roman" w:hAnsi="Times New Roman" w:cs="Times New Roman"/>
          <w:color w:val="000000"/>
          <w:spacing w:val="6"/>
          <w:sz w:val="28"/>
          <w:szCs w:val="28"/>
        </w:rPr>
        <w:t xml:space="preserve"> </w:t>
      </w:r>
      <w:proofErr w:type="spellStart"/>
      <w:r w:rsidRPr="000879C0">
        <w:rPr>
          <w:rFonts w:ascii="Times New Roman" w:hAnsi="Times New Roman" w:cs="Times New Roman"/>
          <w:color w:val="000000"/>
          <w:spacing w:val="6"/>
          <w:sz w:val="28"/>
          <w:szCs w:val="28"/>
        </w:rPr>
        <w:t>мові</w:t>
      </w:r>
      <w:proofErr w:type="spellEnd"/>
      <w:r w:rsidRPr="000879C0">
        <w:rPr>
          <w:rFonts w:ascii="Times New Roman" w:hAnsi="Times New Roman" w:cs="Times New Roman"/>
          <w:color w:val="000000"/>
          <w:spacing w:val="6"/>
          <w:sz w:val="28"/>
          <w:szCs w:val="28"/>
        </w:rPr>
        <w:t xml:space="preserve">. </w:t>
      </w:r>
      <w:proofErr w:type="spellStart"/>
      <w:r w:rsidRPr="000879C0">
        <w:rPr>
          <w:rFonts w:ascii="Times New Roman" w:hAnsi="Times New Roman" w:cs="Times New Roman"/>
          <w:color w:val="000000"/>
          <w:spacing w:val="-2"/>
          <w:sz w:val="28"/>
          <w:szCs w:val="28"/>
        </w:rPr>
        <w:t>Повнозначні</w:t>
      </w:r>
      <w:proofErr w:type="spellEnd"/>
      <w:r w:rsidRPr="000879C0">
        <w:rPr>
          <w:rFonts w:ascii="Times New Roman" w:hAnsi="Times New Roman" w:cs="Times New Roman"/>
          <w:color w:val="000000"/>
          <w:spacing w:val="-2"/>
          <w:sz w:val="28"/>
          <w:szCs w:val="28"/>
        </w:rPr>
        <w:t xml:space="preserve"> та </w:t>
      </w:r>
      <w:proofErr w:type="spellStart"/>
      <w:r w:rsidRPr="000879C0">
        <w:rPr>
          <w:rFonts w:ascii="Times New Roman" w:hAnsi="Times New Roman" w:cs="Times New Roman"/>
          <w:color w:val="000000"/>
          <w:spacing w:val="-2"/>
          <w:sz w:val="28"/>
          <w:szCs w:val="28"/>
        </w:rPr>
        <w:t>службові</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частини</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мови</w:t>
      </w:r>
      <w:proofErr w:type="spellEnd"/>
      <w:r w:rsidRPr="000879C0">
        <w:rPr>
          <w:rFonts w:ascii="Times New Roman" w:hAnsi="Times New Roman" w:cs="Times New Roman"/>
          <w:color w:val="000000"/>
          <w:spacing w:val="-2"/>
          <w:sz w:val="28"/>
          <w:szCs w:val="28"/>
        </w:rPr>
        <w:t xml:space="preserve">. Проблема </w:t>
      </w:r>
      <w:proofErr w:type="spellStart"/>
      <w:r w:rsidRPr="000879C0">
        <w:rPr>
          <w:rFonts w:ascii="Times New Roman" w:hAnsi="Times New Roman" w:cs="Times New Roman"/>
          <w:color w:val="000000"/>
          <w:spacing w:val="-2"/>
          <w:sz w:val="28"/>
          <w:szCs w:val="28"/>
        </w:rPr>
        <w:t>займенникових</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слів</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lastRenderedPageBreak/>
        <w:t>нечастиномовні</w:t>
      </w:r>
      <w:proofErr w:type="spellEnd"/>
      <w:r w:rsidRPr="000879C0">
        <w:rPr>
          <w:rFonts w:ascii="Times New Roman" w:hAnsi="Times New Roman" w:cs="Times New Roman"/>
          <w:color w:val="000000"/>
          <w:spacing w:val="-2"/>
          <w:sz w:val="28"/>
          <w:szCs w:val="28"/>
        </w:rPr>
        <w:t xml:space="preserve"> слова – </w:t>
      </w:r>
      <w:proofErr w:type="spellStart"/>
      <w:r w:rsidRPr="000879C0">
        <w:rPr>
          <w:rFonts w:ascii="Times New Roman" w:hAnsi="Times New Roman" w:cs="Times New Roman"/>
          <w:color w:val="000000"/>
          <w:spacing w:val="-2"/>
          <w:sz w:val="28"/>
          <w:szCs w:val="28"/>
        </w:rPr>
        <w:t>морфеми</w:t>
      </w:r>
      <w:proofErr w:type="spellEnd"/>
      <w:r w:rsidRPr="000879C0">
        <w:rPr>
          <w:rFonts w:ascii="Times New Roman" w:hAnsi="Times New Roman" w:cs="Times New Roman"/>
          <w:color w:val="000000"/>
          <w:spacing w:val="-2"/>
          <w:sz w:val="28"/>
          <w:szCs w:val="28"/>
        </w:rPr>
        <w:t xml:space="preserve"> і слова – </w:t>
      </w:r>
      <w:proofErr w:type="spellStart"/>
      <w:r w:rsidRPr="000879C0">
        <w:rPr>
          <w:rFonts w:ascii="Times New Roman" w:hAnsi="Times New Roman" w:cs="Times New Roman"/>
          <w:color w:val="000000"/>
          <w:spacing w:val="-2"/>
          <w:sz w:val="28"/>
          <w:szCs w:val="28"/>
        </w:rPr>
        <w:t>речення</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ступені</w:t>
      </w:r>
      <w:proofErr w:type="spellEnd"/>
      <w:r w:rsidRPr="000879C0">
        <w:rPr>
          <w:rFonts w:ascii="Times New Roman" w:hAnsi="Times New Roman" w:cs="Times New Roman"/>
          <w:color w:val="000000"/>
          <w:spacing w:val="-2"/>
          <w:sz w:val="28"/>
          <w:szCs w:val="28"/>
        </w:rPr>
        <w:t xml:space="preserve"> й </w:t>
      </w:r>
      <w:proofErr w:type="spellStart"/>
      <w:r w:rsidRPr="000879C0">
        <w:rPr>
          <w:rFonts w:ascii="Times New Roman" w:hAnsi="Times New Roman" w:cs="Times New Roman"/>
          <w:color w:val="000000"/>
          <w:spacing w:val="-2"/>
          <w:sz w:val="28"/>
          <w:szCs w:val="28"/>
        </w:rPr>
        <w:t>різновиди</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взаємопереходу</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частин</w:t>
      </w:r>
      <w:proofErr w:type="spellEnd"/>
      <w:r w:rsidRPr="000879C0">
        <w:rPr>
          <w:rFonts w:ascii="Times New Roman" w:hAnsi="Times New Roman" w:cs="Times New Roman"/>
          <w:color w:val="000000"/>
          <w:spacing w:val="-2"/>
          <w:sz w:val="28"/>
          <w:szCs w:val="28"/>
        </w:rPr>
        <w:t xml:space="preserve"> </w:t>
      </w:r>
      <w:proofErr w:type="spellStart"/>
      <w:r w:rsidRPr="000879C0">
        <w:rPr>
          <w:rFonts w:ascii="Times New Roman" w:hAnsi="Times New Roman" w:cs="Times New Roman"/>
          <w:color w:val="000000"/>
          <w:spacing w:val="-2"/>
          <w:sz w:val="28"/>
          <w:szCs w:val="28"/>
        </w:rPr>
        <w:t>мови</w:t>
      </w:r>
      <w:proofErr w:type="spellEnd"/>
      <w:r w:rsidRPr="000879C0">
        <w:rPr>
          <w:rFonts w:ascii="Times New Roman" w:hAnsi="Times New Roman" w:cs="Times New Roman"/>
          <w:color w:val="000000"/>
          <w:spacing w:val="-2"/>
          <w:sz w:val="28"/>
          <w:szCs w:val="28"/>
        </w:rPr>
        <w:t>.</w:t>
      </w:r>
    </w:p>
    <w:p w:rsidR="000879C0" w:rsidRPr="000879C0" w:rsidRDefault="000879C0" w:rsidP="004F2669">
      <w:pPr>
        <w:shd w:val="clear" w:color="auto" w:fill="FFFFFF"/>
        <w:spacing w:after="0" w:line="360" w:lineRule="auto"/>
        <w:ind w:firstLine="510"/>
        <w:jc w:val="both"/>
        <w:rPr>
          <w:rFonts w:ascii="Times New Roman" w:hAnsi="Times New Roman" w:cs="Times New Roman"/>
          <w:color w:val="000000"/>
          <w:spacing w:val="4"/>
          <w:sz w:val="28"/>
          <w:szCs w:val="28"/>
        </w:rPr>
      </w:pPr>
      <w:proofErr w:type="spellStart"/>
      <w:r w:rsidRPr="000879C0">
        <w:rPr>
          <w:rFonts w:ascii="Times New Roman" w:hAnsi="Times New Roman" w:cs="Times New Roman"/>
          <w:b/>
          <w:sz w:val="28"/>
          <w:szCs w:val="28"/>
        </w:rPr>
        <w:t>Змістовий</w:t>
      </w:r>
      <w:proofErr w:type="spellEnd"/>
      <w:r w:rsidRPr="000879C0">
        <w:rPr>
          <w:rFonts w:ascii="Times New Roman" w:hAnsi="Times New Roman" w:cs="Times New Roman"/>
          <w:b/>
          <w:sz w:val="28"/>
          <w:szCs w:val="28"/>
        </w:rPr>
        <w:t xml:space="preserve"> модуль 2</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b/>
          <w:sz w:val="28"/>
          <w:szCs w:val="28"/>
        </w:rPr>
        <w:t>Іменник</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Прикметник</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Числівник</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Займенник</w:t>
      </w:r>
      <w:proofErr w:type="spellEnd"/>
    </w:p>
    <w:p w:rsidR="000879C0" w:rsidRPr="000879C0" w:rsidRDefault="000879C0" w:rsidP="004F2669">
      <w:pPr>
        <w:spacing w:after="0" w:line="360" w:lineRule="auto"/>
        <w:ind w:firstLine="709"/>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Тема 3.</w:t>
      </w:r>
      <w:r w:rsidRPr="000879C0">
        <w:rPr>
          <w:rFonts w:ascii="Times New Roman" w:hAnsi="Times New Roman" w:cs="Times New Roman"/>
          <w:sz w:val="28"/>
          <w:szCs w:val="28"/>
          <w:lang w:val="uk-UA"/>
        </w:rPr>
        <w:t xml:space="preserve"> Загальна характеристика й лексико-граматичні розряди іменника</w:t>
      </w:r>
    </w:p>
    <w:p w:rsidR="000879C0" w:rsidRPr="000879C0" w:rsidRDefault="000879C0" w:rsidP="004F2669">
      <w:pPr>
        <w:shd w:val="clear" w:color="auto" w:fill="FFFFFF"/>
        <w:spacing w:after="0" w:line="360" w:lineRule="auto"/>
        <w:ind w:firstLine="510"/>
        <w:jc w:val="both"/>
        <w:rPr>
          <w:rFonts w:ascii="Times New Roman" w:hAnsi="Times New Roman" w:cs="Times New Roman"/>
          <w:sz w:val="28"/>
          <w:szCs w:val="28"/>
        </w:rPr>
      </w:pPr>
      <w:proofErr w:type="spellStart"/>
      <w:r w:rsidRPr="000879C0">
        <w:rPr>
          <w:rFonts w:ascii="Times New Roman" w:hAnsi="Times New Roman" w:cs="Times New Roman"/>
          <w:color w:val="000000"/>
          <w:spacing w:val="4"/>
          <w:sz w:val="28"/>
          <w:szCs w:val="28"/>
        </w:rPr>
        <w:t>Іменник</w:t>
      </w:r>
      <w:proofErr w:type="spellEnd"/>
      <w:r w:rsidRPr="000879C0">
        <w:rPr>
          <w:rFonts w:ascii="Times New Roman" w:hAnsi="Times New Roman" w:cs="Times New Roman"/>
          <w:b/>
          <w:color w:val="000000"/>
          <w:spacing w:val="4"/>
          <w:sz w:val="28"/>
          <w:szCs w:val="28"/>
        </w:rPr>
        <w:t xml:space="preserve"> </w:t>
      </w:r>
      <w:r w:rsidRPr="000879C0">
        <w:rPr>
          <w:rFonts w:ascii="Times New Roman" w:hAnsi="Times New Roman" w:cs="Times New Roman"/>
          <w:color w:val="000000"/>
          <w:spacing w:val="4"/>
          <w:sz w:val="28"/>
          <w:szCs w:val="28"/>
        </w:rPr>
        <w:t xml:space="preserve">як </w:t>
      </w:r>
      <w:proofErr w:type="spellStart"/>
      <w:r w:rsidRPr="000879C0">
        <w:rPr>
          <w:rFonts w:ascii="Times New Roman" w:hAnsi="Times New Roman" w:cs="Times New Roman"/>
          <w:color w:val="000000"/>
          <w:spacing w:val="4"/>
          <w:sz w:val="28"/>
          <w:szCs w:val="28"/>
        </w:rPr>
        <w:t>частина</w:t>
      </w:r>
      <w:proofErr w:type="spellEnd"/>
      <w:r w:rsidRPr="000879C0">
        <w:rPr>
          <w:rFonts w:ascii="Times New Roman" w:hAnsi="Times New Roman" w:cs="Times New Roman"/>
          <w:color w:val="000000"/>
          <w:spacing w:val="4"/>
          <w:sz w:val="28"/>
          <w:szCs w:val="28"/>
        </w:rPr>
        <w:t xml:space="preserve"> </w:t>
      </w:r>
      <w:proofErr w:type="spellStart"/>
      <w:r w:rsidRPr="000879C0">
        <w:rPr>
          <w:rFonts w:ascii="Times New Roman" w:hAnsi="Times New Roman" w:cs="Times New Roman"/>
          <w:color w:val="000000"/>
          <w:spacing w:val="4"/>
          <w:sz w:val="28"/>
          <w:szCs w:val="28"/>
        </w:rPr>
        <w:t>мови</w:t>
      </w:r>
      <w:proofErr w:type="spellEnd"/>
      <w:r w:rsidRPr="000879C0">
        <w:rPr>
          <w:rFonts w:ascii="Times New Roman" w:hAnsi="Times New Roman" w:cs="Times New Roman"/>
          <w:color w:val="000000"/>
          <w:spacing w:val="4"/>
          <w:sz w:val="28"/>
          <w:szCs w:val="28"/>
        </w:rPr>
        <w:t>. Семантико-</w:t>
      </w:r>
      <w:proofErr w:type="spellStart"/>
      <w:r w:rsidRPr="000879C0">
        <w:rPr>
          <w:rFonts w:ascii="Times New Roman" w:hAnsi="Times New Roman" w:cs="Times New Roman"/>
          <w:color w:val="000000"/>
          <w:spacing w:val="4"/>
          <w:sz w:val="28"/>
          <w:szCs w:val="28"/>
        </w:rPr>
        <w:t>граматичні</w:t>
      </w:r>
      <w:proofErr w:type="spellEnd"/>
      <w:r w:rsidRPr="000879C0">
        <w:rPr>
          <w:rFonts w:ascii="Times New Roman" w:hAnsi="Times New Roman" w:cs="Times New Roman"/>
          <w:color w:val="000000"/>
          <w:spacing w:val="4"/>
          <w:sz w:val="28"/>
          <w:szCs w:val="28"/>
        </w:rPr>
        <w:t xml:space="preserve"> </w:t>
      </w:r>
      <w:proofErr w:type="spellStart"/>
      <w:r w:rsidRPr="000879C0">
        <w:rPr>
          <w:rFonts w:ascii="Times New Roman" w:hAnsi="Times New Roman" w:cs="Times New Roman"/>
          <w:color w:val="000000"/>
          <w:spacing w:val="4"/>
          <w:sz w:val="28"/>
          <w:szCs w:val="28"/>
        </w:rPr>
        <w:t>ознаки</w:t>
      </w:r>
      <w:proofErr w:type="spellEnd"/>
      <w:r w:rsidRPr="000879C0">
        <w:rPr>
          <w:rFonts w:ascii="Times New Roman" w:hAnsi="Times New Roman" w:cs="Times New Roman"/>
          <w:color w:val="000000"/>
          <w:spacing w:val="4"/>
          <w:sz w:val="28"/>
          <w:szCs w:val="28"/>
        </w:rPr>
        <w:t xml:space="preserve"> </w:t>
      </w:r>
      <w:proofErr w:type="spellStart"/>
      <w:r w:rsidRPr="000879C0">
        <w:rPr>
          <w:rFonts w:ascii="Times New Roman" w:hAnsi="Times New Roman" w:cs="Times New Roman"/>
          <w:color w:val="000000"/>
          <w:spacing w:val="4"/>
          <w:sz w:val="28"/>
          <w:szCs w:val="28"/>
        </w:rPr>
        <w:t>його</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виділення</w:t>
      </w:r>
      <w:proofErr w:type="spellEnd"/>
      <w:r w:rsidRPr="000879C0">
        <w:rPr>
          <w:rFonts w:ascii="Times New Roman" w:hAnsi="Times New Roman" w:cs="Times New Roman"/>
          <w:color w:val="000000"/>
          <w:spacing w:val="5"/>
          <w:sz w:val="28"/>
          <w:szCs w:val="28"/>
        </w:rPr>
        <w:t>. Лексико-</w:t>
      </w:r>
      <w:proofErr w:type="spellStart"/>
      <w:r w:rsidRPr="000879C0">
        <w:rPr>
          <w:rFonts w:ascii="Times New Roman" w:hAnsi="Times New Roman" w:cs="Times New Roman"/>
          <w:color w:val="000000"/>
          <w:spacing w:val="5"/>
          <w:sz w:val="28"/>
          <w:szCs w:val="28"/>
        </w:rPr>
        <w:t>граматичні</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розряди</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іменників</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іменники</w:t>
      </w:r>
      <w:proofErr w:type="spellEnd"/>
      <w:r w:rsidRPr="000879C0">
        <w:rPr>
          <w:rFonts w:ascii="Times New Roman" w:hAnsi="Times New Roman" w:cs="Times New Roman"/>
          <w:color w:val="000000"/>
          <w:spacing w:val="5"/>
          <w:sz w:val="28"/>
          <w:szCs w:val="28"/>
        </w:rPr>
        <w:t xml:space="preserve"> </w:t>
      </w:r>
      <w:r w:rsidRPr="000879C0">
        <w:rPr>
          <w:rFonts w:ascii="Times New Roman" w:hAnsi="Times New Roman" w:cs="Times New Roman"/>
          <w:color w:val="000000"/>
          <w:spacing w:val="-5"/>
          <w:w w:val="103"/>
          <w:sz w:val="28"/>
          <w:szCs w:val="28"/>
          <w:lang w:eastAsia="ar-SA"/>
        </w:rPr>
        <w:t>–</w:t>
      </w:r>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власні</w:t>
      </w:r>
      <w:proofErr w:type="spellEnd"/>
      <w:r w:rsidRPr="000879C0">
        <w:rPr>
          <w:rFonts w:ascii="Times New Roman" w:hAnsi="Times New Roman" w:cs="Times New Roman"/>
          <w:color w:val="000000"/>
          <w:spacing w:val="5"/>
          <w:sz w:val="28"/>
          <w:szCs w:val="28"/>
        </w:rPr>
        <w:t xml:space="preserve"> та</w:t>
      </w:r>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загальні</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назви</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назви</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істот</w:t>
      </w:r>
      <w:proofErr w:type="spellEnd"/>
      <w:r w:rsidRPr="000879C0">
        <w:rPr>
          <w:rFonts w:ascii="Times New Roman" w:hAnsi="Times New Roman" w:cs="Times New Roman"/>
          <w:color w:val="000000"/>
          <w:spacing w:val="1"/>
          <w:sz w:val="28"/>
          <w:szCs w:val="28"/>
        </w:rPr>
        <w:t xml:space="preserve"> і </w:t>
      </w:r>
      <w:proofErr w:type="spellStart"/>
      <w:r w:rsidRPr="000879C0">
        <w:rPr>
          <w:rFonts w:ascii="Times New Roman" w:hAnsi="Times New Roman" w:cs="Times New Roman"/>
          <w:color w:val="000000"/>
          <w:spacing w:val="1"/>
          <w:sz w:val="28"/>
          <w:szCs w:val="28"/>
        </w:rPr>
        <w:t>неістот</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конкретні</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абстрактні</w:t>
      </w:r>
      <w:proofErr w:type="spellEnd"/>
      <w:r w:rsidRPr="000879C0">
        <w:rPr>
          <w:rFonts w:ascii="Times New Roman" w:hAnsi="Times New Roman" w:cs="Times New Roman"/>
          <w:color w:val="000000"/>
          <w:spacing w:val="1"/>
          <w:sz w:val="28"/>
          <w:szCs w:val="28"/>
        </w:rPr>
        <w:t xml:space="preserve"> та </w:t>
      </w:r>
      <w:proofErr w:type="spellStart"/>
      <w:r w:rsidRPr="000879C0">
        <w:rPr>
          <w:rFonts w:ascii="Times New Roman" w:hAnsi="Times New Roman" w:cs="Times New Roman"/>
          <w:color w:val="000000"/>
          <w:spacing w:val="1"/>
          <w:sz w:val="28"/>
          <w:szCs w:val="28"/>
        </w:rPr>
        <w:t>збірні</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іменники</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z w:val="28"/>
          <w:szCs w:val="28"/>
        </w:rPr>
        <w:t>іменники</w:t>
      </w:r>
      <w:proofErr w:type="spellEnd"/>
      <w:r w:rsidRPr="000879C0">
        <w:rPr>
          <w:rFonts w:ascii="Times New Roman" w:hAnsi="Times New Roman" w:cs="Times New Roman"/>
          <w:color w:val="000000"/>
          <w:sz w:val="28"/>
          <w:szCs w:val="28"/>
        </w:rPr>
        <w:t xml:space="preserve"> з </w:t>
      </w:r>
      <w:proofErr w:type="spellStart"/>
      <w:r w:rsidRPr="000879C0">
        <w:rPr>
          <w:rFonts w:ascii="Times New Roman" w:hAnsi="Times New Roman" w:cs="Times New Roman"/>
          <w:color w:val="000000"/>
          <w:sz w:val="28"/>
          <w:szCs w:val="28"/>
        </w:rPr>
        <w:t>речовим</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значенням</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Перехід</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іменників</w:t>
      </w:r>
      <w:proofErr w:type="spellEnd"/>
      <w:r w:rsidRPr="000879C0">
        <w:rPr>
          <w:rFonts w:ascii="Times New Roman" w:hAnsi="Times New Roman" w:cs="Times New Roman"/>
          <w:color w:val="000000"/>
          <w:sz w:val="28"/>
          <w:szCs w:val="28"/>
        </w:rPr>
        <w:t xml:space="preserve"> одного </w:t>
      </w:r>
      <w:proofErr w:type="spellStart"/>
      <w:r w:rsidRPr="000879C0">
        <w:rPr>
          <w:rFonts w:ascii="Times New Roman" w:hAnsi="Times New Roman" w:cs="Times New Roman"/>
          <w:color w:val="000000"/>
          <w:sz w:val="28"/>
          <w:szCs w:val="28"/>
        </w:rPr>
        <w:t>розряду</w:t>
      </w:r>
      <w:proofErr w:type="spellEnd"/>
      <w:r w:rsidRPr="000879C0">
        <w:rPr>
          <w:rFonts w:ascii="Times New Roman" w:hAnsi="Times New Roman" w:cs="Times New Roman"/>
          <w:color w:val="000000"/>
          <w:sz w:val="28"/>
          <w:szCs w:val="28"/>
        </w:rPr>
        <w:t xml:space="preserve"> до </w:t>
      </w:r>
      <w:proofErr w:type="spellStart"/>
      <w:r w:rsidRPr="000879C0">
        <w:rPr>
          <w:rFonts w:ascii="Times New Roman" w:hAnsi="Times New Roman" w:cs="Times New Roman"/>
          <w:color w:val="000000"/>
          <w:sz w:val="28"/>
          <w:szCs w:val="28"/>
        </w:rPr>
        <w:t>іншого</w:t>
      </w:r>
      <w:proofErr w:type="spellEnd"/>
      <w:r w:rsidRPr="000879C0">
        <w:rPr>
          <w:rFonts w:ascii="Times New Roman" w:hAnsi="Times New Roman" w:cs="Times New Roman"/>
          <w:color w:val="000000"/>
          <w:sz w:val="28"/>
          <w:szCs w:val="28"/>
        </w:rPr>
        <w:t>.</w:t>
      </w:r>
    </w:p>
    <w:p w:rsidR="000879C0" w:rsidRPr="000879C0" w:rsidRDefault="000879C0" w:rsidP="004F2669">
      <w:pPr>
        <w:spacing w:after="0" w:line="360" w:lineRule="auto"/>
        <w:ind w:firstLine="709"/>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 4.</w:t>
      </w:r>
      <w:r w:rsidRPr="000879C0">
        <w:rPr>
          <w:rFonts w:ascii="Times New Roman" w:hAnsi="Times New Roman" w:cs="Times New Roman"/>
          <w:sz w:val="28"/>
          <w:szCs w:val="28"/>
          <w:lang w:val="uk-UA"/>
        </w:rPr>
        <w:t xml:space="preserve"> Морфологічні категорії роду, числа і відмінка іменника. Поділ на відміни і групи. Морфологічний аналіз іменника.</w:t>
      </w:r>
    </w:p>
    <w:p w:rsidR="000879C0" w:rsidRPr="000879C0" w:rsidRDefault="000879C0" w:rsidP="004F2669">
      <w:pPr>
        <w:spacing w:after="0" w:line="360" w:lineRule="auto"/>
        <w:ind w:firstLine="540"/>
        <w:jc w:val="both"/>
        <w:rPr>
          <w:rFonts w:ascii="Times New Roman" w:hAnsi="Times New Roman" w:cs="Times New Roman"/>
          <w:sz w:val="28"/>
          <w:szCs w:val="28"/>
        </w:rPr>
      </w:pPr>
      <w:r w:rsidRPr="000879C0">
        <w:rPr>
          <w:rFonts w:ascii="Times New Roman" w:hAnsi="Times New Roman" w:cs="Times New Roman"/>
          <w:color w:val="000000"/>
          <w:spacing w:val="5"/>
          <w:sz w:val="28"/>
          <w:szCs w:val="28"/>
          <w:lang w:val="uk-UA"/>
        </w:rPr>
        <w:t>Г</w:t>
      </w:r>
      <w:proofErr w:type="spellStart"/>
      <w:r w:rsidRPr="000879C0">
        <w:rPr>
          <w:rFonts w:ascii="Times New Roman" w:hAnsi="Times New Roman" w:cs="Times New Roman"/>
          <w:color w:val="000000"/>
          <w:spacing w:val="5"/>
          <w:sz w:val="28"/>
          <w:szCs w:val="28"/>
        </w:rPr>
        <w:t>раматичні</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категорії</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іменника</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Категорія</w:t>
      </w:r>
      <w:proofErr w:type="spellEnd"/>
      <w:r w:rsidRPr="000879C0">
        <w:rPr>
          <w:rFonts w:ascii="Times New Roman" w:hAnsi="Times New Roman" w:cs="Times New Roman"/>
          <w:color w:val="000000"/>
          <w:spacing w:val="5"/>
          <w:sz w:val="28"/>
          <w:szCs w:val="28"/>
        </w:rPr>
        <w:t xml:space="preserve"> роду, </w:t>
      </w:r>
      <w:proofErr w:type="spellStart"/>
      <w:r w:rsidRPr="000879C0">
        <w:rPr>
          <w:rFonts w:ascii="Times New Roman" w:hAnsi="Times New Roman" w:cs="Times New Roman"/>
          <w:color w:val="000000"/>
          <w:spacing w:val="5"/>
          <w:sz w:val="28"/>
          <w:szCs w:val="28"/>
        </w:rPr>
        <w:t>її</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5"/>
          <w:sz w:val="28"/>
          <w:szCs w:val="28"/>
        </w:rPr>
        <w:t>значення</w:t>
      </w:r>
      <w:proofErr w:type="spellEnd"/>
      <w:r w:rsidRPr="000879C0">
        <w:rPr>
          <w:rFonts w:ascii="Times New Roman" w:hAnsi="Times New Roman" w:cs="Times New Roman"/>
          <w:color w:val="000000"/>
          <w:spacing w:val="5"/>
          <w:sz w:val="28"/>
          <w:szCs w:val="28"/>
        </w:rPr>
        <w:t xml:space="preserve">, </w:t>
      </w:r>
      <w:proofErr w:type="spellStart"/>
      <w:r w:rsidRPr="000879C0">
        <w:rPr>
          <w:rFonts w:ascii="Times New Roman" w:hAnsi="Times New Roman" w:cs="Times New Roman"/>
          <w:color w:val="000000"/>
          <w:spacing w:val="3"/>
          <w:sz w:val="28"/>
          <w:szCs w:val="28"/>
        </w:rPr>
        <w:t>морфологічне</w:t>
      </w:r>
      <w:proofErr w:type="spellEnd"/>
      <w:r w:rsidRPr="000879C0">
        <w:rPr>
          <w:rFonts w:ascii="Times New Roman" w:hAnsi="Times New Roman" w:cs="Times New Roman"/>
          <w:color w:val="000000"/>
          <w:spacing w:val="3"/>
          <w:sz w:val="28"/>
          <w:szCs w:val="28"/>
        </w:rPr>
        <w:t xml:space="preserve">, </w:t>
      </w:r>
      <w:proofErr w:type="spellStart"/>
      <w:r w:rsidRPr="000879C0">
        <w:rPr>
          <w:rFonts w:ascii="Times New Roman" w:hAnsi="Times New Roman" w:cs="Times New Roman"/>
          <w:color w:val="000000"/>
          <w:spacing w:val="3"/>
          <w:sz w:val="28"/>
          <w:szCs w:val="28"/>
        </w:rPr>
        <w:t>синтаксичне</w:t>
      </w:r>
      <w:proofErr w:type="spellEnd"/>
      <w:r w:rsidRPr="000879C0">
        <w:rPr>
          <w:rFonts w:ascii="Times New Roman" w:hAnsi="Times New Roman" w:cs="Times New Roman"/>
          <w:color w:val="000000"/>
          <w:spacing w:val="3"/>
          <w:sz w:val="28"/>
          <w:szCs w:val="28"/>
        </w:rPr>
        <w:t xml:space="preserve"> та </w:t>
      </w:r>
      <w:proofErr w:type="spellStart"/>
      <w:r w:rsidRPr="000879C0">
        <w:rPr>
          <w:rFonts w:ascii="Times New Roman" w:hAnsi="Times New Roman" w:cs="Times New Roman"/>
          <w:color w:val="000000"/>
          <w:spacing w:val="3"/>
          <w:sz w:val="28"/>
          <w:szCs w:val="28"/>
        </w:rPr>
        <w:t>лексичне</w:t>
      </w:r>
      <w:proofErr w:type="spellEnd"/>
      <w:r w:rsidRPr="000879C0">
        <w:rPr>
          <w:rFonts w:ascii="Times New Roman" w:hAnsi="Times New Roman" w:cs="Times New Roman"/>
          <w:color w:val="000000"/>
          <w:spacing w:val="3"/>
          <w:sz w:val="28"/>
          <w:szCs w:val="28"/>
        </w:rPr>
        <w:t xml:space="preserve"> </w:t>
      </w:r>
      <w:proofErr w:type="spellStart"/>
      <w:r w:rsidRPr="000879C0">
        <w:rPr>
          <w:rFonts w:ascii="Times New Roman" w:hAnsi="Times New Roman" w:cs="Times New Roman"/>
          <w:color w:val="000000"/>
          <w:spacing w:val="3"/>
          <w:sz w:val="28"/>
          <w:szCs w:val="28"/>
        </w:rPr>
        <w:t>вираження</w:t>
      </w:r>
      <w:proofErr w:type="spellEnd"/>
      <w:r w:rsidRPr="000879C0">
        <w:rPr>
          <w:rFonts w:ascii="Times New Roman" w:hAnsi="Times New Roman" w:cs="Times New Roman"/>
          <w:color w:val="000000"/>
          <w:spacing w:val="3"/>
          <w:sz w:val="28"/>
          <w:szCs w:val="28"/>
        </w:rPr>
        <w:t>. Формально-</w:t>
      </w:r>
      <w:proofErr w:type="spellStart"/>
      <w:r w:rsidRPr="000879C0">
        <w:rPr>
          <w:rFonts w:ascii="Times New Roman" w:hAnsi="Times New Roman" w:cs="Times New Roman"/>
          <w:color w:val="000000"/>
          <w:spacing w:val="3"/>
          <w:sz w:val="28"/>
          <w:szCs w:val="28"/>
        </w:rPr>
        <w:t>граматичні</w:t>
      </w:r>
      <w:proofErr w:type="spellEnd"/>
      <w:r w:rsidRPr="000879C0">
        <w:rPr>
          <w:rFonts w:ascii="Times New Roman" w:hAnsi="Times New Roman" w:cs="Times New Roman"/>
          <w:i/>
          <w:iCs/>
          <w:color w:val="000000"/>
          <w:sz w:val="28"/>
          <w:szCs w:val="28"/>
        </w:rPr>
        <w:t xml:space="preserve"> </w:t>
      </w:r>
      <w:r w:rsidRPr="000879C0">
        <w:rPr>
          <w:rFonts w:ascii="Times New Roman" w:hAnsi="Times New Roman" w:cs="Times New Roman"/>
          <w:color w:val="000000"/>
          <w:sz w:val="28"/>
          <w:szCs w:val="28"/>
        </w:rPr>
        <w:t xml:space="preserve">та </w:t>
      </w:r>
      <w:proofErr w:type="spellStart"/>
      <w:r w:rsidRPr="000879C0">
        <w:rPr>
          <w:rFonts w:ascii="Times New Roman" w:hAnsi="Times New Roman" w:cs="Times New Roman"/>
          <w:color w:val="000000"/>
          <w:sz w:val="28"/>
          <w:szCs w:val="28"/>
        </w:rPr>
        <w:t>значеннєві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принципи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розподілу</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іменників</w:t>
      </w:r>
      <w:proofErr w:type="spellEnd"/>
      <w:r w:rsidRPr="000879C0">
        <w:rPr>
          <w:rFonts w:ascii="Times New Roman" w:hAnsi="Times New Roman" w:cs="Times New Roman"/>
          <w:color w:val="000000"/>
          <w:sz w:val="28"/>
          <w:szCs w:val="28"/>
        </w:rPr>
        <w:t xml:space="preserve"> за родами. </w:t>
      </w:r>
      <w:proofErr w:type="spellStart"/>
      <w:r w:rsidRPr="000879C0">
        <w:rPr>
          <w:rFonts w:ascii="Times New Roman" w:hAnsi="Times New Roman" w:cs="Times New Roman"/>
          <w:color w:val="000000"/>
          <w:sz w:val="28"/>
          <w:szCs w:val="28"/>
        </w:rPr>
        <w:t>Іменники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спільного</w:t>
      </w:r>
      <w:proofErr w:type="spellEnd"/>
      <w:r w:rsidRPr="000879C0">
        <w:rPr>
          <w:rFonts w:ascii="Times New Roman" w:hAnsi="Times New Roman" w:cs="Times New Roman"/>
          <w:color w:val="000000"/>
          <w:spacing w:val="-1"/>
          <w:sz w:val="28"/>
          <w:szCs w:val="28"/>
        </w:rPr>
        <w:t xml:space="preserve"> та </w:t>
      </w:r>
      <w:proofErr w:type="spellStart"/>
      <w:r w:rsidRPr="000879C0">
        <w:rPr>
          <w:rFonts w:ascii="Times New Roman" w:hAnsi="Times New Roman" w:cs="Times New Roman"/>
          <w:color w:val="000000"/>
          <w:spacing w:val="-1"/>
          <w:sz w:val="28"/>
          <w:szCs w:val="28"/>
        </w:rPr>
        <w:t>подвійного</w:t>
      </w:r>
      <w:proofErr w:type="spellEnd"/>
      <w:r w:rsidRPr="000879C0">
        <w:rPr>
          <w:rFonts w:ascii="Times New Roman" w:hAnsi="Times New Roman" w:cs="Times New Roman"/>
          <w:color w:val="000000"/>
          <w:spacing w:val="-1"/>
          <w:sz w:val="28"/>
          <w:szCs w:val="28"/>
        </w:rPr>
        <w:t xml:space="preserve"> роду. </w:t>
      </w:r>
      <w:proofErr w:type="spellStart"/>
      <w:r w:rsidRPr="000879C0">
        <w:rPr>
          <w:rFonts w:ascii="Times New Roman" w:hAnsi="Times New Roman" w:cs="Times New Roman"/>
          <w:color w:val="000000"/>
          <w:spacing w:val="-1"/>
          <w:sz w:val="28"/>
          <w:szCs w:val="28"/>
        </w:rPr>
        <w:t>Хитання</w:t>
      </w:r>
      <w:proofErr w:type="spellEnd"/>
      <w:r w:rsidRPr="000879C0">
        <w:rPr>
          <w:rFonts w:ascii="Times New Roman" w:hAnsi="Times New Roman" w:cs="Times New Roman"/>
          <w:color w:val="000000"/>
          <w:spacing w:val="-1"/>
          <w:sz w:val="28"/>
          <w:szCs w:val="28"/>
        </w:rPr>
        <w:t xml:space="preserve"> в </w:t>
      </w:r>
      <w:proofErr w:type="spellStart"/>
      <w:r w:rsidRPr="000879C0">
        <w:rPr>
          <w:rFonts w:ascii="Times New Roman" w:hAnsi="Times New Roman" w:cs="Times New Roman"/>
          <w:color w:val="000000"/>
          <w:spacing w:val="-1"/>
          <w:sz w:val="28"/>
          <w:szCs w:val="28"/>
        </w:rPr>
        <w:t>роді</w:t>
      </w:r>
      <w:proofErr w:type="spellEnd"/>
      <w:r w:rsidRPr="000879C0">
        <w:rPr>
          <w:rFonts w:ascii="Times New Roman" w:hAnsi="Times New Roman" w:cs="Times New Roman"/>
          <w:color w:val="000000"/>
          <w:spacing w:val="-1"/>
          <w:sz w:val="28"/>
          <w:szCs w:val="28"/>
        </w:rPr>
        <w:t xml:space="preserve"> </w:t>
      </w:r>
      <w:proofErr w:type="spellStart"/>
      <w:r w:rsidRPr="000879C0">
        <w:rPr>
          <w:rFonts w:ascii="Times New Roman" w:hAnsi="Times New Roman" w:cs="Times New Roman"/>
          <w:color w:val="000000"/>
          <w:spacing w:val="-1"/>
          <w:sz w:val="28"/>
          <w:szCs w:val="28"/>
        </w:rPr>
        <w:t>іменників</w:t>
      </w:r>
      <w:proofErr w:type="spellEnd"/>
      <w:r w:rsidRPr="000879C0">
        <w:rPr>
          <w:rFonts w:ascii="Times New Roman" w:hAnsi="Times New Roman" w:cs="Times New Roman"/>
          <w:color w:val="000000"/>
          <w:spacing w:val="-1"/>
          <w:sz w:val="28"/>
          <w:szCs w:val="28"/>
        </w:rPr>
        <w:t>.</w:t>
      </w:r>
    </w:p>
    <w:p w:rsidR="000879C0" w:rsidRPr="000879C0" w:rsidRDefault="000879C0" w:rsidP="004F2669">
      <w:pPr>
        <w:shd w:val="clear" w:color="auto" w:fill="FFFFFF"/>
        <w:spacing w:after="0" w:line="360" w:lineRule="auto"/>
        <w:ind w:firstLine="510"/>
        <w:jc w:val="both"/>
        <w:rPr>
          <w:rFonts w:ascii="Times New Roman" w:hAnsi="Times New Roman" w:cs="Times New Roman"/>
          <w:sz w:val="28"/>
          <w:szCs w:val="28"/>
        </w:rPr>
      </w:pP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числа,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граматичні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засоби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форму </w:t>
      </w:r>
      <w:proofErr w:type="spellStart"/>
      <w:r w:rsidRPr="000879C0">
        <w:rPr>
          <w:rFonts w:ascii="Times New Roman" w:hAnsi="Times New Roman" w:cs="Times New Roman"/>
          <w:sz w:val="28"/>
          <w:szCs w:val="28"/>
        </w:rPr>
        <w:t>тільки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форму </w:t>
      </w:r>
      <w:proofErr w:type="spellStart"/>
      <w:r w:rsidRPr="000879C0">
        <w:rPr>
          <w:rFonts w:ascii="Times New Roman" w:hAnsi="Times New Roman" w:cs="Times New Roman"/>
          <w:sz w:val="28"/>
          <w:szCs w:val="28"/>
        </w:rPr>
        <w:t>тільки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множини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Відмінкова</w:t>
      </w:r>
      <w:proofErr w:type="spellEnd"/>
      <w:r w:rsidRPr="000879C0">
        <w:rPr>
          <w:rFonts w:ascii="Times New Roman" w:hAnsi="Times New Roman" w:cs="Times New Roman"/>
          <w:sz w:val="28"/>
          <w:szCs w:val="28"/>
        </w:rPr>
        <w:t xml:space="preserve"> система </w:t>
      </w:r>
      <w:proofErr w:type="spellStart"/>
      <w:r w:rsidRPr="000879C0">
        <w:rPr>
          <w:rFonts w:ascii="Times New Roman" w:hAnsi="Times New Roman" w:cs="Times New Roman"/>
          <w:sz w:val="28"/>
          <w:szCs w:val="28"/>
        </w:rPr>
        <w:t>сучасної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української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літературної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відмінок</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парадигмі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Основні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відмінків</w:t>
      </w:r>
      <w:proofErr w:type="spellEnd"/>
      <w:r w:rsidRPr="000879C0">
        <w:rPr>
          <w:rFonts w:ascii="Times New Roman" w:hAnsi="Times New Roman" w:cs="Times New Roman"/>
          <w:sz w:val="28"/>
          <w:szCs w:val="28"/>
        </w:rPr>
        <w:t>.</w:t>
      </w:r>
    </w:p>
    <w:p w:rsidR="000879C0" w:rsidRPr="000879C0" w:rsidRDefault="000879C0" w:rsidP="004F2669">
      <w:pPr>
        <w:shd w:val="clear" w:color="auto" w:fill="FFFFFF"/>
        <w:spacing w:after="0" w:line="360" w:lineRule="auto"/>
        <w:ind w:firstLine="510"/>
        <w:jc w:val="both"/>
        <w:rPr>
          <w:rFonts w:ascii="Times New Roman" w:hAnsi="Times New Roman" w:cs="Times New Roman"/>
          <w:sz w:val="28"/>
          <w:szCs w:val="28"/>
        </w:rPr>
      </w:pPr>
      <w:proofErr w:type="spellStart"/>
      <w:r w:rsidRPr="000879C0">
        <w:rPr>
          <w:rFonts w:ascii="Times New Roman" w:hAnsi="Times New Roman" w:cs="Times New Roman"/>
          <w:sz w:val="28"/>
          <w:szCs w:val="28"/>
        </w:rPr>
        <w:t>Словозміна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Поняття</w:t>
      </w:r>
      <w:proofErr w:type="spellEnd"/>
      <w:r w:rsidRPr="000879C0">
        <w:rPr>
          <w:rFonts w:ascii="Times New Roman" w:hAnsi="Times New Roman" w:cs="Times New Roman"/>
          <w:sz w:val="28"/>
          <w:szCs w:val="28"/>
        </w:rPr>
        <w:t xml:space="preserve"> про парадигму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Повна</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неповна</w:t>
      </w:r>
      <w:proofErr w:type="spellEnd"/>
      <w:r w:rsidRPr="000879C0">
        <w:rPr>
          <w:rFonts w:ascii="Times New Roman" w:hAnsi="Times New Roman" w:cs="Times New Roman"/>
          <w:sz w:val="28"/>
          <w:szCs w:val="28"/>
        </w:rPr>
        <w:t xml:space="preserve"> парадигма. </w:t>
      </w:r>
      <w:proofErr w:type="spellStart"/>
      <w:r w:rsidRPr="000879C0">
        <w:rPr>
          <w:rFonts w:ascii="Times New Roman" w:hAnsi="Times New Roman" w:cs="Times New Roman"/>
          <w:sz w:val="28"/>
          <w:szCs w:val="28"/>
        </w:rPr>
        <w:t>Принципи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поділу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відміни</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групи</w:t>
      </w:r>
      <w:proofErr w:type="spellEnd"/>
      <w:r w:rsidRPr="000879C0">
        <w:rPr>
          <w:rFonts w:ascii="Times New Roman" w:hAnsi="Times New Roman" w:cs="Times New Roman"/>
          <w:sz w:val="28"/>
          <w:szCs w:val="28"/>
        </w:rPr>
        <w:t xml:space="preserve">. Характеристика парадигм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І, II, ІІІ та IV </w:t>
      </w:r>
      <w:proofErr w:type="spellStart"/>
      <w:r w:rsidRPr="000879C0">
        <w:rPr>
          <w:rFonts w:ascii="Times New Roman" w:hAnsi="Times New Roman" w:cs="Times New Roman"/>
          <w:sz w:val="28"/>
          <w:szCs w:val="28"/>
        </w:rPr>
        <w:t>відмін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Розмежування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варіантів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відмінкових</w:t>
      </w:r>
      <w:proofErr w:type="spellEnd"/>
      <w:r w:rsidRPr="000879C0">
        <w:rPr>
          <w:rFonts w:ascii="Times New Roman" w:hAnsi="Times New Roman" w:cs="Times New Roman"/>
          <w:sz w:val="28"/>
          <w:szCs w:val="28"/>
        </w:rPr>
        <w:t xml:space="preserve"> форм. </w:t>
      </w:r>
      <w:proofErr w:type="spellStart"/>
      <w:r w:rsidRPr="000879C0">
        <w:rPr>
          <w:rFonts w:ascii="Times New Roman" w:hAnsi="Times New Roman" w:cs="Times New Roman"/>
          <w:sz w:val="28"/>
          <w:szCs w:val="28"/>
        </w:rPr>
        <w:t>Невідмінювані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Відмінювання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lang w:val="en-US"/>
        </w:rPr>
        <w:t>pluralta</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lang w:val="en-US"/>
        </w:rPr>
        <w:t>tantum</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ознаками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прикметникової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парадигми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Словотвір</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w:t>
      </w:r>
    </w:p>
    <w:p w:rsidR="000879C0" w:rsidRPr="000879C0" w:rsidRDefault="000879C0" w:rsidP="004F2669">
      <w:pPr>
        <w:spacing w:after="0" w:line="360" w:lineRule="auto"/>
        <w:ind w:firstLine="709"/>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 xml:space="preserve">Тема 5. </w:t>
      </w:r>
      <w:r w:rsidRPr="000879C0">
        <w:rPr>
          <w:rFonts w:ascii="Times New Roman" w:hAnsi="Times New Roman" w:cs="Times New Roman"/>
          <w:sz w:val="28"/>
          <w:szCs w:val="28"/>
          <w:lang w:val="uk-UA"/>
        </w:rPr>
        <w:t>Прикметник як частина мови</w:t>
      </w:r>
    </w:p>
    <w:p w:rsidR="000879C0" w:rsidRPr="000879C0" w:rsidRDefault="000879C0" w:rsidP="004F2669">
      <w:pPr>
        <w:spacing w:after="0" w:line="360" w:lineRule="auto"/>
        <w:ind w:firstLine="709"/>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rPr>
        <w:t>Прикметник</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lang w:val="uk-UA"/>
        </w:rPr>
        <w:t>як частина мови</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Поняття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прикметник</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частину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Специфіка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w:t>
      </w:r>
      <w:proofErr w:type="spellEnd"/>
      <w:r w:rsidRPr="000879C0">
        <w:rPr>
          <w:rFonts w:ascii="Times New Roman" w:hAnsi="Times New Roman" w:cs="Times New Roman"/>
          <w:sz w:val="28"/>
          <w:szCs w:val="28"/>
        </w:rPr>
        <w:t>. Лексико-</w:t>
      </w:r>
      <w:proofErr w:type="spellStart"/>
      <w:r w:rsidRPr="000879C0">
        <w:rPr>
          <w:rFonts w:ascii="Times New Roman" w:hAnsi="Times New Roman" w:cs="Times New Roman"/>
          <w:sz w:val="28"/>
          <w:szCs w:val="28"/>
        </w:rPr>
        <w:t>граматичні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присвійні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відносних</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якісні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lastRenderedPageBreak/>
        <w:t>присвійних</w:t>
      </w:r>
      <w:proofErr w:type="spellEnd"/>
      <w:r w:rsidRPr="000879C0">
        <w:rPr>
          <w:rFonts w:ascii="Times New Roman" w:hAnsi="Times New Roman" w:cs="Times New Roman"/>
          <w:sz w:val="28"/>
          <w:szCs w:val="28"/>
        </w:rPr>
        <w:t xml:space="preserve"> </w:t>
      </w:r>
      <w:r w:rsidRPr="000879C0">
        <w:rPr>
          <w:rFonts w:ascii="Times New Roman" w:hAnsi="Times New Roman" w:cs="Times New Roman"/>
          <w:color w:val="000000"/>
          <w:spacing w:val="-2"/>
          <w:sz w:val="28"/>
          <w:szCs w:val="28"/>
        </w:rPr>
        <w:t>–</w:t>
      </w:r>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відносні</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якісні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Здатність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формувати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синонімічні</w:t>
      </w:r>
      <w:proofErr w:type="spellEnd"/>
      <w:r w:rsidRPr="000879C0">
        <w:rPr>
          <w:rFonts w:ascii="Times New Roman" w:hAnsi="Times New Roman" w:cs="Times New Roman"/>
          <w:sz w:val="28"/>
          <w:szCs w:val="28"/>
        </w:rPr>
        <w:t xml:space="preserve"> ряди, </w:t>
      </w:r>
      <w:proofErr w:type="spellStart"/>
      <w:r w:rsidRPr="000879C0">
        <w:rPr>
          <w:rFonts w:ascii="Times New Roman" w:hAnsi="Times New Roman" w:cs="Times New Roman"/>
          <w:sz w:val="28"/>
          <w:szCs w:val="28"/>
        </w:rPr>
        <w:t>вступати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антонімічні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розвивати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переносні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w:t>
      </w:r>
    </w:p>
    <w:p w:rsidR="000879C0" w:rsidRPr="000879C0" w:rsidRDefault="000879C0" w:rsidP="004F2669">
      <w:pPr>
        <w:shd w:val="clear" w:color="auto" w:fill="FFFFFF"/>
        <w:spacing w:after="0" w:line="360" w:lineRule="auto"/>
        <w:ind w:firstLine="510"/>
        <w:jc w:val="both"/>
        <w:rPr>
          <w:rFonts w:ascii="Times New Roman" w:hAnsi="Times New Roman" w:cs="Times New Roman"/>
          <w:sz w:val="28"/>
          <w:szCs w:val="28"/>
        </w:rPr>
      </w:pPr>
      <w:proofErr w:type="spellStart"/>
      <w:r w:rsidRPr="000879C0">
        <w:rPr>
          <w:rFonts w:ascii="Times New Roman" w:hAnsi="Times New Roman" w:cs="Times New Roman"/>
          <w:sz w:val="28"/>
          <w:szCs w:val="28"/>
        </w:rPr>
        <w:t>Короткі</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повні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w:t>
      </w:r>
      <w:proofErr w:type="spellEnd"/>
      <w:r w:rsidRPr="000879C0">
        <w:rPr>
          <w:rFonts w:ascii="Times New Roman" w:hAnsi="Times New Roman" w:cs="Times New Roman"/>
          <w:sz w:val="28"/>
          <w:szCs w:val="28"/>
          <w:lang w:val="uk-UA"/>
        </w:rPr>
        <w:t>и</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Стягнені</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нестягнені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порівняння</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якісних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w:t>
      </w:r>
    </w:p>
    <w:p w:rsidR="000879C0" w:rsidRPr="000879C0" w:rsidRDefault="000879C0" w:rsidP="004F2669">
      <w:pPr>
        <w:shd w:val="clear" w:color="auto" w:fill="FFFFFF"/>
        <w:spacing w:after="0" w:line="360" w:lineRule="auto"/>
        <w:ind w:firstLine="510"/>
        <w:jc w:val="both"/>
        <w:rPr>
          <w:rFonts w:ascii="Times New Roman" w:hAnsi="Times New Roman" w:cs="Times New Roman"/>
          <w:sz w:val="28"/>
          <w:szCs w:val="28"/>
        </w:rPr>
      </w:pPr>
      <w:proofErr w:type="spellStart"/>
      <w:r w:rsidRPr="000879C0">
        <w:rPr>
          <w:rFonts w:ascii="Times New Roman" w:hAnsi="Times New Roman" w:cs="Times New Roman"/>
          <w:sz w:val="28"/>
          <w:szCs w:val="28"/>
        </w:rPr>
        <w:t>Особливості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відмінювання</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правопису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Творення</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вищого</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найвищого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порівняння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Аналітичні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порівняння</w:t>
      </w:r>
      <w:proofErr w:type="spellEnd"/>
      <w:r w:rsidRPr="000879C0">
        <w:rPr>
          <w:rFonts w:ascii="Times New Roman" w:hAnsi="Times New Roman" w:cs="Times New Roman"/>
          <w:sz w:val="28"/>
          <w:szCs w:val="28"/>
        </w:rPr>
        <w:t>.</w:t>
      </w:r>
    </w:p>
    <w:p w:rsidR="000879C0" w:rsidRPr="000879C0" w:rsidRDefault="000879C0" w:rsidP="004F2669">
      <w:pPr>
        <w:shd w:val="clear" w:color="auto" w:fill="FFFFFF"/>
        <w:spacing w:after="0" w:line="360" w:lineRule="auto"/>
        <w:ind w:firstLine="510"/>
        <w:jc w:val="both"/>
        <w:rPr>
          <w:rFonts w:ascii="Times New Roman" w:hAnsi="Times New Roman" w:cs="Times New Roman"/>
          <w:sz w:val="28"/>
          <w:szCs w:val="28"/>
        </w:rPr>
      </w:pPr>
      <w:proofErr w:type="spellStart"/>
      <w:r w:rsidRPr="000879C0">
        <w:rPr>
          <w:rFonts w:ascii="Times New Roman" w:hAnsi="Times New Roman" w:cs="Times New Roman"/>
          <w:sz w:val="28"/>
          <w:szCs w:val="28"/>
        </w:rPr>
        <w:t>Відмінювання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твердої</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м'якої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групи</w:t>
      </w:r>
      <w:proofErr w:type="spellEnd"/>
      <w:r w:rsidRPr="000879C0">
        <w:rPr>
          <w:rFonts w:ascii="Times New Roman" w:hAnsi="Times New Roman" w:cs="Times New Roman"/>
          <w:sz w:val="28"/>
          <w:szCs w:val="28"/>
        </w:rPr>
        <w:t xml:space="preserve">. Проблема </w:t>
      </w:r>
      <w:proofErr w:type="spellStart"/>
      <w:r w:rsidRPr="000879C0">
        <w:rPr>
          <w:rFonts w:ascii="Times New Roman" w:hAnsi="Times New Roman" w:cs="Times New Roman"/>
          <w:sz w:val="28"/>
          <w:szCs w:val="28"/>
        </w:rPr>
        <w:t>кількості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відмінюваних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Словотвір</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якісних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відносних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присвійних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Творення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географічних</w:t>
      </w:r>
      <w:proofErr w:type="spellEnd"/>
      <w:r w:rsidRPr="000879C0">
        <w:rPr>
          <w:rFonts w:ascii="Times New Roman" w:hAnsi="Times New Roman" w:cs="Times New Roman"/>
          <w:sz w:val="28"/>
          <w:szCs w:val="28"/>
        </w:rPr>
        <w:t xml:space="preserve"> назв.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складанням</w:t>
      </w:r>
      <w:proofErr w:type="spellEnd"/>
      <w:r w:rsidRPr="000879C0">
        <w:rPr>
          <w:rFonts w:ascii="Times New Roman" w:hAnsi="Times New Roman" w:cs="Times New Roman"/>
          <w:sz w:val="28"/>
          <w:szCs w:val="28"/>
        </w:rPr>
        <w:t xml:space="preserve"> основ,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правопис</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0879C0" w:rsidRPr="000879C0" w:rsidRDefault="000879C0" w:rsidP="004F2669">
      <w:pPr>
        <w:spacing w:after="0" w:line="360" w:lineRule="auto"/>
        <w:ind w:firstLine="709"/>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Тема 6.</w:t>
      </w:r>
      <w:r w:rsidRPr="000879C0">
        <w:rPr>
          <w:rFonts w:ascii="Times New Roman" w:hAnsi="Times New Roman" w:cs="Times New Roman"/>
          <w:sz w:val="28"/>
          <w:szCs w:val="28"/>
          <w:lang w:val="uk-UA"/>
        </w:rPr>
        <w:t xml:space="preserve"> Числівник як частина мови</w:t>
      </w:r>
    </w:p>
    <w:p w:rsidR="000879C0" w:rsidRPr="000879C0" w:rsidRDefault="000879C0" w:rsidP="004F2669">
      <w:pPr>
        <w:shd w:val="clear" w:color="auto" w:fill="FFFFFF"/>
        <w:spacing w:after="0" w:line="360" w:lineRule="auto"/>
        <w:ind w:firstLine="510"/>
        <w:jc w:val="both"/>
        <w:rPr>
          <w:rFonts w:ascii="Times New Roman" w:hAnsi="Times New Roman" w:cs="Times New Roman"/>
          <w:sz w:val="28"/>
          <w:szCs w:val="28"/>
        </w:rPr>
      </w:pPr>
      <w:proofErr w:type="spellStart"/>
      <w:r w:rsidRPr="000879C0">
        <w:rPr>
          <w:rFonts w:ascii="Times New Roman" w:hAnsi="Times New Roman" w:cs="Times New Roman"/>
          <w:sz w:val="28"/>
          <w:szCs w:val="28"/>
        </w:rPr>
        <w:t>Числівник</w:t>
      </w:r>
      <w:proofErr w:type="spellEnd"/>
      <w:r w:rsidRPr="000879C0">
        <w:rPr>
          <w:rFonts w:ascii="Times New Roman" w:hAnsi="Times New Roman" w:cs="Times New Roman"/>
          <w:sz w:val="28"/>
          <w:szCs w:val="28"/>
        </w:rPr>
        <w:t xml:space="preserve">. Проблема </w:t>
      </w:r>
      <w:proofErr w:type="spellStart"/>
      <w:r w:rsidRPr="000879C0">
        <w:rPr>
          <w:rFonts w:ascii="Times New Roman" w:hAnsi="Times New Roman" w:cs="Times New Roman"/>
          <w:sz w:val="28"/>
          <w:szCs w:val="28"/>
        </w:rPr>
        <w:t>частиномовної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природи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Розмежування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числівників</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кількісним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частиномовна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периферія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Специфіка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Функціональні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власне-якісні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збірні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дробові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неозначено-кількісні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Особливості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вживання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порядкові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Структурні</w:t>
      </w:r>
      <w:proofErr w:type="spellEnd"/>
      <w:r w:rsidRPr="000879C0">
        <w:rPr>
          <w:rFonts w:ascii="Times New Roman" w:hAnsi="Times New Roman" w:cs="Times New Roman"/>
          <w:sz w:val="28"/>
          <w:szCs w:val="28"/>
        </w:rPr>
        <w:t xml:space="preserve"> типи </w:t>
      </w:r>
      <w:proofErr w:type="spellStart"/>
      <w:r w:rsidRPr="000879C0">
        <w:rPr>
          <w:rFonts w:ascii="Times New Roman" w:hAnsi="Times New Roman" w:cs="Times New Roman"/>
          <w:sz w:val="28"/>
          <w:szCs w:val="28"/>
        </w:rPr>
        <w:t>числівників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складні</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складені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Відмінювання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різних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Аналіз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специфіки</w:t>
      </w:r>
      <w:proofErr w:type="spellEnd"/>
      <w:r w:rsidRPr="000879C0">
        <w:rPr>
          <w:rFonts w:ascii="Times New Roman" w:hAnsi="Times New Roman" w:cs="Times New Roman"/>
          <w:sz w:val="28"/>
          <w:szCs w:val="28"/>
        </w:rPr>
        <w:t xml:space="preserve"> парадигм </w:t>
      </w:r>
      <w:proofErr w:type="spellStart"/>
      <w:r w:rsidRPr="000879C0">
        <w:rPr>
          <w:rFonts w:ascii="Times New Roman" w:hAnsi="Times New Roman" w:cs="Times New Roman"/>
          <w:sz w:val="28"/>
          <w:szCs w:val="28"/>
        </w:rPr>
        <w:t>кількісних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числівників</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сучасній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українській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літературній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числівників</w:t>
      </w:r>
      <w:proofErr w:type="spellEnd"/>
      <w:r w:rsidRPr="000879C0">
        <w:rPr>
          <w:rFonts w:ascii="Times New Roman" w:hAnsi="Times New Roman" w:cs="Times New Roman"/>
          <w:sz w:val="28"/>
          <w:szCs w:val="28"/>
        </w:rPr>
        <w:t>.</w:t>
      </w:r>
    </w:p>
    <w:p w:rsidR="000879C0" w:rsidRPr="000879C0" w:rsidRDefault="000879C0" w:rsidP="004F2669">
      <w:pPr>
        <w:spacing w:after="0" w:line="360" w:lineRule="auto"/>
        <w:ind w:firstLine="709"/>
        <w:jc w:val="both"/>
        <w:rPr>
          <w:rFonts w:ascii="Times New Roman" w:hAnsi="Times New Roman" w:cs="Times New Roman"/>
          <w:b/>
          <w:bCs/>
          <w:sz w:val="28"/>
          <w:szCs w:val="28"/>
          <w:lang w:val="uk-UA"/>
        </w:rPr>
      </w:pPr>
      <w:r w:rsidRPr="000879C0">
        <w:rPr>
          <w:rFonts w:ascii="Times New Roman" w:hAnsi="Times New Roman" w:cs="Times New Roman"/>
          <w:b/>
          <w:sz w:val="28"/>
          <w:szCs w:val="28"/>
          <w:lang w:val="uk-UA"/>
        </w:rPr>
        <w:t xml:space="preserve">Тема 7. </w:t>
      </w:r>
      <w:r w:rsidRPr="000879C0">
        <w:rPr>
          <w:rFonts w:ascii="Times New Roman" w:hAnsi="Times New Roman" w:cs="Times New Roman"/>
          <w:sz w:val="28"/>
          <w:szCs w:val="28"/>
          <w:lang w:val="uk-UA"/>
        </w:rPr>
        <w:t>Займенник. Іменні частини мови (підсумкове)</w:t>
      </w:r>
    </w:p>
    <w:p w:rsidR="000879C0" w:rsidRPr="000879C0" w:rsidRDefault="000879C0" w:rsidP="004F2669">
      <w:pPr>
        <w:shd w:val="clear" w:color="auto" w:fill="FFFFFF"/>
        <w:spacing w:after="0" w:line="360" w:lineRule="auto"/>
        <w:ind w:firstLine="510"/>
        <w:jc w:val="both"/>
        <w:rPr>
          <w:rFonts w:ascii="Times New Roman" w:hAnsi="Times New Roman" w:cs="Times New Roman"/>
          <w:sz w:val="28"/>
          <w:szCs w:val="28"/>
        </w:rPr>
      </w:pPr>
      <w:proofErr w:type="spellStart"/>
      <w:r w:rsidRPr="000879C0">
        <w:rPr>
          <w:rFonts w:ascii="Times New Roman" w:hAnsi="Times New Roman" w:cs="Times New Roman"/>
          <w:sz w:val="28"/>
          <w:szCs w:val="28"/>
        </w:rPr>
        <w:t>Займенник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Займенникові</w:t>
      </w:r>
      <w:proofErr w:type="spellEnd"/>
      <w:r w:rsidRPr="000879C0">
        <w:rPr>
          <w:rFonts w:ascii="Times New Roman" w:hAnsi="Times New Roman" w:cs="Times New Roman"/>
          <w:sz w:val="28"/>
          <w:szCs w:val="28"/>
        </w:rPr>
        <w:t xml:space="preserve"> слова в </w:t>
      </w:r>
      <w:proofErr w:type="spellStart"/>
      <w:r w:rsidRPr="000879C0">
        <w:rPr>
          <w:rFonts w:ascii="Times New Roman" w:hAnsi="Times New Roman" w:cs="Times New Roman"/>
          <w:sz w:val="28"/>
          <w:szCs w:val="28"/>
        </w:rPr>
        <w:t>системі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Співвідношення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займенників</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ознаками</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синтаксичною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роллю</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іншими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color w:val="000000"/>
          <w:spacing w:val="-2"/>
          <w:sz w:val="28"/>
          <w:szCs w:val="28"/>
        </w:rPr>
        <w:t>–</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числівниками</w:t>
      </w:r>
      <w:proofErr w:type="spellEnd"/>
      <w:r w:rsidRPr="000879C0">
        <w:rPr>
          <w:rFonts w:ascii="Times New Roman" w:hAnsi="Times New Roman" w:cs="Times New Roman"/>
          <w:sz w:val="28"/>
          <w:szCs w:val="28"/>
        </w:rPr>
        <w:t>.</w:t>
      </w:r>
    </w:p>
    <w:p w:rsidR="000879C0" w:rsidRPr="000879C0" w:rsidRDefault="000879C0" w:rsidP="004F2669">
      <w:pPr>
        <w:shd w:val="clear" w:color="auto" w:fill="FFFFFF"/>
        <w:spacing w:after="0" w:line="360" w:lineRule="auto"/>
        <w:ind w:firstLine="540"/>
        <w:jc w:val="both"/>
        <w:rPr>
          <w:rFonts w:ascii="Times New Roman" w:hAnsi="Times New Roman" w:cs="Times New Roman"/>
          <w:b/>
          <w:sz w:val="28"/>
          <w:szCs w:val="28"/>
        </w:rPr>
      </w:pPr>
      <w:r w:rsidRPr="000879C0">
        <w:rPr>
          <w:rFonts w:ascii="Times New Roman" w:hAnsi="Times New Roman" w:cs="Times New Roman"/>
          <w:sz w:val="28"/>
          <w:szCs w:val="28"/>
        </w:rPr>
        <w:lastRenderedPageBreak/>
        <w:t>Лексико-</w:t>
      </w:r>
      <w:proofErr w:type="spellStart"/>
      <w:r w:rsidRPr="000879C0">
        <w:rPr>
          <w:rFonts w:ascii="Times New Roman" w:hAnsi="Times New Roman" w:cs="Times New Roman"/>
          <w:sz w:val="28"/>
          <w:szCs w:val="28"/>
        </w:rPr>
        <w:t>граматичні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Специфічні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випадки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функціонування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Явище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прономіналізації</w:t>
      </w:r>
      <w:proofErr w:type="spellEnd"/>
      <w:r w:rsidRPr="000879C0">
        <w:rPr>
          <w:rFonts w:ascii="Times New Roman" w:hAnsi="Times New Roman" w:cs="Times New Roman"/>
          <w:sz w:val="28"/>
          <w:szCs w:val="28"/>
        </w:rPr>
        <w:t>.</w:t>
      </w:r>
      <w:r w:rsidRPr="000879C0">
        <w:rPr>
          <w:rFonts w:ascii="Times New Roman" w:hAnsi="Times New Roman" w:cs="Times New Roman"/>
          <w:b/>
          <w:sz w:val="28"/>
          <w:szCs w:val="28"/>
        </w:rPr>
        <w:t xml:space="preserve"> </w:t>
      </w:r>
      <w:proofErr w:type="spellStart"/>
      <w:r w:rsidRPr="000879C0">
        <w:rPr>
          <w:rFonts w:ascii="Times New Roman" w:hAnsi="Times New Roman" w:cs="Times New Roman"/>
          <w:sz w:val="28"/>
          <w:szCs w:val="28"/>
        </w:rPr>
        <w:t>Словотвірні</w:t>
      </w:r>
      <w:proofErr w:type="spellEnd"/>
      <w:r w:rsidRPr="000879C0">
        <w:rPr>
          <w:rFonts w:ascii="Times New Roman" w:hAnsi="Times New Roman" w:cs="Times New Roman"/>
          <w:sz w:val="28"/>
          <w:szCs w:val="28"/>
        </w:rPr>
        <w:t xml:space="preserve"> характеристики </w:t>
      </w:r>
      <w:proofErr w:type="spellStart"/>
      <w:r w:rsidRPr="000879C0">
        <w:rPr>
          <w:rFonts w:ascii="Times New Roman" w:hAnsi="Times New Roman" w:cs="Times New Roman"/>
          <w:sz w:val="28"/>
          <w:szCs w:val="28"/>
        </w:rPr>
        <w:t>займенників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Словозміна</w:t>
      </w:r>
      <w:proofErr w:type="spellEnd"/>
      <w:r w:rsidRPr="000879C0">
        <w:rPr>
          <w:rFonts w:ascii="Times New Roman" w:hAnsi="Times New Roman" w:cs="Times New Roman"/>
          <w:sz w:val="28"/>
          <w:szCs w:val="28"/>
        </w:rPr>
        <w:t>.</w:t>
      </w:r>
    </w:p>
    <w:p w:rsidR="000879C0" w:rsidRPr="000879C0" w:rsidRDefault="000879C0" w:rsidP="004F2669">
      <w:pPr>
        <w:shd w:val="clear" w:color="auto" w:fill="FFFFFF"/>
        <w:spacing w:after="0" w:line="360" w:lineRule="auto"/>
        <w:ind w:firstLine="510"/>
        <w:jc w:val="both"/>
        <w:rPr>
          <w:rFonts w:ascii="Times New Roman" w:hAnsi="Times New Roman" w:cs="Times New Roman"/>
          <w:b/>
          <w:sz w:val="28"/>
          <w:szCs w:val="28"/>
        </w:rPr>
      </w:pPr>
      <w:r w:rsidRPr="000879C0">
        <w:rPr>
          <w:rFonts w:ascii="Times New Roman" w:hAnsi="Times New Roman" w:cs="Times New Roman"/>
          <w:b/>
          <w:bCs/>
          <w:sz w:val="28"/>
          <w:szCs w:val="28"/>
          <w:lang w:val="uk-UA"/>
        </w:rPr>
        <w:t>Модуль 2. Дієслово. Прислівник. Службові частини мови. Вигук</w:t>
      </w:r>
    </w:p>
    <w:p w:rsidR="000879C0" w:rsidRPr="000879C0" w:rsidRDefault="000879C0" w:rsidP="004F2669">
      <w:pPr>
        <w:shd w:val="clear" w:color="auto" w:fill="FFFFFF"/>
        <w:spacing w:after="0" w:line="360" w:lineRule="auto"/>
        <w:ind w:firstLine="510"/>
        <w:jc w:val="both"/>
        <w:rPr>
          <w:rFonts w:ascii="Times New Roman" w:hAnsi="Times New Roman" w:cs="Times New Roman"/>
          <w:b/>
          <w:sz w:val="28"/>
          <w:szCs w:val="28"/>
        </w:rPr>
      </w:pPr>
      <w:proofErr w:type="spellStart"/>
      <w:r w:rsidRPr="000879C0">
        <w:rPr>
          <w:rFonts w:ascii="Times New Roman" w:hAnsi="Times New Roman" w:cs="Times New Roman"/>
          <w:b/>
          <w:sz w:val="28"/>
          <w:szCs w:val="28"/>
        </w:rPr>
        <w:t>Змістовий</w:t>
      </w:r>
      <w:proofErr w:type="spellEnd"/>
      <w:r w:rsidRPr="000879C0">
        <w:rPr>
          <w:rFonts w:ascii="Times New Roman" w:hAnsi="Times New Roman" w:cs="Times New Roman"/>
          <w:b/>
          <w:sz w:val="28"/>
          <w:szCs w:val="28"/>
        </w:rPr>
        <w:t xml:space="preserve"> модуль 3. </w:t>
      </w:r>
      <w:proofErr w:type="spellStart"/>
      <w:r w:rsidRPr="000879C0">
        <w:rPr>
          <w:rFonts w:ascii="Times New Roman" w:hAnsi="Times New Roman" w:cs="Times New Roman"/>
          <w:b/>
          <w:sz w:val="28"/>
          <w:szCs w:val="28"/>
        </w:rPr>
        <w:t>Дієслово</w:t>
      </w:r>
      <w:proofErr w:type="spellEnd"/>
    </w:p>
    <w:p w:rsidR="000879C0" w:rsidRPr="000879C0" w:rsidRDefault="000879C0" w:rsidP="004F2669">
      <w:pPr>
        <w:spacing w:after="0" w:line="360" w:lineRule="auto"/>
        <w:ind w:firstLine="708"/>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 xml:space="preserve">Тема 1. </w:t>
      </w:r>
      <w:r w:rsidRPr="000879C0">
        <w:rPr>
          <w:rFonts w:ascii="Times New Roman" w:hAnsi="Times New Roman" w:cs="Times New Roman"/>
          <w:bCs/>
          <w:sz w:val="28"/>
          <w:szCs w:val="28"/>
          <w:lang w:val="uk-UA"/>
        </w:rPr>
        <w:t>Дієслово як частина мови. Категорія виду</w:t>
      </w:r>
    </w:p>
    <w:p w:rsidR="000879C0" w:rsidRPr="000879C0" w:rsidRDefault="000879C0" w:rsidP="004F2669">
      <w:pPr>
        <w:shd w:val="clear" w:color="auto" w:fill="FFFFFF"/>
        <w:spacing w:after="0" w:line="360" w:lineRule="auto"/>
        <w:ind w:firstLine="540"/>
        <w:jc w:val="both"/>
        <w:rPr>
          <w:rFonts w:ascii="Times New Roman" w:hAnsi="Times New Roman" w:cs="Times New Roman"/>
          <w:sz w:val="28"/>
          <w:szCs w:val="28"/>
          <w:lang w:val="uk-UA"/>
        </w:rPr>
      </w:pPr>
      <w:proofErr w:type="spellStart"/>
      <w:r w:rsidRPr="000879C0">
        <w:rPr>
          <w:rFonts w:ascii="Times New Roman" w:hAnsi="Times New Roman" w:cs="Times New Roman"/>
          <w:color w:val="000000"/>
          <w:sz w:val="28"/>
          <w:szCs w:val="28"/>
        </w:rPr>
        <w:t>Дієслово</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Поняття</w:t>
      </w:r>
      <w:proofErr w:type="spellEnd"/>
      <w:r w:rsidRPr="000879C0">
        <w:rPr>
          <w:rFonts w:ascii="Times New Roman" w:hAnsi="Times New Roman" w:cs="Times New Roman"/>
          <w:color w:val="000000"/>
          <w:sz w:val="28"/>
          <w:szCs w:val="28"/>
        </w:rPr>
        <w:t xml:space="preserve"> про </w:t>
      </w:r>
      <w:proofErr w:type="spellStart"/>
      <w:r w:rsidRPr="000879C0">
        <w:rPr>
          <w:rFonts w:ascii="Times New Roman" w:hAnsi="Times New Roman" w:cs="Times New Roman"/>
          <w:color w:val="000000"/>
          <w:sz w:val="28"/>
          <w:szCs w:val="28"/>
        </w:rPr>
        <w:t>дієслово</w:t>
      </w:r>
      <w:proofErr w:type="spellEnd"/>
      <w:r w:rsidRPr="000879C0">
        <w:rPr>
          <w:rFonts w:ascii="Times New Roman" w:hAnsi="Times New Roman" w:cs="Times New Roman"/>
          <w:color w:val="000000"/>
          <w:sz w:val="28"/>
          <w:szCs w:val="28"/>
        </w:rPr>
        <w:t xml:space="preserve"> як </w:t>
      </w:r>
      <w:proofErr w:type="spellStart"/>
      <w:r w:rsidRPr="000879C0">
        <w:rPr>
          <w:rFonts w:ascii="Times New Roman" w:hAnsi="Times New Roman" w:cs="Times New Roman"/>
          <w:color w:val="000000"/>
          <w:sz w:val="28"/>
          <w:szCs w:val="28"/>
        </w:rPr>
        <w:t>частину</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мови</w:t>
      </w:r>
      <w:proofErr w:type="spellEnd"/>
      <w:r w:rsidRPr="000879C0">
        <w:rPr>
          <w:rFonts w:ascii="Times New Roman" w:hAnsi="Times New Roman" w:cs="Times New Roman"/>
          <w:color w:val="000000"/>
          <w:sz w:val="28"/>
          <w:szCs w:val="28"/>
        </w:rPr>
        <w:t xml:space="preserve">. Система </w:t>
      </w:r>
      <w:proofErr w:type="spellStart"/>
      <w:r w:rsidRPr="000879C0">
        <w:rPr>
          <w:rFonts w:ascii="Times New Roman" w:hAnsi="Times New Roman" w:cs="Times New Roman"/>
          <w:color w:val="000000"/>
          <w:sz w:val="28"/>
          <w:szCs w:val="28"/>
        </w:rPr>
        <w:t>дієслівних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утворень</w:t>
      </w:r>
      <w:proofErr w:type="spellEnd"/>
      <w:r w:rsidRPr="000879C0">
        <w:rPr>
          <w:rFonts w:ascii="Times New Roman" w:hAnsi="Times New Roman" w:cs="Times New Roman"/>
          <w:color w:val="000000"/>
          <w:sz w:val="28"/>
          <w:szCs w:val="28"/>
        </w:rPr>
        <w:t xml:space="preserve"> в </w:t>
      </w:r>
      <w:proofErr w:type="spellStart"/>
      <w:r w:rsidRPr="000879C0">
        <w:rPr>
          <w:rFonts w:ascii="Times New Roman" w:hAnsi="Times New Roman" w:cs="Times New Roman"/>
          <w:color w:val="000000"/>
          <w:sz w:val="28"/>
          <w:szCs w:val="28"/>
        </w:rPr>
        <w:t>українській</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мові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Неозначена</w:t>
      </w:r>
      <w:proofErr w:type="spellEnd"/>
      <w:r w:rsidRPr="000879C0">
        <w:rPr>
          <w:rFonts w:ascii="Times New Roman" w:hAnsi="Times New Roman" w:cs="Times New Roman"/>
          <w:color w:val="000000"/>
          <w:sz w:val="28"/>
          <w:szCs w:val="28"/>
        </w:rPr>
        <w:t xml:space="preserve"> форма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Типи </w:t>
      </w:r>
      <w:proofErr w:type="spellStart"/>
      <w:r w:rsidRPr="000879C0">
        <w:rPr>
          <w:rFonts w:ascii="Times New Roman" w:hAnsi="Times New Roman" w:cs="Times New Roman"/>
          <w:color w:val="000000"/>
          <w:sz w:val="28"/>
          <w:szCs w:val="28"/>
        </w:rPr>
        <w:t>дієслівних</w:t>
      </w:r>
      <w:proofErr w:type="spellEnd"/>
      <w:r w:rsidRPr="000879C0">
        <w:rPr>
          <w:rFonts w:ascii="Times New Roman" w:hAnsi="Times New Roman" w:cs="Times New Roman"/>
          <w:color w:val="000000"/>
          <w:sz w:val="28"/>
          <w:szCs w:val="28"/>
        </w:rPr>
        <w:t xml:space="preserve"> основ. </w:t>
      </w:r>
      <w:proofErr w:type="spellStart"/>
      <w:r w:rsidRPr="000879C0">
        <w:rPr>
          <w:rFonts w:ascii="Times New Roman" w:hAnsi="Times New Roman" w:cs="Times New Roman"/>
          <w:color w:val="000000"/>
          <w:sz w:val="28"/>
          <w:szCs w:val="28"/>
        </w:rPr>
        <w:t>Поділ</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дієслів</w:t>
      </w:r>
      <w:proofErr w:type="spellEnd"/>
      <w:r w:rsidRPr="000879C0">
        <w:rPr>
          <w:rFonts w:ascii="Times New Roman" w:hAnsi="Times New Roman" w:cs="Times New Roman"/>
          <w:color w:val="000000"/>
          <w:sz w:val="28"/>
          <w:szCs w:val="28"/>
        </w:rPr>
        <w:t xml:space="preserve"> на </w:t>
      </w:r>
      <w:proofErr w:type="spellStart"/>
      <w:r w:rsidRPr="000879C0">
        <w:rPr>
          <w:rFonts w:ascii="Times New Roman" w:hAnsi="Times New Roman" w:cs="Times New Roman"/>
          <w:color w:val="000000"/>
          <w:sz w:val="28"/>
          <w:szCs w:val="28"/>
        </w:rPr>
        <w:t>класи</w:t>
      </w:r>
      <w:proofErr w:type="spellEnd"/>
      <w:r w:rsidRPr="000879C0">
        <w:rPr>
          <w:rFonts w:ascii="Times New Roman" w:hAnsi="Times New Roman" w:cs="Times New Roman"/>
          <w:color w:val="000000"/>
          <w:sz w:val="28"/>
          <w:szCs w:val="28"/>
        </w:rPr>
        <w:t xml:space="preserve"> за </w:t>
      </w:r>
      <w:proofErr w:type="spellStart"/>
      <w:r w:rsidRPr="000879C0">
        <w:rPr>
          <w:rFonts w:ascii="Times New Roman" w:hAnsi="Times New Roman" w:cs="Times New Roman"/>
          <w:color w:val="000000"/>
          <w:sz w:val="28"/>
          <w:szCs w:val="28"/>
        </w:rPr>
        <w:t>співвідношенням</w:t>
      </w:r>
      <w:proofErr w:type="spellEnd"/>
      <w:r w:rsidRPr="000879C0">
        <w:rPr>
          <w:rFonts w:ascii="Times New Roman" w:hAnsi="Times New Roman" w:cs="Times New Roman"/>
          <w:color w:val="000000"/>
          <w:sz w:val="28"/>
          <w:szCs w:val="28"/>
        </w:rPr>
        <w:t xml:space="preserve"> з основами </w:t>
      </w:r>
      <w:proofErr w:type="spellStart"/>
      <w:r w:rsidRPr="000879C0">
        <w:rPr>
          <w:rFonts w:ascii="Times New Roman" w:hAnsi="Times New Roman" w:cs="Times New Roman"/>
          <w:color w:val="000000"/>
          <w:sz w:val="28"/>
          <w:szCs w:val="28"/>
        </w:rPr>
        <w:t>інфінітива</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теперішнього</w:t>
      </w:r>
      <w:proofErr w:type="spellEnd"/>
      <w:r w:rsidRPr="000879C0">
        <w:rPr>
          <w:rFonts w:ascii="Times New Roman" w:hAnsi="Times New Roman" w:cs="Times New Roman"/>
          <w:color w:val="000000"/>
          <w:sz w:val="28"/>
          <w:szCs w:val="28"/>
        </w:rPr>
        <w:t xml:space="preserve"> часу. </w:t>
      </w:r>
      <w:proofErr w:type="spellStart"/>
      <w:r w:rsidRPr="000879C0">
        <w:rPr>
          <w:rFonts w:ascii="Times New Roman" w:hAnsi="Times New Roman" w:cs="Times New Roman"/>
          <w:color w:val="000000"/>
          <w:sz w:val="28"/>
          <w:szCs w:val="28"/>
        </w:rPr>
        <w:t>Поділ</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дієслів</w:t>
      </w:r>
      <w:proofErr w:type="spellEnd"/>
      <w:r w:rsidRPr="000879C0">
        <w:rPr>
          <w:rFonts w:ascii="Times New Roman" w:hAnsi="Times New Roman" w:cs="Times New Roman"/>
          <w:color w:val="000000"/>
          <w:sz w:val="28"/>
          <w:szCs w:val="28"/>
        </w:rPr>
        <w:t xml:space="preserve"> на </w:t>
      </w:r>
      <w:proofErr w:type="spellStart"/>
      <w:r w:rsidRPr="000879C0">
        <w:rPr>
          <w:rFonts w:ascii="Times New Roman" w:hAnsi="Times New Roman" w:cs="Times New Roman"/>
          <w:color w:val="000000"/>
          <w:sz w:val="28"/>
          <w:szCs w:val="28"/>
        </w:rPr>
        <w:t>дієвідміни</w:t>
      </w:r>
      <w:proofErr w:type="spellEnd"/>
      <w:r w:rsidRPr="000879C0">
        <w:rPr>
          <w:rFonts w:ascii="Times New Roman" w:hAnsi="Times New Roman" w:cs="Times New Roman"/>
          <w:color w:val="000000"/>
          <w:sz w:val="28"/>
          <w:szCs w:val="28"/>
        </w:rPr>
        <w:t>.</w:t>
      </w:r>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rPr>
      </w:pPr>
      <w:proofErr w:type="spellStart"/>
      <w:r w:rsidRPr="000879C0">
        <w:rPr>
          <w:rFonts w:ascii="Times New Roman" w:hAnsi="Times New Roman" w:cs="Times New Roman"/>
          <w:color w:val="000000"/>
          <w:sz w:val="28"/>
          <w:szCs w:val="28"/>
        </w:rPr>
        <w:t>Категорія</w:t>
      </w:r>
      <w:proofErr w:type="spellEnd"/>
      <w:r w:rsidRPr="000879C0">
        <w:rPr>
          <w:rFonts w:ascii="Times New Roman" w:hAnsi="Times New Roman" w:cs="Times New Roman"/>
          <w:color w:val="000000"/>
          <w:sz w:val="28"/>
          <w:szCs w:val="28"/>
        </w:rPr>
        <w:t xml:space="preserve"> виду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Протиставлення</w:t>
      </w:r>
      <w:proofErr w:type="spellEnd"/>
      <w:r w:rsidRPr="000879C0">
        <w:rPr>
          <w:rFonts w:ascii="Times New Roman" w:hAnsi="Times New Roman" w:cs="Times New Roman"/>
          <w:color w:val="000000"/>
          <w:sz w:val="28"/>
          <w:szCs w:val="28"/>
        </w:rPr>
        <w:t xml:space="preserve"> форм </w:t>
      </w:r>
      <w:proofErr w:type="spellStart"/>
      <w:r w:rsidRPr="000879C0">
        <w:rPr>
          <w:rFonts w:ascii="Times New Roman" w:hAnsi="Times New Roman" w:cs="Times New Roman"/>
          <w:color w:val="000000"/>
          <w:sz w:val="28"/>
          <w:szCs w:val="28"/>
        </w:rPr>
        <w:t>доконаного</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недоконаного</w:t>
      </w:r>
      <w:proofErr w:type="spellEnd"/>
      <w:r w:rsidRPr="000879C0">
        <w:rPr>
          <w:rFonts w:ascii="Times New Roman" w:hAnsi="Times New Roman" w:cs="Times New Roman"/>
          <w:color w:val="000000"/>
          <w:sz w:val="28"/>
          <w:szCs w:val="28"/>
        </w:rPr>
        <w:t xml:space="preserve"> виду у </w:t>
      </w:r>
      <w:proofErr w:type="spellStart"/>
      <w:r w:rsidRPr="000879C0">
        <w:rPr>
          <w:rFonts w:ascii="Times New Roman" w:hAnsi="Times New Roman" w:cs="Times New Roman"/>
          <w:color w:val="000000"/>
          <w:sz w:val="28"/>
          <w:szCs w:val="28"/>
        </w:rPr>
        <w:t>видовій</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парі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Способи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творення</w:t>
      </w:r>
      <w:proofErr w:type="spellEnd"/>
      <w:r w:rsidRPr="000879C0">
        <w:rPr>
          <w:rFonts w:ascii="Times New Roman" w:hAnsi="Times New Roman" w:cs="Times New Roman"/>
          <w:color w:val="000000"/>
          <w:sz w:val="28"/>
          <w:szCs w:val="28"/>
        </w:rPr>
        <w:t xml:space="preserve"> форм </w:t>
      </w:r>
      <w:proofErr w:type="spellStart"/>
      <w:r w:rsidRPr="000879C0">
        <w:rPr>
          <w:rFonts w:ascii="Times New Roman" w:hAnsi="Times New Roman" w:cs="Times New Roman"/>
          <w:color w:val="000000"/>
          <w:sz w:val="28"/>
          <w:szCs w:val="28"/>
        </w:rPr>
        <w:t>доконаного</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недоконаного</w:t>
      </w:r>
      <w:proofErr w:type="spellEnd"/>
      <w:r w:rsidRPr="000879C0">
        <w:rPr>
          <w:rFonts w:ascii="Times New Roman" w:hAnsi="Times New Roman" w:cs="Times New Roman"/>
          <w:color w:val="000000"/>
          <w:sz w:val="28"/>
          <w:szCs w:val="28"/>
        </w:rPr>
        <w:t xml:space="preserve"> виду. </w:t>
      </w:r>
      <w:proofErr w:type="spellStart"/>
      <w:r w:rsidRPr="000879C0">
        <w:rPr>
          <w:rFonts w:ascii="Times New Roman" w:hAnsi="Times New Roman" w:cs="Times New Roman"/>
          <w:color w:val="000000"/>
          <w:sz w:val="28"/>
          <w:szCs w:val="28"/>
        </w:rPr>
        <w:t>Видова</w:t>
      </w:r>
      <w:proofErr w:type="spellEnd"/>
      <w:r w:rsidRPr="000879C0">
        <w:rPr>
          <w:rFonts w:ascii="Times New Roman" w:hAnsi="Times New Roman" w:cs="Times New Roman"/>
          <w:color w:val="000000"/>
          <w:sz w:val="28"/>
          <w:szCs w:val="28"/>
        </w:rPr>
        <w:t xml:space="preserve"> пара.</w:t>
      </w:r>
    </w:p>
    <w:p w:rsidR="000879C0" w:rsidRPr="000879C0" w:rsidRDefault="000879C0" w:rsidP="004F2669">
      <w:pPr>
        <w:spacing w:after="0" w:line="360" w:lineRule="auto"/>
        <w:ind w:firstLine="708"/>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Тема 2.</w:t>
      </w:r>
      <w:r w:rsidRPr="000879C0">
        <w:rPr>
          <w:rFonts w:ascii="Times New Roman" w:hAnsi="Times New Roman" w:cs="Times New Roman"/>
          <w:bCs/>
          <w:sz w:val="28"/>
          <w:szCs w:val="28"/>
          <w:lang w:val="uk-UA"/>
        </w:rPr>
        <w:t xml:space="preserve"> Дієслівні категорії способу і часу. Категорія особи</w:t>
      </w:r>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rPr>
      </w:pPr>
      <w:proofErr w:type="spellStart"/>
      <w:r w:rsidRPr="000879C0">
        <w:rPr>
          <w:rFonts w:ascii="Times New Roman" w:hAnsi="Times New Roman" w:cs="Times New Roman"/>
          <w:color w:val="000000"/>
          <w:sz w:val="28"/>
          <w:szCs w:val="28"/>
        </w:rPr>
        <w:t>Категорія</w:t>
      </w:r>
      <w:proofErr w:type="spellEnd"/>
      <w:r w:rsidRPr="000879C0">
        <w:rPr>
          <w:rFonts w:ascii="Times New Roman" w:hAnsi="Times New Roman" w:cs="Times New Roman"/>
          <w:color w:val="000000"/>
          <w:sz w:val="28"/>
          <w:szCs w:val="28"/>
        </w:rPr>
        <w:t xml:space="preserve"> особи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та числа.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з </w:t>
      </w:r>
      <w:proofErr w:type="spellStart"/>
      <w:r w:rsidRPr="000879C0">
        <w:rPr>
          <w:rFonts w:ascii="Times New Roman" w:hAnsi="Times New Roman" w:cs="Times New Roman"/>
          <w:color w:val="000000"/>
          <w:sz w:val="28"/>
          <w:szCs w:val="28"/>
        </w:rPr>
        <w:t>неповною</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особовою</w:t>
      </w:r>
      <w:proofErr w:type="spellEnd"/>
      <w:r w:rsidRPr="000879C0">
        <w:rPr>
          <w:rFonts w:ascii="Times New Roman" w:hAnsi="Times New Roman" w:cs="Times New Roman"/>
          <w:color w:val="000000"/>
          <w:sz w:val="28"/>
          <w:szCs w:val="28"/>
        </w:rPr>
        <w:t xml:space="preserve"> парадигмою. </w:t>
      </w:r>
      <w:proofErr w:type="spellStart"/>
      <w:r w:rsidRPr="000879C0">
        <w:rPr>
          <w:rFonts w:ascii="Times New Roman" w:hAnsi="Times New Roman" w:cs="Times New Roman"/>
          <w:color w:val="000000"/>
          <w:sz w:val="28"/>
          <w:szCs w:val="28"/>
        </w:rPr>
        <w:t>Безособові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Категорія</w:t>
      </w:r>
      <w:proofErr w:type="spellEnd"/>
      <w:r w:rsidRPr="000879C0">
        <w:rPr>
          <w:rFonts w:ascii="Times New Roman" w:hAnsi="Times New Roman" w:cs="Times New Roman"/>
          <w:color w:val="000000"/>
          <w:sz w:val="28"/>
          <w:szCs w:val="28"/>
        </w:rPr>
        <w:t xml:space="preserve"> часу та роду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Система </w:t>
      </w:r>
      <w:proofErr w:type="spellStart"/>
      <w:r w:rsidRPr="000879C0">
        <w:rPr>
          <w:rFonts w:ascii="Times New Roman" w:hAnsi="Times New Roman" w:cs="Times New Roman"/>
          <w:color w:val="000000"/>
          <w:sz w:val="28"/>
          <w:szCs w:val="28"/>
        </w:rPr>
        <w:t>дієслівних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часів</w:t>
      </w:r>
      <w:proofErr w:type="spellEnd"/>
      <w:r w:rsidRPr="000879C0">
        <w:rPr>
          <w:rFonts w:ascii="Times New Roman" w:hAnsi="Times New Roman" w:cs="Times New Roman"/>
          <w:color w:val="000000"/>
          <w:sz w:val="28"/>
          <w:szCs w:val="28"/>
        </w:rPr>
        <w:t xml:space="preserve"> у </w:t>
      </w:r>
      <w:proofErr w:type="spellStart"/>
      <w:r w:rsidRPr="000879C0">
        <w:rPr>
          <w:rFonts w:ascii="Times New Roman" w:hAnsi="Times New Roman" w:cs="Times New Roman"/>
          <w:color w:val="000000"/>
          <w:sz w:val="28"/>
          <w:szCs w:val="28"/>
        </w:rPr>
        <w:t>сучасній</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українській</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літературній</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мові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творення</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значення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Пряме</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переносне</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вживання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часових</w:t>
      </w:r>
      <w:proofErr w:type="spellEnd"/>
      <w:r w:rsidRPr="000879C0">
        <w:rPr>
          <w:rFonts w:ascii="Times New Roman" w:hAnsi="Times New Roman" w:cs="Times New Roman"/>
          <w:color w:val="000000"/>
          <w:sz w:val="28"/>
          <w:szCs w:val="28"/>
        </w:rPr>
        <w:t xml:space="preserve"> форм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Категорія</w:t>
      </w:r>
      <w:proofErr w:type="spellEnd"/>
      <w:r w:rsidRPr="000879C0">
        <w:rPr>
          <w:rFonts w:ascii="Times New Roman" w:hAnsi="Times New Roman" w:cs="Times New Roman"/>
          <w:color w:val="000000"/>
          <w:sz w:val="28"/>
          <w:szCs w:val="28"/>
        </w:rPr>
        <w:t xml:space="preserve"> способу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Дійсний</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умовний</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наказовий</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способи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творення</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значення</w:t>
      </w:r>
      <w:proofErr w:type="spellEnd"/>
      <w:r w:rsidRPr="000879C0">
        <w:rPr>
          <w:rFonts w:ascii="Times New Roman" w:hAnsi="Times New Roman" w:cs="Times New Roman"/>
          <w:color w:val="000000"/>
          <w:sz w:val="28"/>
          <w:szCs w:val="28"/>
        </w:rPr>
        <w:t>.</w:t>
      </w:r>
    </w:p>
    <w:p w:rsidR="000879C0" w:rsidRPr="000879C0" w:rsidRDefault="000879C0" w:rsidP="004F2669">
      <w:pPr>
        <w:spacing w:after="0" w:line="360" w:lineRule="auto"/>
        <w:ind w:firstLine="708"/>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Тема 3.</w:t>
      </w:r>
      <w:r w:rsidRPr="000879C0">
        <w:rPr>
          <w:rFonts w:ascii="Times New Roman" w:hAnsi="Times New Roman" w:cs="Times New Roman"/>
          <w:bCs/>
          <w:sz w:val="28"/>
          <w:szCs w:val="28"/>
          <w:lang w:val="uk-UA"/>
        </w:rPr>
        <w:t xml:space="preserve"> Категорії перехідності/неперехідності та стану дієслова</w:t>
      </w:r>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lang w:val="uk-UA"/>
        </w:rPr>
      </w:pPr>
      <w:proofErr w:type="spellStart"/>
      <w:r w:rsidRPr="000879C0">
        <w:rPr>
          <w:rFonts w:ascii="Times New Roman" w:hAnsi="Times New Roman" w:cs="Times New Roman"/>
          <w:color w:val="000000"/>
          <w:sz w:val="28"/>
          <w:szCs w:val="28"/>
        </w:rPr>
        <w:t>Загально</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дієслівна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категорія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перехідності-неперехідності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Перехідні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засоби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вираження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Неперехідні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засоби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вираження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Валентність</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w:t>
      </w:r>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rPr>
      </w:pPr>
      <w:proofErr w:type="spellStart"/>
      <w:r w:rsidRPr="000879C0">
        <w:rPr>
          <w:rFonts w:ascii="Times New Roman" w:hAnsi="Times New Roman" w:cs="Times New Roman"/>
          <w:color w:val="000000"/>
          <w:sz w:val="28"/>
          <w:szCs w:val="28"/>
        </w:rPr>
        <w:t>Категорія</w:t>
      </w:r>
      <w:proofErr w:type="spellEnd"/>
      <w:r w:rsidRPr="000879C0">
        <w:rPr>
          <w:rFonts w:ascii="Times New Roman" w:hAnsi="Times New Roman" w:cs="Times New Roman"/>
          <w:color w:val="000000"/>
          <w:sz w:val="28"/>
          <w:szCs w:val="28"/>
        </w:rPr>
        <w:t xml:space="preserve"> стану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її</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зв'язок</w:t>
      </w:r>
      <w:proofErr w:type="spellEnd"/>
      <w:r w:rsidRPr="000879C0">
        <w:rPr>
          <w:rFonts w:ascii="Times New Roman" w:hAnsi="Times New Roman" w:cs="Times New Roman"/>
          <w:color w:val="000000"/>
          <w:sz w:val="28"/>
          <w:szCs w:val="28"/>
        </w:rPr>
        <w:t xml:space="preserve"> з </w:t>
      </w:r>
      <w:proofErr w:type="spellStart"/>
      <w:r w:rsidRPr="000879C0">
        <w:rPr>
          <w:rFonts w:ascii="Times New Roman" w:hAnsi="Times New Roman" w:cs="Times New Roman"/>
          <w:color w:val="000000"/>
          <w:sz w:val="28"/>
          <w:szCs w:val="28"/>
        </w:rPr>
        <w:t>перехідністю-неперехідністю</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активного стану,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засоби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вираження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пасивного</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зворотно-середнього</w:t>
      </w:r>
      <w:proofErr w:type="spellEnd"/>
      <w:r w:rsidRPr="000879C0">
        <w:rPr>
          <w:rFonts w:ascii="Times New Roman" w:hAnsi="Times New Roman" w:cs="Times New Roman"/>
          <w:color w:val="000000"/>
          <w:sz w:val="28"/>
          <w:szCs w:val="28"/>
        </w:rPr>
        <w:t xml:space="preserve"> стану.</w:t>
      </w:r>
    </w:p>
    <w:p w:rsidR="000879C0" w:rsidRPr="000879C0" w:rsidRDefault="000879C0" w:rsidP="004F2669">
      <w:pPr>
        <w:spacing w:after="0" w:line="360" w:lineRule="auto"/>
        <w:ind w:firstLine="708"/>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Тема 4.</w:t>
      </w:r>
      <w:r w:rsidRPr="000879C0">
        <w:rPr>
          <w:rFonts w:ascii="Times New Roman" w:hAnsi="Times New Roman" w:cs="Times New Roman"/>
          <w:bCs/>
          <w:sz w:val="28"/>
          <w:szCs w:val="28"/>
          <w:lang w:val="uk-UA"/>
        </w:rPr>
        <w:t xml:space="preserve"> Дієприкметник. Дієприслівник</w:t>
      </w:r>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rPr>
      </w:pPr>
      <w:proofErr w:type="spellStart"/>
      <w:r w:rsidRPr="000879C0">
        <w:rPr>
          <w:rFonts w:ascii="Times New Roman" w:hAnsi="Times New Roman" w:cs="Times New Roman"/>
          <w:color w:val="000000"/>
          <w:sz w:val="28"/>
          <w:szCs w:val="28"/>
        </w:rPr>
        <w:t>Дієприкметник</w:t>
      </w:r>
      <w:proofErr w:type="spellEnd"/>
      <w:r w:rsidRPr="000879C0">
        <w:rPr>
          <w:rFonts w:ascii="Times New Roman" w:hAnsi="Times New Roman" w:cs="Times New Roman"/>
          <w:color w:val="000000"/>
          <w:sz w:val="28"/>
          <w:szCs w:val="28"/>
        </w:rPr>
        <w:t xml:space="preserve"> як форма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прикметникові</w:t>
      </w:r>
      <w:proofErr w:type="spellEnd"/>
      <w:r w:rsidRPr="000879C0">
        <w:rPr>
          <w:rFonts w:ascii="Times New Roman" w:hAnsi="Times New Roman" w:cs="Times New Roman"/>
          <w:color w:val="000000"/>
          <w:sz w:val="28"/>
          <w:szCs w:val="28"/>
        </w:rPr>
        <w:t xml:space="preserve"> характеристики </w:t>
      </w:r>
      <w:proofErr w:type="spellStart"/>
      <w:r w:rsidRPr="000879C0">
        <w:rPr>
          <w:rFonts w:ascii="Times New Roman" w:hAnsi="Times New Roman" w:cs="Times New Roman"/>
          <w:color w:val="000000"/>
          <w:sz w:val="28"/>
          <w:szCs w:val="28"/>
        </w:rPr>
        <w:t>дієприкметника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Граматичні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категорії</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дієприкметника</w:t>
      </w:r>
      <w:proofErr w:type="spellEnd"/>
      <w:r w:rsidRPr="000879C0">
        <w:rPr>
          <w:rFonts w:ascii="Times New Roman" w:hAnsi="Times New Roman" w:cs="Times New Roman"/>
          <w:color w:val="000000"/>
          <w:sz w:val="28"/>
          <w:szCs w:val="28"/>
        </w:rPr>
        <w:t>.</w:t>
      </w:r>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rPr>
      </w:pPr>
      <w:proofErr w:type="spellStart"/>
      <w:r w:rsidRPr="000879C0">
        <w:rPr>
          <w:rFonts w:ascii="Times New Roman" w:hAnsi="Times New Roman" w:cs="Times New Roman"/>
          <w:color w:val="000000"/>
          <w:sz w:val="28"/>
          <w:szCs w:val="28"/>
        </w:rPr>
        <w:lastRenderedPageBreak/>
        <w:t>Творення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дієприкметників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Активні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дієприкметники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теперішнього</w:t>
      </w:r>
      <w:proofErr w:type="spellEnd"/>
      <w:r w:rsidRPr="000879C0">
        <w:rPr>
          <w:rFonts w:ascii="Times New Roman" w:hAnsi="Times New Roman" w:cs="Times New Roman"/>
          <w:color w:val="000000"/>
          <w:sz w:val="28"/>
          <w:szCs w:val="28"/>
        </w:rPr>
        <w:t xml:space="preserve"> часу,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значення</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вживання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Пасивні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дієприкметники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минулого</w:t>
      </w:r>
      <w:proofErr w:type="spellEnd"/>
      <w:r w:rsidRPr="000879C0">
        <w:rPr>
          <w:rFonts w:ascii="Times New Roman" w:hAnsi="Times New Roman" w:cs="Times New Roman"/>
          <w:color w:val="000000"/>
          <w:sz w:val="28"/>
          <w:szCs w:val="28"/>
        </w:rPr>
        <w:t xml:space="preserve"> часу </w:t>
      </w:r>
      <w:proofErr w:type="spellStart"/>
      <w:r w:rsidRPr="000879C0">
        <w:rPr>
          <w:rFonts w:ascii="Times New Roman" w:hAnsi="Times New Roman" w:cs="Times New Roman"/>
          <w:color w:val="000000"/>
          <w:sz w:val="28"/>
          <w:szCs w:val="28"/>
        </w:rPr>
        <w:t>обох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видів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Перехід</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дієприкметників</w:t>
      </w:r>
      <w:proofErr w:type="spellEnd"/>
      <w:r w:rsidRPr="000879C0">
        <w:rPr>
          <w:rFonts w:ascii="Times New Roman" w:hAnsi="Times New Roman" w:cs="Times New Roman"/>
          <w:color w:val="000000"/>
          <w:sz w:val="28"/>
          <w:szCs w:val="28"/>
        </w:rPr>
        <w:t xml:space="preserve"> у </w:t>
      </w:r>
      <w:proofErr w:type="spellStart"/>
      <w:r w:rsidRPr="000879C0">
        <w:rPr>
          <w:rFonts w:ascii="Times New Roman" w:hAnsi="Times New Roman" w:cs="Times New Roman"/>
          <w:color w:val="000000"/>
          <w:sz w:val="28"/>
          <w:szCs w:val="28"/>
        </w:rPr>
        <w:t>іменники</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прикметники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Дієслівні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форми</w:t>
      </w:r>
      <w:proofErr w:type="spellEnd"/>
      <w:r w:rsidRPr="000879C0">
        <w:rPr>
          <w:rFonts w:ascii="Times New Roman" w:hAnsi="Times New Roman" w:cs="Times New Roman"/>
          <w:color w:val="000000"/>
          <w:sz w:val="28"/>
          <w:szCs w:val="28"/>
        </w:rPr>
        <w:t xml:space="preserve"> на </w:t>
      </w:r>
      <w:r w:rsidRPr="000879C0">
        <w:rPr>
          <w:rFonts w:ascii="Times New Roman" w:hAnsi="Times New Roman" w:cs="Times New Roman"/>
          <w:b/>
          <w:bCs/>
          <w:color w:val="000000"/>
          <w:sz w:val="28"/>
          <w:szCs w:val="28"/>
        </w:rPr>
        <w:t>-</w:t>
      </w:r>
      <w:r w:rsidRPr="000879C0">
        <w:rPr>
          <w:rFonts w:ascii="Times New Roman" w:hAnsi="Times New Roman" w:cs="Times New Roman"/>
          <w:bCs/>
          <w:color w:val="000000"/>
          <w:sz w:val="28"/>
          <w:szCs w:val="28"/>
        </w:rPr>
        <w:t>но, -то.</w:t>
      </w:r>
    </w:p>
    <w:p w:rsidR="000879C0" w:rsidRPr="000879C0" w:rsidRDefault="000879C0" w:rsidP="004F2669">
      <w:pPr>
        <w:shd w:val="clear" w:color="auto" w:fill="FFFFFF"/>
        <w:spacing w:after="0" w:line="360" w:lineRule="auto"/>
        <w:ind w:firstLine="567"/>
        <w:jc w:val="both"/>
        <w:rPr>
          <w:rFonts w:ascii="Times New Roman" w:hAnsi="Times New Roman" w:cs="Times New Roman"/>
          <w:color w:val="000000"/>
          <w:sz w:val="28"/>
          <w:szCs w:val="28"/>
          <w:lang w:val="uk-UA"/>
        </w:rPr>
      </w:pPr>
      <w:proofErr w:type="spellStart"/>
      <w:r w:rsidRPr="000879C0">
        <w:rPr>
          <w:rFonts w:ascii="Times New Roman" w:hAnsi="Times New Roman" w:cs="Times New Roman"/>
          <w:color w:val="000000"/>
          <w:sz w:val="28"/>
          <w:szCs w:val="28"/>
        </w:rPr>
        <w:t>Дієприслівник</w:t>
      </w:r>
      <w:proofErr w:type="spellEnd"/>
      <w:r w:rsidRPr="000879C0">
        <w:rPr>
          <w:rFonts w:ascii="Times New Roman" w:hAnsi="Times New Roman" w:cs="Times New Roman"/>
          <w:color w:val="000000"/>
          <w:sz w:val="28"/>
          <w:szCs w:val="28"/>
        </w:rPr>
        <w:t xml:space="preserve"> як форма </w:t>
      </w:r>
      <w:proofErr w:type="spellStart"/>
      <w:r w:rsidRPr="000879C0">
        <w:rPr>
          <w:rFonts w:ascii="Times New Roman" w:hAnsi="Times New Roman" w:cs="Times New Roman"/>
          <w:color w:val="000000"/>
          <w:sz w:val="28"/>
          <w:szCs w:val="28"/>
        </w:rPr>
        <w:t>дієслова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Дієслівні</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прислівникові</w:t>
      </w:r>
      <w:proofErr w:type="spellEnd"/>
      <w:r w:rsidRPr="000879C0">
        <w:rPr>
          <w:rFonts w:ascii="Times New Roman" w:hAnsi="Times New Roman" w:cs="Times New Roman"/>
          <w:color w:val="000000"/>
          <w:sz w:val="28"/>
          <w:szCs w:val="28"/>
        </w:rPr>
        <w:t xml:space="preserve"> характеристики </w:t>
      </w:r>
      <w:proofErr w:type="spellStart"/>
      <w:r w:rsidRPr="000879C0">
        <w:rPr>
          <w:rFonts w:ascii="Times New Roman" w:hAnsi="Times New Roman" w:cs="Times New Roman"/>
          <w:color w:val="000000"/>
          <w:sz w:val="28"/>
          <w:szCs w:val="28"/>
        </w:rPr>
        <w:t>дієприслівника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Значення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дієприслівників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доконаного</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недоконаного</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видів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Творення</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синтаксична</w:t>
      </w:r>
      <w:proofErr w:type="spellEnd"/>
      <w:r w:rsidRPr="000879C0">
        <w:rPr>
          <w:rFonts w:ascii="Times New Roman" w:hAnsi="Times New Roman" w:cs="Times New Roman"/>
          <w:color w:val="000000"/>
          <w:sz w:val="28"/>
          <w:szCs w:val="28"/>
        </w:rPr>
        <w:t xml:space="preserve"> роль </w:t>
      </w:r>
      <w:proofErr w:type="spellStart"/>
      <w:r w:rsidRPr="000879C0">
        <w:rPr>
          <w:rFonts w:ascii="Times New Roman" w:hAnsi="Times New Roman" w:cs="Times New Roman"/>
          <w:color w:val="000000"/>
          <w:sz w:val="28"/>
          <w:szCs w:val="28"/>
        </w:rPr>
        <w:t>дієприслівників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Перехід</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дієприслівників</w:t>
      </w:r>
      <w:proofErr w:type="spellEnd"/>
      <w:r w:rsidRPr="000879C0">
        <w:rPr>
          <w:rFonts w:ascii="Times New Roman" w:hAnsi="Times New Roman" w:cs="Times New Roman"/>
          <w:color w:val="000000"/>
          <w:sz w:val="28"/>
          <w:szCs w:val="28"/>
        </w:rPr>
        <w:t xml:space="preserve"> у </w:t>
      </w:r>
      <w:proofErr w:type="spellStart"/>
      <w:r w:rsidRPr="000879C0">
        <w:rPr>
          <w:rFonts w:ascii="Times New Roman" w:hAnsi="Times New Roman" w:cs="Times New Roman"/>
          <w:color w:val="000000"/>
          <w:sz w:val="28"/>
          <w:szCs w:val="28"/>
        </w:rPr>
        <w:t>прислівники</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прийменники</w:t>
      </w:r>
      <w:proofErr w:type="spellEnd"/>
      <w:r w:rsidRPr="000879C0">
        <w:rPr>
          <w:rFonts w:ascii="Times New Roman" w:hAnsi="Times New Roman" w:cs="Times New Roman"/>
          <w:color w:val="000000"/>
          <w:sz w:val="28"/>
          <w:szCs w:val="28"/>
        </w:rPr>
        <w:t>.</w:t>
      </w:r>
    </w:p>
    <w:p w:rsidR="000879C0" w:rsidRPr="000879C0" w:rsidRDefault="000879C0" w:rsidP="004F2669">
      <w:pPr>
        <w:spacing w:after="0" w:line="360" w:lineRule="auto"/>
        <w:ind w:firstLine="708"/>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Тема 5.</w:t>
      </w:r>
      <w:r w:rsidRPr="000879C0">
        <w:rPr>
          <w:rFonts w:ascii="Times New Roman" w:hAnsi="Times New Roman" w:cs="Times New Roman"/>
          <w:bCs/>
          <w:sz w:val="28"/>
          <w:szCs w:val="28"/>
          <w:lang w:val="uk-UA"/>
        </w:rPr>
        <w:t xml:space="preserve"> Прислівник. </w:t>
      </w:r>
      <w:proofErr w:type="spellStart"/>
      <w:r w:rsidRPr="000879C0">
        <w:rPr>
          <w:rFonts w:ascii="Times New Roman" w:hAnsi="Times New Roman" w:cs="Times New Roman"/>
          <w:bCs/>
          <w:sz w:val="28"/>
          <w:szCs w:val="28"/>
          <w:lang w:val="uk-UA"/>
        </w:rPr>
        <w:t>Станівник</w:t>
      </w:r>
      <w:proofErr w:type="spellEnd"/>
      <w:r w:rsidRPr="000879C0">
        <w:rPr>
          <w:rFonts w:ascii="Times New Roman" w:hAnsi="Times New Roman" w:cs="Times New Roman"/>
          <w:bCs/>
          <w:sz w:val="28"/>
          <w:szCs w:val="28"/>
          <w:lang w:val="uk-UA"/>
        </w:rPr>
        <w:t xml:space="preserve">. </w:t>
      </w:r>
      <w:proofErr w:type="spellStart"/>
      <w:r w:rsidRPr="000879C0">
        <w:rPr>
          <w:rFonts w:ascii="Times New Roman" w:hAnsi="Times New Roman" w:cs="Times New Roman"/>
          <w:bCs/>
          <w:sz w:val="28"/>
          <w:szCs w:val="28"/>
          <w:lang w:val="uk-UA"/>
        </w:rPr>
        <w:t>Модальник</w:t>
      </w:r>
      <w:proofErr w:type="spellEnd"/>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lang w:val="uk-UA"/>
        </w:rPr>
      </w:pPr>
      <w:proofErr w:type="spellStart"/>
      <w:r w:rsidRPr="000879C0">
        <w:rPr>
          <w:rFonts w:ascii="Times New Roman" w:hAnsi="Times New Roman" w:cs="Times New Roman"/>
          <w:color w:val="000000"/>
          <w:sz w:val="28"/>
          <w:szCs w:val="28"/>
        </w:rPr>
        <w:t>Прислівник</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Значення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прислівників</w:t>
      </w:r>
      <w:proofErr w:type="spellEnd"/>
      <w:r w:rsidRPr="000879C0">
        <w:rPr>
          <w:rFonts w:ascii="Times New Roman" w:hAnsi="Times New Roman" w:cs="Times New Roman"/>
          <w:color w:val="000000"/>
          <w:sz w:val="28"/>
          <w:szCs w:val="28"/>
        </w:rPr>
        <w:t xml:space="preserve"> як </w:t>
      </w:r>
      <w:proofErr w:type="spellStart"/>
      <w:r w:rsidRPr="000879C0">
        <w:rPr>
          <w:rFonts w:ascii="Times New Roman" w:hAnsi="Times New Roman" w:cs="Times New Roman"/>
          <w:color w:val="000000"/>
          <w:sz w:val="28"/>
          <w:szCs w:val="28"/>
        </w:rPr>
        <w:t>слів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що</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виражають</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статичну</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ознаку</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іншої</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ознаки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Морфологічні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ознаки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синтаксична</w:t>
      </w:r>
      <w:proofErr w:type="spellEnd"/>
      <w:r w:rsidRPr="000879C0">
        <w:rPr>
          <w:rFonts w:ascii="Times New Roman" w:hAnsi="Times New Roman" w:cs="Times New Roman"/>
          <w:color w:val="000000"/>
          <w:sz w:val="28"/>
          <w:szCs w:val="28"/>
        </w:rPr>
        <w:t xml:space="preserve"> роль </w:t>
      </w:r>
      <w:proofErr w:type="spellStart"/>
      <w:r w:rsidRPr="000879C0">
        <w:rPr>
          <w:rFonts w:ascii="Times New Roman" w:hAnsi="Times New Roman" w:cs="Times New Roman"/>
          <w:color w:val="000000"/>
          <w:sz w:val="28"/>
          <w:szCs w:val="28"/>
        </w:rPr>
        <w:t>прислівників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Групи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прислівників</w:t>
      </w:r>
      <w:proofErr w:type="spellEnd"/>
      <w:r w:rsidRPr="000879C0">
        <w:rPr>
          <w:rFonts w:ascii="Times New Roman" w:hAnsi="Times New Roman" w:cs="Times New Roman"/>
          <w:color w:val="000000"/>
          <w:sz w:val="28"/>
          <w:szCs w:val="28"/>
        </w:rPr>
        <w:t xml:space="preserve"> за </w:t>
      </w:r>
      <w:proofErr w:type="spellStart"/>
      <w:r w:rsidRPr="000879C0">
        <w:rPr>
          <w:rFonts w:ascii="Times New Roman" w:hAnsi="Times New Roman" w:cs="Times New Roman"/>
          <w:color w:val="000000"/>
          <w:sz w:val="28"/>
          <w:szCs w:val="28"/>
        </w:rPr>
        <w:t>означенням</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Ступені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порівняння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означальних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прислівників</w:t>
      </w:r>
      <w:proofErr w:type="spellEnd"/>
      <w:r w:rsidRPr="000879C0">
        <w:rPr>
          <w:rFonts w:ascii="Times New Roman" w:hAnsi="Times New Roman" w:cs="Times New Roman"/>
          <w:color w:val="000000"/>
          <w:sz w:val="28"/>
          <w:szCs w:val="28"/>
        </w:rPr>
        <w:t>.</w:t>
      </w:r>
    </w:p>
    <w:p w:rsidR="000879C0" w:rsidRPr="000879C0" w:rsidRDefault="000879C0" w:rsidP="004F2669">
      <w:pPr>
        <w:pStyle w:val="a5"/>
        <w:spacing w:after="0" w:line="360" w:lineRule="auto"/>
        <w:ind w:firstLine="567"/>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Творення прислівників (від прикметників, іменників, числівників, займенників, дієслів).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прислівників</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частки</w:t>
      </w:r>
      <w:proofErr w:type="spellEnd"/>
      <w:r w:rsidRPr="000879C0">
        <w:rPr>
          <w:rFonts w:ascii="Times New Roman" w:hAnsi="Times New Roman" w:cs="Times New Roman"/>
          <w:sz w:val="28"/>
          <w:szCs w:val="28"/>
        </w:rPr>
        <w:t xml:space="preserve">. </w:t>
      </w:r>
    </w:p>
    <w:p w:rsidR="000879C0" w:rsidRPr="000879C0" w:rsidRDefault="000879C0" w:rsidP="004F2669">
      <w:pPr>
        <w:pStyle w:val="a5"/>
        <w:spacing w:after="0" w:line="360" w:lineRule="auto"/>
        <w:ind w:firstLine="567"/>
        <w:jc w:val="both"/>
        <w:rPr>
          <w:rFonts w:ascii="Times New Roman" w:hAnsi="Times New Roman" w:cs="Times New Roman"/>
          <w:sz w:val="28"/>
          <w:szCs w:val="28"/>
          <w:lang w:val="uk-UA"/>
        </w:rPr>
      </w:pPr>
      <w:r w:rsidRPr="000879C0">
        <w:rPr>
          <w:rFonts w:ascii="Times New Roman" w:hAnsi="Times New Roman" w:cs="Times New Roman"/>
          <w:sz w:val="28"/>
          <w:szCs w:val="28"/>
        </w:rPr>
        <w:t xml:space="preserve">Слова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стану та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місце</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системі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Частиномовна</w:t>
      </w:r>
      <w:proofErr w:type="spellEnd"/>
      <w:r w:rsidRPr="000879C0">
        <w:rPr>
          <w:rFonts w:ascii="Times New Roman" w:hAnsi="Times New Roman" w:cs="Times New Roman"/>
          <w:sz w:val="28"/>
          <w:szCs w:val="28"/>
        </w:rPr>
        <w:t xml:space="preserve"> база </w:t>
      </w:r>
      <w:proofErr w:type="spellStart"/>
      <w:r w:rsidRPr="000879C0">
        <w:rPr>
          <w:rFonts w:ascii="Times New Roman" w:hAnsi="Times New Roman" w:cs="Times New Roman"/>
          <w:sz w:val="28"/>
          <w:szCs w:val="28"/>
        </w:rPr>
        <w:t>станівника</w:t>
      </w:r>
      <w:proofErr w:type="spellEnd"/>
      <w:r w:rsidRPr="000879C0">
        <w:rPr>
          <w:rFonts w:ascii="Times New Roman" w:hAnsi="Times New Roman" w:cs="Times New Roman"/>
          <w:sz w:val="28"/>
          <w:szCs w:val="28"/>
        </w:rPr>
        <w:t>. Лексико-</w:t>
      </w:r>
      <w:proofErr w:type="spellStart"/>
      <w:r w:rsidRPr="000879C0">
        <w:rPr>
          <w:rFonts w:ascii="Times New Roman" w:hAnsi="Times New Roman" w:cs="Times New Roman"/>
          <w:sz w:val="28"/>
          <w:szCs w:val="28"/>
        </w:rPr>
        <w:t>семантичні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групи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стану. </w:t>
      </w:r>
      <w:proofErr w:type="spellStart"/>
      <w:r w:rsidRPr="000879C0">
        <w:rPr>
          <w:rFonts w:ascii="Times New Roman" w:hAnsi="Times New Roman" w:cs="Times New Roman"/>
          <w:sz w:val="28"/>
          <w:szCs w:val="28"/>
        </w:rPr>
        <w:t>Поняття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модальність</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модальні</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sz w:val="28"/>
          <w:szCs w:val="28"/>
        </w:rPr>
        <w:t>Формування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модальника</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частиномовний</w:t>
      </w:r>
      <w:proofErr w:type="spellEnd"/>
      <w:r w:rsidRPr="000879C0">
        <w:rPr>
          <w:rFonts w:ascii="Times New Roman" w:hAnsi="Times New Roman" w:cs="Times New Roman"/>
          <w:sz w:val="28"/>
          <w:szCs w:val="28"/>
        </w:rPr>
        <w:t xml:space="preserve"> статус. </w:t>
      </w:r>
      <w:proofErr w:type="spellStart"/>
      <w:r w:rsidRPr="000879C0">
        <w:rPr>
          <w:rFonts w:ascii="Times New Roman" w:hAnsi="Times New Roman" w:cs="Times New Roman"/>
          <w:sz w:val="28"/>
          <w:szCs w:val="28"/>
        </w:rPr>
        <w:t>Семантичні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Морфологічні</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синтаксичні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властивості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модальника</w:t>
      </w:r>
      <w:proofErr w:type="spellEnd"/>
      <w:r w:rsidRPr="000879C0">
        <w:rPr>
          <w:rFonts w:ascii="Times New Roman" w:hAnsi="Times New Roman" w:cs="Times New Roman"/>
          <w:sz w:val="28"/>
          <w:szCs w:val="28"/>
        </w:rPr>
        <w:t>.</w:t>
      </w:r>
    </w:p>
    <w:p w:rsidR="000879C0" w:rsidRPr="000879C0" w:rsidRDefault="000879C0" w:rsidP="004F2669">
      <w:pPr>
        <w:shd w:val="clear" w:color="auto" w:fill="FFFFFF"/>
        <w:spacing w:after="0" w:line="360" w:lineRule="auto"/>
        <w:ind w:firstLine="567"/>
        <w:jc w:val="both"/>
        <w:rPr>
          <w:rFonts w:ascii="Times New Roman" w:hAnsi="Times New Roman" w:cs="Times New Roman"/>
          <w:b/>
          <w:sz w:val="28"/>
          <w:szCs w:val="28"/>
        </w:rPr>
      </w:pPr>
      <w:proofErr w:type="spellStart"/>
      <w:r w:rsidRPr="000879C0">
        <w:rPr>
          <w:rFonts w:ascii="Times New Roman" w:hAnsi="Times New Roman" w:cs="Times New Roman"/>
          <w:b/>
          <w:sz w:val="28"/>
          <w:szCs w:val="28"/>
        </w:rPr>
        <w:t>Змістовий</w:t>
      </w:r>
      <w:proofErr w:type="spellEnd"/>
      <w:r w:rsidRPr="000879C0">
        <w:rPr>
          <w:rFonts w:ascii="Times New Roman" w:hAnsi="Times New Roman" w:cs="Times New Roman"/>
          <w:b/>
          <w:sz w:val="28"/>
          <w:szCs w:val="28"/>
        </w:rPr>
        <w:t xml:space="preserve"> модуль </w:t>
      </w:r>
      <w:r w:rsidRPr="000879C0">
        <w:rPr>
          <w:rFonts w:ascii="Times New Roman" w:hAnsi="Times New Roman" w:cs="Times New Roman"/>
          <w:b/>
          <w:sz w:val="28"/>
          <w:szCs w:val="28"/>
          <w:lang w:val="uk-UA"/>
        </w:rPr>
        <w:t>4</w:t>
      </w:r>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Службові</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частини</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мови</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Вигук</w:t>
      </w:r>
      <w:proofErr w:type="spellEnd"/>
      <w:r w:rsidRPr="000879C0">
        <w:rPr>
          <w:rFonts w:ascii="Times New Roman" w:hAnsi="Times New Roman" w:cs="Times New Roman"/>
          <w:b/>
          <w:sz w:val="28"/>
          <w:szCs w:val="28"/>
        </w:rPr>
        <w:t xml:space="preserve"> як </w:t>
      </w:r>
      <w:proofErr w:type="spellStart"/>
      <w:r w:rsidRPr="000879C0">
        <w:rPr>
          <w:rFonts w:ascii="Times New Roman" w:hAnsi="Times New Roman" w:cs="Times New Roman"/>
          <w:b/>
          <w:sz w:val="28"/>
          <w:szCs w:val="28"/>
        </w:rPr>
        <w:t>окрема</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частина</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мови</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Звуконаслідування</w:t>
      </w:r>
      <w:proofErr w:type="spellEnd"/>
    </w:p>
    <w:p w:rsidR="000879C0" w:rsidRPr="000879C0" w:rsidRDefault="000879C0" w:rsidP="004F2669">
      <w:pPr>
        <w:spacing w:after="0" w:line="360" w:lineRule="auto"/>
        <w:ind w:firstLine="708"/>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Тема 6.</w:t>
      </w:r>
      <w:r w:rsidRPr="000879C0">
        <w:rPr>
          <w:rFonts w:ascii="Times New Roman" w:hAnsi="Times New Roman" w:cs="Times New Roman"/>
          <w:bCs/>
          <w:sz w:val="28"/>
          <w:szCs w:val="28"/>
          <w:lang w:val="uk-UA"/>
        </w:rPr>
        <w:t xml:space="preserve"> Службові частини мови. Прийменник</w:t>
      </w:r>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lang w:val="uk-UA"/>
        </w:rPr>
      </w:pPr>
      <w:proofErr w:type="spellStart"/>
      <w:r w:rsidRPr="000879C0">
        <w:rPr>
          <w:rFonts w:ascii="Times New Roman" w:hAnsi="Times New Roman" w:cs="Times New Roman"/>
          <w:color w:val="000000"/>
          <w:sz w:val="28"/>
          <w:szCs w:val="28"/>
        </w:rPr>
        <w:t>Прийменники</w:t>
      </w:r>
      <w:proofErr w:type="spellEnd"/>
      <w:r w:rsidRPr="000879C0">
        <w:rPr>
          <w:rFonts w:ascii="Times New Roman" w:hAnsi="Times New Roman" w:cs="Times New Roman"/>
          <w:color w:val="000000"/>
          <w:sz w:val="28"/>
          <w:szCs w:val="28"/>
        </w:rPr>
        <w:t xml:space="preserve"> як </w:t>
      </w:r>
      <w:proofErr w:type="spellStart"/>
      <w:r w:rsidRPr="000879C0">
        <w:rPr>
          <w:rFonts w:ascii="Times New Roman" w:hAnsi="Times New Roman" w:cs="Times New Roman"/>
          <w:color w:val="000000"/>
          <w:sz w:val="28"/>
          <w:szCs w:val="28"/>
        </w:rPr>
        <w:t>службові</w:t>
      </w:r>
      <w:proofErr w:type="spellEnd"/>
      <w:r w:rsidRPr="000879C0">
        <w:rPr>
          <w:rFonts w:ascii="Times New Roman" w:hAnsi="Times New Roman" w:cs="Times New Roman"/>
          <w:color w:val="000000"/>
          <w:sz w:val="28"/>
          <w:szCs w:val="28"/>
        </w:rPr>
        <w:t xml:space="preserve"> слова, </w:t>
      </w:r>
      <w:proofErr w:type="spellStart"/>
      <w:r w:rsidRPr="000879C0">
        <w:rPr>
          <w:rFonts w:ascii="Times New Roman" w:hAnsi="Times New Roman" w:cs="Times New Roman"/>
          <w:color w:val="000000"/>
          <w:sz w:val="28"/>
          <w:szCs w:val="28"/>
        </w:rPr>
        <w:t>що</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виражають</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відношення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просторові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часові</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інші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між</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повнозначними</w:t>
      </w:r>
      <w:proofErr w:type="spellEnd"/>
      <w:r w:rsidRPr="000879C0">
        <w:rPr>
          <w:rFonts w:ascii="Times New Roman" w:hAnsi="Times New Roman" w:cs="Times New Roman"/>
          <w:color w:val="000000"/>
          <w:sz w:val="28"/>
          <w:szCs w:val="28"/>
        </w:rPr>
        <w:t xml:space="preserve"> словами. </w:t>
      </w:r>
      <w:proofErr w:type="spellStart"/>
      <w:r w:rsidRPr="000879C0">
        <w:rPr>
          <w:rFonts w:ascii="Times New Roman" w:hAnsi="Times New Roman" w:cs="Times New Roman"/>
          <w:color w:val="000000"/>
          <w:sz w:val="28"/>
          <w:szCs w:val="28"/>
        </w:rPr>
        <w:t>Морфологічний</w:t>
      </w:r>
      <w:proofErr w:type="spellEnd"/>
      <w:r w:rsidRPr="000879C0">
        <w:rPr>
          <w:rFonts w:ascii="Times New Roman" w:hAnsi="Times New Roman" w:cs="Times New Roman"/>
          <w:color w:val="000000"/>
          <w:sz w:val="28"/>
          <w:szCs w:val="28"/>
        </w:rPr>
        <w:t xml:space="preserve"> склад </w:t>
      </w:r>
      <w:proofErr w:type="spellStart"/>
      <w:r w:rsidRPr="000879C0">
        <w:rPr>
          <w:rFonts w:ascii="Times New Roman" w:hAnsi="Times New Roman" w:cs="Times New Roman"/>
          <w:color w:val="000000"/>
          <w:sz w:val="28"/>
          <w:szCs w:val="28"/>
        </w:rPr>
        <w:t>прийменників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Перехід</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самостійних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слів</w:t>
      </w:r>
      <w:proofErr w:type="spellEnd"/>
      <w:r w:rsidRPr="000879C0">
        <w:rPr>
          <w:rFonts w:ascii="Times New Roman" w:hAnsi="Times New Roman" w:cs="Times New Roman"/>
          <w:color w:val="000000"/>
          <w:sz w:val="28"/>
          <w:szCs w:val="28"/>
        </w:rPr>
        <w:t xml:space="preserve"> і </w:t>
      </w:r>
      <w:proofErr w:type="spellStart"/>
      <w:r w:rsidRPr="000879C0">
        <w:rPr>
          <w:rFonts w:ascii="Times New Roman" w:hAnsi="Times New Roman" w:cs="Times New Roman"/>
          <w:color w:val="000000"/>
          <w:sz w:val="28"/>
          <w:szCs w:val="28"/>
        </w:rPr>
        <w:t>словосполучень</w:t>
      </w:r>
      <w:proofErr w:type="spellEnd"/>
      <w:r w:rsidRPr="000879C0">
        <w:rPr>
          <w:rFonts w:ascii="Times New Roman" w:hAnsi="Times New Roman" w:cs="Times New Roman"/>
          <w:color w:val="000000"/>
          <w:sz w:val="28"/>
          <w:szCs w:val="28"/>
        </w:rPr>
        <w:t xml:space="preserve"> у </w:t>
      </w:r>
      <w:proofErr w:type="spellStart"/>
      <w:r w:rsidRPr="000879C0">
        <w:rPr>
          <w:rFonts w:ascii="Times New Roman" w:hAnsi="Times New Roman" w:cs="Times New Roman"/>
          <w:color w:val="000000"/>
          <w:sz w:val="28"/>
          <w:szCs w:val="28"/>
        </w:rPr>
        <w:t>прийменники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Вживання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прийменників</w:t>
      </w:r>
      <w:proofErr w:type="spellEnd"/>
      <w:r w:rsidRPr="000879C0">
        <w:rPr>
          <w:rFonts w:ascii="Times New Roman" w:hAnsi="Times New Roman" w:cs="Times New Roman"/>
          <w:color w:val="000000"/>
          <w:sz w:val="28"/>
          <w:szCs w:val="28"/>
        </w:rPr>
        <w:t xml:space="preserve"> з </w:t>
      </w:r>
      <w:proofErr w:type="spellStart"/>
      <w:r w:rsidRPr="000879C0">
        <w:rPr>
          <w:rFonts w:ascii="Times New Roman" w:hAnsi="Times New Roman" w:cs="Times New Roman"/>
          <w:color w:val="000000"/>
          <w:sz w:val="28"/>
          <w:szCs w:val="28"/>
        </w:rPr>
        <w:t>певними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відмінками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іменників</w:t>
      </w:r>
      <w:proofErr w:type="spellEnd"/>
      <w:r w:rsidRPr="000879C0">
        <w:rPr>
          <w:rFonts w:ascii="Times New Roman" w:hAnsi="Times New Roman" w:cs="Times New Roman"/>
          <w:color w:val="000000"/>
          <w:sz w:val="28"/>
          <w:szCs w:val="28"/>
        </w:rPr>
        <w:t xml:space="preserve"> і </w:t>
      </w:r>
      <w:proofErr w:type="spellStart"/>
      <w:r w:rsidRPr="000879C0">
        <w:rPr>
          <w:rFonts w:ascii="Times New Roman" w:hAnsi="Times New Roman" w:cs="Times New Roman"/>
          <w:color w:val="000000"/>
          <w:sz w:val="28"/>
          <w:szCs w:val="28"/>
        </w:rPr>
        <w:t>субстантивованих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слів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Полісемія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прийменників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Ознайомлення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прийменників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Синонімія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прийменників</w:t>
      </w:r>
      <w:proofErr w:type="spellEnd"/>
      <w:r w:rsidRPr="000879C0">
        <w:rPr>
          <w:rFonts w:ascii="Times New Roman" w:hAnsi="Times New Roman" w:cs="Times New Roman"/>
          <w:color w:val="000000"/>
          <w:sz w:val="28"/>
          <w:szCs w:val="28"/>
        </w:rPr>
        <w:t>.</w:t>
      </w:r>
    </w:p>
    <w:p w:rsidR="000879C0" w:rsidRPr="000879C0" w:rsidRDefault="000879C0" w:rsidP="004F2669">
      <w:pPr>
        <w:spacing w:after="0" w:line="360" w:lineRule="auto"/>
        <w:ind w:firstLine="708"/>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lastRenderedPageBreak/>
        <w:t>Тема 7.</w:t>
      </w:r>
      <w:r w:rsidRPr="000879C0">
        <w:rPr>
          <w:rFonts w:ascii="Times New Roman" w:hAnsi="Times New Roman" w:cs="Times New Roman"/>
          <w:bCs/>
          <w:sz w:val="28"/>
          <w:szCs w:val="28"/>
          <w:lang w:val="uk-UA"/>
        </w:rPr>
        <w:t xml:space="preserve"> Сполучник</w:t>
      </w:r>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rPr>
      </w:pPr>
      <w:proofErr w:type="spellStart"/>
      <w:r w:rsidRPr="000879C0">
        <w:rPr>
          <w:rFonts w:ascii="Times New Roman" w:hAnsi="Times New Roman" w:cs="Times New Roman"/>
          <w:color w:val="000000"/>
          <w:sz w:val="28"/>
          <w:szCs w:val="28"/>
        </w:rPr>
        <w:t>Сполучники</w:t>
      </w:r>
      <w:proofErr w:type="spellEnd"/>
      <w:r w:rsidRPr="000879C0">
        <w:rPr>
          <w:rFonts w:ascii="Times New Roman" w:hAnsi="Times New Roman" w:cs="Times New Roman"/>
          <w:color w:val="000000"/>
          <w:sz w:val="28"/>
          <w:szCs w:val="28"/>
        </w:rPr>
        <w:t xml:space="preserve"> як </w:t>
      </w:r>
      <w:proofErr w:type="spellStart"/>
      <w:r w:rsidRPr="000879C0">
        <w:rPr>
          <w:rFonts w:ascii="Times New Roman" w:hAnsi="Times New Roman" w:cs="Times New Roman"/>
          <w:color w:val="000000"/>
          <w:sz w:val="28"/>
          <w:szCs w:val="28"/>
        </w:rPr>
        <w:t>службові</w:t>
      </w:r>
      <w:proofErr w:type="spellEnd"/>
      <w:r w:rsidRPr="000879C0">
        <w:rPr>
          <w:rFonts w:ascii="Times New Roman" w:hAnsi="Times New Roman" w:cs="Times New Roman"/>
          <w:color w:val="000000"/>
          <w:sz w:val="28"/>
          <w:szCs w:val="28"/>
        </w:rPr>
        <w:t xml:space="preserve"> слова, </w:t>
      </w:r>
      <w:proofErr w:type="spellStart"/>
      <w:r w:rsidRPr="000879C0">
        <w:rPr>
          <w:rFonts w:ascii="Times New Roman" w:hAnsi="Times New Roman" w:cs="Times New Roman"/>
          <w:color w:val="000000"/>
          <w:sz w:val="28"/>
          <w:szCs w:val="28"/>
        </w:rPr>
        <w:t>що</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виражають</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зв'язок</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між</w:t>
      </w:r>
      <w:proofErr w:type="spellEnd"/>
      <w:r w:rsidRPr="000879C0">
        <w:rPr>
          <w:rFonts w:ascii="Times New Roman" w:hAnsi="Times New Roman" w:cs="Times New Roman"/>
          <w:color w:val="000000"/>
          <w:sz w:val="28"/>
          <w:szCs w:val="28"/>
        </w:rPr>
        <w:t xml:space="preserve"> словами в </w:t>
      </w:r>
      <w:proofErr w:type="spellStart"/>
      <w:r w:rsidRPr="000879C0">
        <w:rPr>
          <w:rFonts w:ascii="Times New Roman" w:hAnsi="Times New Roman" w:cs="Times New Roman"/>
          <w:color w:val="000000"/>
          <w:sz w:val="28"/>
          <w:szCs w:val="28"/>
        </w:rPr>
        <w:t>реченні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між</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частинами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речень</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Синтаксичні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функції</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сполучників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Морфологічний</w:t>
      </w:r>
      <w:proofErr w:type="spellEnd"/>
      <w:r w:rsidRPr="000879C0">
        <w:rPr>
          <w:rFonts w:ascii="Times New Roman" w:hAnsi="Times New Roman" w:cs="Times New Roman"/>
          <w:color w:val="000000"/>
          <w:sz w:val="28"/>
          <w:szCs w:val="28"/>
        </w:rPr>
        <w:t xml:space="preserve"> склад </w:t>
      </w:r>
      <w:proofErr w:type="spellStart"/>
      <w:r w:rsidRPr="000879C0">
        <w:rPr>
          <w:rFonts w:ascii="Times New Roman" w:hAnsi="Times New Roman" w:cs="Times New Roman"/>
          <w:color w:val="000000"/>
          <w:sz w:val="28"/>
          <w:szCs w:val="28"/>
        </w:rPr>
        <w:t>сполучників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Сполучники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сурядності</w:t>
      </w:r>
      <w:proofErr w:type="spellEnd"/>
      <w:r w:rsidRPr="000879C0">
        <w:rPr>
          <w:rFonts w:ascii="Times New Roman" w:hAnsi="Times New Roman" w:cs="Times New Roman"/>
          <w:color w:val="000000"/>
          <w:sz w:val="28"/>
          <w:szCs w:val="28"/>
        </w:rPr>
        <w:t xml:space="preserve"> і </w:t>
      </w:r>
      <w:proofErr w:type="spellStart"/>
      <w:r w:rsidRPr="000879C0">
        <w:rPr>
          <w:rFonts w:ascii="Times New Roman" w:hAnsi="Times New Roman" w:cs="Times New Roman"/>
          <w:color w:val="000000"/>
          <w:sz w:val="28"/>
          <w:szCs w:val="28"/>
        </w:rPr>
        <w:t>підрядності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групи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Сполучні</w:t>
      </w:r>
      <w:proofErr w:type="spellEnd"/>
      <w:r w:rsidRPr="000879C0">
        <w:rPr>
          <w:rFonts w:ascii="Times New Roman" w:hAnsi="Times New Roman" w:cs="Times New Roman"/>
          <w:color w:val="000000"/>
          <w:sz w:val="28"/>
          <w:szCs w:val="28"/>
        </w:rPr>
        <w:t xml:space="preserve"> слова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відмінність</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від</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сполучників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Перехід</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повнозначних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слів</w:t>
      </w:r>
      <w:proofErr w:type="spellEnd"/>
      <w:r w:rsidRPr="000879C0">
        <w:rPr>
          <w:rFonts w:ascii="Times New Roman" w:hAnsi="Times New Roman" w:cs="Times New Roman"/>
          <w:color w:val="000000"/>
          <w:sz w:val="28"/>
          <w:szCs w:val="28"/>
        </w:rPr>
        <w:t xml:space="preserve"> у </w:t>
      </w:r>
      <w:proofErr w:type="spellStart"/>
      <w:r w:rsidRPr="000879C0">
        <w:rPr>
          <w:rFonts w:ascii="Times New Roman" w:hAnsi="Times New Roman" w:cs="Times New Roman"/>
          <w:color w:val="000000"/>
          <w:sz w:val="28"/>
          <w:szCs w:val="28"/>
        </w:rPr>
        <w:t>сполучники</w:t>
      </w:r>
      <w:proofErr w:type="spellEnd"/>
      <w:r w:rsidRPr="000879C0">
        <w:rPr>
          <w:rFonts w:ascii="Times New Roman" w:hAnsi="Times New Roman" w:cs="Times New Roman"/>
          <w:color w:val="000000"/>
          <w:sz w:val="28"/>
          <w:szCs w:val="28"/>
        </w:rPr>
        <w:t>.</w:t>
      </w:r>
    </w:p>
    <w:p w:rsidR="000879C0" w:rsidRPr="000879C0" w:rsidRDefault="000879C0" w:rsidP="004F2669">
      <w:pPr>
        <w:spacing w:after="0" w:line="360" w:lineRule="auto"/>
        <w:ind w:firstLine="708"/>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Тема 8.</w:t>
      </w:r>
      <w:r w:rsidRPr="000879C0">
        <w:rPr>
          <w:rFonts w:ascii="Times New Roman" w:hAnsi="Times New Roman" w:cs="Times New Roman"/>
          <w:bCs/>
          <w:sz w:val="28"/>
          <w:szCs w:val="28"/>
          <w:lang w:val="uk-UA"/>
        </w:rPr>
        <w:t xml:space="preserve"> Частка. Вигук</w:t>
      </w:r>
    </w:p>
    <w:p w:rsidR="000879C0" w:rsidRPr="000879C0" w:rsidRDefault="000879C0" w:rsidP="004F2669">
      <w:pPr>
        <w:shd w:val="clear" w:color="auto" w:fill="FFFFFF"/>
        <w:spacing w:after="0" w:line="360" w:lineRule="auto"/>
        <w:ind w:firstLine="567"/>
        <w:jc w:val="both"/>
        <w:rPr>
          <w:rFonts w:ascii="Times New Roman" w:hAnsi="Times New Roman" w:cs="Times New Roman"/>
          <w:sz w:val="28"/>
          <w:szCs w:val="28"/>
          <w:lang w:val="uk-UA"/>
        </w:rPr>
      </w:pPr>
      <w:proofErr w:type="spellStart"/>
      <w:r w:rsidRPr="000879C0">
        <w:rPr>
          <w:rFonts w:ascii="Times New Roman" w:hAnsi="Times New Roman" w:cs="Times New Roman"/>
          <w:color w:val="000000"/>
          <w:sz w:val="28"/>
          <w:szCs w:val="28"/>
        </w:rPr>
        <w:t>Частки</w:t>
      </w:r>
      <w:proofErr w:type="spellEnd"/>
      <w:r w:rsidRPr="000879C0">
        <w:rPr>
          <w:rFonts w:ascii="Times New Roman" w:hAnsi="Times New Roman" w:cs="Times New Roman"/>
          <w:color w:val="000000"/>
          <w:sz w:val="28"/>
          <w:szCs w:val="28"/>
        </w:rPr>
        <w:t xml:space="preserve"> як </w:t>
      </w:r>
      <w:proofErr w:type="spellStart"/>
      <w:r w:rsidRPr="000879C0">
        <w:rPr>
          <w:rFonts w:ascii="Times New Roman" w:hAnsi="Times New Roman" w:cs="Times New Roman"/>
          <w:color w:val="000000"/>
          <w:sz w:val="28"/>
          <w:szCs w:val="28"/>
        </w:rPr>
        <w:t>службові</w:t>
      </w:r>
      <w:proofErr w:type="spellEnd"/>
      <w:r w:rsidRPr="000879C0">
        <w:rPr>
          <w:rFonts w:ascii="Times New Roman" w:hAnsi="Times New Roman" w:cs="Times New Roman"/>
          <w:color w:val="000000"/>
          <w:sz w:val="28"/>
          <w:szCs w:val="28"/>
        </w:rPr>
        <w:t xml:space="preserve"> слова, </w:t>
      </w:r>
      <w:proofErr w:type="spellStart"/>
      <w:r w:rsidRPr="000879C0">
        <w:rPr>
          <w:rFonts w:ascii="Times New Roman" w:hAnsi="Times New Roman" w:cs="Times New Roman"/>
          <w:color w:val="000000"/>
          <w:sz w:val="28"/>
          <w:szCs w:val="28"/>
        </w:rPr>
        <w:t>що</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вносять</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певні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відтінки</w:t>
      </w:r>
      <w:proofErr w:type="spellEnd"/>
      <w:r w:rsidRPr="000879C0">
        <w:rPr>
          <w:rFonts w:ascii="Times New Roman" w:hAnsi="Times New Roman" w:cs="Times New Roman"/>
          <w:color w:val="000000"/>
          <w:sz w:val="28"/>
          <w:szCs w:val="28"/>
        </w:rPr>
        <w:t xml:space="preserve"> у </w:t>
      </w:r>
      <w:proofErr w:type="spellStart"/>
      <w:r w:rsidRPr="000879C0">
        <w:rPr>
          <w:rFonts w:ascii="Times New Roman" w:hAnsi="Times New Roman" w:cs="Times New Roman"/>
          <w:color w:val="000000"/>
          <w:sz w:val="28"/>
          <w:szCs w:val="28"/>
        </w:rPr>
        <w:t>значення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слів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чи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рівень</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Групи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часток</w:t>
      </w:r>
      <w:proofErr w:type="spellEnd"/>
      <w:r w:rsidRPr="000879C0">
        <w:rPr>
          <w:rFonts w:ascii="Times New Roman" w:hAnsi="Times New Roman" w:cs="Times New Roman"/>
          <w:color w:val="000000"/>
          <w:sz w:val="28"/>
          <w:szCs w:val="28"/>
        </w:rPr>
        <w:t xml:space="preserve"> за </w:t>
      </w:r>
      <w:proofErr w:type="spellStart"/>
      <w:r w:rsidRPr="000879C0">
        <w:rPr>
          <w:rFonts w:ascii="Times New Roman" w:hAnsi="Times New Roman" w:cs="Times New Roman"/>
          <w:color w:val="000000"/>
          <w:sz w:val="28"/>
          <w:szCs w:val="28"/>
        </w:rPr>
        <w:t>значенням</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Функції</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часток</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Частки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словотворчі</w:t>
      </w:r>
      <w:proofErr w:type="spellEnd"/>
      <w:r w:rsidRPr="000879C0">
        <w:rPr>
          <w:rFonts w:ascii="Times New Roman" w:hAnsi="Times New Roman" w:cs="Times New Roman"/>
          <w:color w:val="000000"/>
          <w:sz w:val="28"/>
          <w:szCs w:val="28"/>
        </w:rPr>
        <w:t xml:space="preserve"> і </w:t>
      </w:r>
      <w:proofErr w:type="spellStart"/>
      <w:r w:rsidRPr="000879C0">
        <w:rPr>
          <w:rFonts w:ascii="Times New Roman" w:hAnsi="Times New Roman" w:cs="Times New Roman"/>
          <w:color w:val="000000"/>
          <w:sz w:val="28"/>
          <w:szCs w:val="28"/>
        </w:rPr>
        <w:t>формотворчі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Правопис</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часток</w:t>
      </w:r>
      <w:proofErr w:type="spellEnd"/>
      <w:r w:rsidRPr="000879C0">
        <w:rPr>
          <w:rFonts w:ascii="Times New Roman" w:hAnsi="Times New Roman" w:cs="Times New Roman"/>
          <w:color w:val="000000"/>
          <w:sz w:val="28"/>
          <w:szCs w:val="28"/>
        </w:rPr>
        <w:t xml:space="preserve"> в </w:t>
      </w:r>
      <w:proofErr w:type="spellStart"/>
      <w:r w:rsidRPr="000879C0">
        <w:rPr>
          <w:rFonts w:ascii="Times New Roman" w:hAnsi="Times New Roman" w:cs="Times New Roman"/>
          <w:color w:val="000000"/>
          <w:sz w:val="28"/>
          <w:szCs w:val="28"/>
        </w:rPr>
        <w:t>українській</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мові</w:t>
      </w:r>
      <w:proofErr w:type="spellEnd"/>
      <w:r w:rsidRPr="000879C0">
        <w:rPr>
          <w:rFonts w:ascii="Times New Roman" w:hAnsi="Times New Roman" w:cs="Times New Roman"/>
          <w:color w:val="000000"/>
          <w:sz w:val="28"/>
          <w:szCs w:val="28"/>
        </w:rPr>
        <w:t>.</w:t>
      </w:r>
    </w:p>
    <w:p w:rsidR="00F619B9" w:rsidRPr="000879C0" w:rsidRDefault="000879C0" w:rsidP="000879C0">
      <w:pPr>
        <w:shd w:val="clear" w:color="auto" w:fill="FFFFFF"/>
        <w:spacing w:line="360" w:lineRule="auto"/>
        <w:ind w:firstLine="567"/>
        <w:jc w:val="both"/>
        <w:rPr>
          <w:rFonts w:ascii="Times New Roman" w:hAnsi="Times New Roman" w:cs="Times New Roman"/>
          <w:sz w:val="28"/>
          <w:szCs w:val="28"/>
        </w:rPr>
      </w:pPr>
      <w:proofErr w:type="spellStart"/>
      <w:r w:rsidRPr="000879C0">
        <w:rPr>
          <w:rFonts w:ascii="Times New Roman" w:hAnsi="Times New Roman" w:cs="Times New Roman"/>
          <w:color w:val="000000"/>
          <w:sz w:val="28"/>
          <w:szCs w:val="28"/>
        </w:rPr>
        <w:t>Вигуки</w:t>
      </w:r>
      <w:proofErr w:type="spellEnd"/>
      <w:r w:rsidRPr="000879C0">
        <w:rPr>
          <w:rFonts w:ascii="Times New Roman" w:hAnsi="Times New Roman" w:cs="Times New Roman"/>
          <w:color w:val="000000"/>
          <w:sz w:val="28"/>
          <w:szCs w:val="28"/>
        </w:rPr>
        <w:t xml:space="preserve"> як слова, </w:t>
      </w:r>
      <w:proofErr w:type="spellStart"/>
      <w:r w:rsidRPr="000879C0">
        <w:rPr>
          <w:rFonts w:ascii="Times New Roman" w:hAnsi="Times New Roman" w:cs="Times New Roman"/>
          <w:color w:val="000000"/>
          <w:sz w:val="28"/>
          <w:szCs w:val="28"/>
        </w:rPr>
        <w:t>що</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виражають</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емоції</w:t>
      </w:r>
      <w:proofErr w:type="spellEnd"/>
      <w:r w:rsidRPr="000879C0">
        <w:rPr>
          <w:rFonts w:ascii="Times New Roman" w:hAnsi="Times New Roman" w:cs="Times New Roman"/>
          <w:color w:val="000000"/>
          <w:sz w:val="28"/>
          <w:szCs w:val="28"/>
        </w:rPr>
        <w:t xml:space="preserve"> та </w:t>
      </w:r>
      <w:proofErr w:type="spellStart"/>
      <w:r w:rsidRPr="000879C0">
        <w:rPr>
          <w:rFonts w:ascii="Times New Roman" w:hAnsi="Times New Roman" w:cs="Times New Roman"/>
          <w:color w:val="000000"/>
          <w:sz w:val="28"/>
          <w:szCs w:val="28"/>
        </w:rPr>
        <w:t>волевиявлення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роль у </w:t>
      </w:r>
      <w:proofErr w:type="spellStart"/>
      <w:r w:rsidRPr="000879C0">
        <w:rPr>
          <w:rFonts w:ascii="Times New Roman" w:hAnsi="Times New Roman" w:cs="Times New Roman"/>
          <w:color w:val="000000"/>
          <w:sz w:val="28"/>
          <w:szCs w:val="28"/>
        </w:rPr>
        <w:t>реченні</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Групи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вигуків</w:t>
      </w:r>
      <w:proofErr w:type="spellEnd"/>
      <w:r w:rsidRPr="000879C0">
        <w:rPr>
          <w:rFonts w:ascii="Times New Roman" w:hAnsi="Times New Roman" w:cs="Times New Roman"/>
          <w:color w:val="000000"/>
          <w:sz w:val="28"/>
          <w:szCs w:val="28"/>
        </w:rPr>
        <w:t xml:space="preserve"> за </w:t>
      </w:r>
      <w:proofErr w:type="spellStart"/>
      <w:r w:rsidRPr="000879C0">
        <w:rPr>
          <w:rFonts w:ascii="Times New Roman" w:hAnsi="Times New Roman" w:cs="Times New Roman"/>
          <w:color w:val="000000"/>
          <w:sz w:val="28"/>
          <w:szCs w:val="28"/>
        </w:rPr>
        <w:t>значенням</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їх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уживання</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Перехід</w:t>
      </w:r>
      <w:proofErr w:type="spellEnd"/>
      <w:r w:rsidRPr="000879C0">
        <w:rPr>
          <w:rFonts w:ascii="Times New Roman" w:hAnsi="Times New Roman" w:cs="Times New Roman"/>
          <w:color w:val="000000"/>
          <w:sz w:val="28"/>
          <w:szCs w:val="28"/>
        </w:rPr>
        <w:t xml:space="preserve"> у </w:t>
      </w:r>
      <w:proofErr w:type="spellStart"/>
      <w:r w:rsidRPr="000879C0">
        <w:rPr>
          <w:rFonts w:ascii="Times New Roman" w:hAnsi="Times New Roman" w:cs="Times New Roman"/>
          <w:color w:val="000000"/>
          <w:sz w:val="28"/>
          <w:szCs w:val="28"/>
        </w:rPr>
        <w:t>вигуки</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повнозначних</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слів</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Звуконаслідувальні</w:t>
      </w:r>
      <w:proofErr w:type="spellEnd"/>
      <w:r w:rsidRPr="000879C0">
        <w:rPr>
          <w:rFonts w:ascii="Times New Roman" w:hAnsi="Times New Roman" w:cs="Times New Roman"/>
          <w:color w:val="000000"/>
          <w:sz w:val="28"/>
          <w:szCs w:val="28"/>
        </w:rPr>
        <w:t xml:space="preserve"> слова.</w:t>
      </w:r>
    </w:p>
    <w:p w:rsidR="004F2669" w:rsidRDefault="004F2669" w:rsidP="000879C0">
      <w:pPr>
        <w:pStyle w:val="ad"/>
        <w:spacing w:line="360" w:lineRule="auto"/>
        <w:ind w:left="540"/>
        <w:rPr>
          <w:b/>
          <w:sz w:val="28"/>
          <w:szCs w:val="28"/>
          <w:lang w:val="ru-RU"/>
        </w:rPr>
      </w:pPr>
    </w:p>
    <w:p w:rsidR="00F619B9" w:rsidRDefault="00F619B9" w:rsidP="000879C0">
      <w:pPr>
        <w:pStyle w:val="ad"/>
        <w:spacing w:line="360" w:lineRule="auto"/>
        <w:ind w:left="540"/>
        <w:rPr>
          <w:b/>
          <w:sz w:val="28"/>
          <w:szCs w:val="28"/>
          <w:lang w:val="ru-RU"/>
        </w:rPr>
      </w:pPr>
      <w:r w:rsidRPr="000879C0">
        <w:rPr>
          <w:b/>
          <w:sz w:val="28"/>
          <w:szCs w:val="28"/>
          <w:lang w:val="ru-RU"/>
        </w:rPr>
        <w:t>СТРУКТУРА НАВЧАЛЬНОЇ ДИСЦИПЛІНИ</w:t>
      </w:r>
    </w:p>
    <w:p w:rsidR="004F2669" w:rsidRPr="000879C0" w:rsidRDefault="004F2669" w:rsidP="000879C0">
      <w:pPr>
        <w:pStyle w:val="ad"/>
        <w:spacing w:line="360" w:lineRule="auto"/>
        <w:ind w:left="540"/>
        <w:rPr>
          <w:b/>
          <w:sz w:val="28"/>
          <w:szCs w:val="28"/>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886"/>
        <w:gridCol w:w="6"/>
        <w:gridCol w:w="686"/>
        <w:gridCol w:w="6"/>
        <w:gridCol w:w="674"/>
        <w:gridCol w:w="691"/>
        <w:gridCol w:w="538"/>
        <w:gridCol w:w="658"/>
      </w:tblGrid>
      <w:tr w:rsidR="000879C0" w:rsidRPr="000879C0" w:rsidTr="007705BF">
        <w:trPr>
          <w:cantSplit/>
        </w:trPr>
        <w:tc>
          <w:tcPr>
            <w:tcW w:w="2837" w:type="pct"/>
            <w:vMerge w:val="restar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Назви змістових модулів і тем</w:t>
            </w:r>
          </w:p>
        </w:tc>
        <w:tc>
          <w:tcPr>
            <w:tcW w:w="2163" w:type="pct"/>
            <w:gridSpan w:val="8"/>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Кількість годин</w:t>
            </w:r>
          </w:p>
        </w:tc>
      </w:tr>
      <w:tr w:rsidR="000879C0" w:rsidRPr="000879C0" w:rsidTr="007705BF">
        <w:trPr>
          <w:cantSplit/>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9C0" w:rsidRPr="00DA350F" w:rsidRDefault="000879C0" w:rsidP="00DA350F">
            <w:pPr>
              <w:spacing w:line="240" w:lineRule="auto"/>
              <w:rPr>
                <w:rFonts w:ascii="Times New Roman" w:hAnsi="Times New Roman" w:cs="Times New Roman"/>
                <w:sz w:val="24"/>
                <w:szCs w:val="24"/>
                <w:lang w:val="uk-UA"/>
              </w:rPr>
            </w:pPr>
          </w:p>
        </w:tc>
        <w:tc>
          <w:tcPr>
            <w:tcW w:w="453" w:type="pct"/>
            <w:gridSpan w:val="2"/>
            <w:vMerge w:val="restar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усього</w:t>
            </w:r>
          </w:p>
        </w:tc>
        <w:tc>
          <w:tcPr>
            <w:tcW w:w="1710" w:type="pct"/>
            <w:gridSpan w:val="6"/>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у тому числі</w:t>
            </w:r>
          </w:p>
        </w:tc>
      </w:tr>
      <w:tr w:rsidR="000879C0" w:rsidRPr="000879C0" w:rsidTr="007705BF">
        <w:trPr>
          <w:cantSplit/>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9C0" w:rsidRPr="00DA350F" w:rsidRDefault="000879C0" w:rsidP="00DA350F">
            <w:pPr>
              <w:spacing w:line="240" w:lineRule="auto"/>
              <w:rPr>
                <w:rFonts w:ascii="Times New Roman" w:hAnsi="Times New Roman" w:cs="Times New Roman"/>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879C0" w:rsidRPr="00DA350F" w:rsidRDefault="000879C0" w:rsidP="00DA350F">
            <w:pPr>
              <w:spacing w:line="240" w:lineRule="auto"/>
              <w:rPr>
                <w:rFonts w:ascii="Times New Roman" w:hAnsi="Times New Roman" w:cs="Times New Roman"/>
                <w:sz w:val="24"/>
                <w:szCs w:val="24"/>
                <w:lang w:val="uk-UA"/>
              </w:rPr>
            </w:pP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л</w:t>
            </w:r>
          </w:p>
        </w:tc>
        <w:tc>
          <w:tcPr>
            <w:tcW w:w="354"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п</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proofErr w:type="spellStart"/>
            <w:r w:rsidRPr="00DA350F">
              <w:rPr>
                <w:rFonts w:ascii="Times New Roman" w:hAnsi="Times New Roman" w:cs="Times New Roman"/>
                <w:bCs/>
                <w:sz w:val="24"/>
                <w:szCs w:val="24"/>
                <w:lang w:val="uk-UA"/>
              </w:rPr>
              <w:t>лаб</w:t>
            </w:r>
            <w:proofErr w:type="spellEnd"/>
          </w:p>
        </w:tc>
        <w:tc>
          <w:tcPr>
            <w:tcW w:w="28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к</w:t>
            </w: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ср</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1</w:t>
            </w:r>
          </w:p>
        </w:tc>
        <w:tc>
          <w:tcPr>
            <w:tcW w:w="453"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2</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3</w:t>
            </w:r>
          </w:p>
        </w:tc>
        <w:tc>
          <w:tcPr>
            <w:tcW w:w="354"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4</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5</w:t>
            </w:r>
          </w:p>
        </w:tc>
        <w:tc>
          <w:tcPr>
            <w:tcW w:w="28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6</w:t>
            </w: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Cs/>
                <w:sz w:val="24"/>
                <w:szCs w:val="24"/>
                <w:lang w:val="uk-UA"/>
              </w:rPr>
            </w:pPr>
            <w:r w:rsidRPr="00DA350F">
              <w:rPr>
                <w:rFonts w:ascii="Times New Roman" w:hAnsi="Times New Roman" w:cs="Times New Roman"/>
                <w:bCs/>
                <w:sz w:val="24"/>
                <w:szCs w:val="24"/>
                <w:lang w:val="uk-UA"/>
              </w:rPr>
              <w:t>7</w:t>
            </w:r>
          </w:p>
        </w:tc>
      </w:tr>
      <w:tr w:rsidR="000879C0" w:rsidRPr="000879C0" w:rsidTr="007705BF">
        <w:trPr>
          <w:cantSplit/>
        </w:trPr>
        <w:tc>
          <w:tcPr>
            <w:tcW w:w="5000" w:type="pct"/>
            <w:gridSpan w:val="9"/>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ind w:firstLine="709"/>
              <w:jc w:val="both"/>
              <w:rPr>
                <w:rFonts w:ascii="Times New Roman" w:hAnsi="Times New Roman" w:cs="Times New Roman"/>
                <w:sz w:val="24"/>
                <w:szCs w:val="24"/>
                <w:lang w:val="uk-UA"/>
              </w:rPr>
            </w:pPr>
            <w:r w:rsidRPr="00DA350F">
              <w:rPr>
                <w:rFonts w:ascii="Times New Roman" w:hAnsi="Times New Roman" w:cs="Times New Roman"/>
                <w:b/>
                <w:sz w:val="24"/>
                <w:szCs w:val="24"/>
                <w:lang w:val="uk-UA"/>
              </w:rPr>
              <w:t>Модуль 1. Словотвір. Морфеміка. Граматика. Морфологія: Іменні частини мови</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
                <w:sz w:val="24"/>
                <w:szCs w:val="24"/>
                <w:lang w:val="uk-UA"/>
              </w:rPr>
            </w:pPr>
            <w:r w:rsidRPr="00DA350F">
              <w:rPr>
                <w:rFonts w:ascii="Times New Roman" w:hAnsi="Times New Roman" w:cs="Times New Roman"/>
                <w:b/>
                <w:sz w:val="24"/>
                <w:szCs w:val="24"/>
                <w:lang w:val="uk-UA"/>
              </w:rPr>
              <w:t xml:space="preserve">Тема 1. </w:t>
            </w:r>
            <w:r w:rsidRPr="00DA350F">
              <w:rPr>
                <w:rFonts w:ascii="Times New Roman" w:hAnsi="Times New Roman" w:cs="Times New Roman"/>
                <w:sz w:val="24"/>
                <w:szCs w:val="24"/>
                <w:lang w:val="uk-UA"/>
              </w:rPr>
              <w:t>Словотвір і морфеміка сучасної української літературної мови</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14</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sz w:val="24"/>
                <w:szCs w:val="24"/>
                <w:lang w:val="uk-UA"/>
              </w:rPr>
            </w:pPr>
            <w:r w:rsidRPr="00DA350F">
              <w:rPr>
                <w:rFonts w:ascii="Times New Roman" w:hAnsi="Times New Roman" w:cs="Times New Roman"/>
                <w:b/>
                <w:sz w:val="24"/>
                <w:szCs w:val="24"/>
                <w:lang w:val="uk-UA"/>
              </w:rPr>
              <w:t>Тема 2.</w:t>
            </w:r>
            <w:r w:rsidRPr="00DA350F">
              <w:rPr>
                <w:rFonts w:ascii="Times New Roman" w:hAnsi="Times New Roman" w:cs="Times New Roman"/>
                <w:sz w:val="24"/>
                <w:szCs w:val="24"/>
                <w:lang w:val="uk-UA"/>
              </w:rPr>
              <w:t xml:space="preserve"> Граматика і морфологія сучасної української літературної мови</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12</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6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Cs/>
                <w:sz w:val="24"/>
                <w:szCs w:val="24"/>
                <w:lang w:val="uk-UA"/>
              </w:rPr>
            </w:pPr>
            <w:r w:rsidRPr="00DA350F">
              <w:rPr>
                <w:rFonts w:ascii="Times New Roman" w:hAnsi="Times New Roman" w:cs="Times New Roman"/>
                <w:b/>
                <w:sz w:val="24"/>
                <w:szCs w:val="24"/>
                <w:lang w:val="uk-UA"/>
              </w:rPr>
              <w:t>Тема 3.</w:t>
            </w:r>
            <w:r w:rsidRPr="00DA350F">
              <w:rPr>
                <w:rFonts w:ascii="Times New Roman" w:hAnsi="Times New Roman" w:cs="Times New Roman"/>
                <w:sz w:val="24"/>
                <w:szCs w:val="24"/>
                <w:lang w:val="uk-UA"/>
              </w:rPr>
              <w:t xml:space="preserve"> Загальна характеристика й лексико-граматичні розряди іменника</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12</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6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
                <w:sz w:val="24"/>
                <w:szCs w:val="24"/>
                <w:lang w:val="uk-UA"/>
              </w:rPr>
            </w:pPr>
            <w:r w:rsidRPr="00DA350F">
              <w:rPr>
                <w:rFonts w:ascii="Times New Roman" w:hAnsi="Times New Roman" w:cs="Times New Roman"/>
                <w:b/>
                <w:sz w:val="24"/>
                <w:szCs w:val="24"/>
                <w:lang w:val="uk-UA"/>
              </w:rPr>
              <w:t>Тема 4.</w:t>
            </w:r>
            <w:r w:rsidRPr="00DA350F">
              <w:rPr>
                <w:rFonts w:ascii="Times New Roman" w:hAnsi="Times New Roman" w:cs="Times New Roman"/>
                <w:sz w:val="24"/>
                <w:szCs w:val="24"/>
                <w:lang w:val="uk-UA"/>
              </w:rPr>
              <w:t xml:space="preserve"> Морфологічні категорії роду, числа і відмінка іменника. Поділ на відміни і групи. Морфологічний аналіз іменника</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14</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
                <w:sz w:val="24"/>
                <w:szCs w:val="24"/>
                <w:lang w:val="uk-UA"/>
              </w:rPr>
            </w:pPr>
            <w:r w:rsidRPr="00DA350F">
              <w:rPr>
                <w:rFonts w:ascii="Times New Roman" w:hAnsi="Times New Roman" w:cs="Times New Roman"/>
                <w:b/>
                <w:sz w:val="24"/>
                <w:szCs w:val="24"/>
                <w:lang w:val="uk-UA"/>
              </w:rPr>
              <w:t xml:space="preserve">Тема 5. </w:t>
            </w:r>
            <w:r w:rsidRPr="00DA350F">
              <w:rPr>
                <w:rFonts w:ascii="Times New Roman" w:hAnsi="Times New Roman" w:cs="Times New Roman"/>
                <w:sz w:val="24"/>
                <w:szCs w:val="24"/>
                <w:lang w:val="uk-UA"/>
              </w:rPr>
              <w:t>Прикметник</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10</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6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
                <w:bCs/>
                <w:sz w:val="24"/>
                <w:szCs w:val="24"/>
                <w:lang w:val="uk-UA"/>
              </w:rPr>
            </w:pPr>
            <w:r w:rsidRPr="00DA350F">
              <w:rPr>
                <w:rFonts w:ascii="Times New Roman" w:hAnsi="Times New Roman" w:cs="Times New Roman"/>
                <w:b/>
                <w:sz w:val="24"/>
                <w:szCs w:val="24"/>
                <w:lang w:val="uk-UA"/>
              </w:rPr>
              <w:lastRenderedPageBreak/>
              <w:t>Тема 6.</w:t>
            </w:r>
            <w:r w:rsidRPr="00DA350F">
              <w:rPr>
                <w:rFonts w:ascii="Times New Roman" w:hAnsi="Times New Roman" w:cs="Times New Roman"/>
                <w:sz w:val="24"/>
                <w:szCs w:val="24"/>
                <w:lang w:val="uk-UA"/>
              </w:rPr>
              <w:t xml:space="preserve"> Числівник</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10</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6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
                <w:sz w:val="24"/>
                <w:szCs w:val="24"/>
                <w:lang w:val="uk-UA"/>
              </w:rPr>
            </w:pPr>
            <w:r w:rsidRPr="00DA350F">
              <w:rPr>
                <w:rFonts w:ascii="Times New Roman" w:hAnsi="Times New Roman" w:cs="Times New Roman"/>
                <w:b/>
                <w:sz w:val="24"/>
                <w:szCs w:val="24"/>
                <w:lang w:val="uk-UA"/>
              </w:rPr>
              <w:t xml:space="preserve">Тема 7. </w:t>
            </w:r>
            <w:r w:rsidRPr="00DA350F">
              <w:rPr>
                <w:rFonts w:ascii="Times New Roman" w:hAnsi="Times New Roman" w:cs="Times New Roman"/>
                <w:sz w:val="24"/>
                <w:szCs w:val="24"/>
                <w:lang w:val="uk-UA"/>
              </w:rPr>
              <w:t>Займенник. Іменні частини мови (підсумкове)</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13</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8</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pStyle w:val="4"/>
              <w:spacing w:line="240" w:lineRule="auto"/>
              <w:jc w:val="right"/>
              <w:rPr>
                <w:rFonts w:ascii="Times New Roman" w:hAnsi="Times New Roman" w:cs="Times New Roman"/>
                <w:sz w:val="24"/>
                <w:szCs w:val="24"/>
              </w:rPr>
            </w:pPr>
            <w:proofErr w:type="spellStart"/>
            <w:r w:rsidRPr="004F2669">
              <w:rPr>
                <w:rFonts w:ascii="Times New Roman" w:hAnsi="Times New Roman" w:cs="Times New Roman"/>
                <w:color w:val="auto"/>
                <w:sz w:val="24"/>
                <w:szCs w:val="24"/>
              </w:rPr>
              <w:t>Усього</w:t>
            </w:r>
            <w:proofErr w:type="spellEnd"/>
            <w:r w:rsidRPr="004F2669">
              <w:rPr>
                <w:rFonts w:ascii="Times New Roman" w:hAnsi="Times New Roman" w:cs="Times New Roman"/>
                <w:color w:val="auto"/>
                <w:sz w:val="24"/>
                <w:szCs w:val="24"/>
              </w:rPr>
              <w:t xml:space="preserve"> годин за модуль:</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90</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10</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20</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b/>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60</w:t>
            </w:r>
          </w:p>
        </w:tc>
      </w:tr>
      <w:tr w:rsidR="000879C0" w:rsidRPr="000879C0" w:rsidTr="007705BF">
        <w:trPr>
          <w:cantSplit/>
        </w:trPr>
        <w:tc>
          <w:tcPr>
            <w:tcW w:w="5000" w:type="pct"/>
            <w:gridSpan w:val="9"/>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ind w:firstLine="709"/>
              <w:jc w:val="both"/>
              <w:rPr>
                <w:rFonts w:ascii="Times New Roman" w:hAnsi="Times New Roman" w:cs="Times New Roman"/>
                <w:sz w:val="24"/>
                <w:szCs w:val="24"/>
                <w:lang w:val="uk-UA"/>
              </w:rPr>
            </w:pPr>
            <w:r w:rsidRPr="00DA350F">
              <w:rPr>
                <w:rFonts w:ascii="Times New Roman" w:hAnsi="Times New Roman" w:cs="Times New Roman"/>
                <w:b/>
                <w:bCs/>
                <w:sz w:val="24"/>
                <w:szCs w:val="24"/>
                <w:lang w:val="uk-UA"/>
              </w:rPr>
              <w:t>Модуль 2. Дієслово. Прислівник. Службові частини мови. Вигук</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
                <w:sz w:val="24"/>
                <w:szCs w:val="24"/>
                <w:lang w:val="uk-UA"/>
              </w:rPr>
            </w:pPr>
            <w:r w:rsidRPr="00DA350F">
              <w:rPr>
                <w:rFonts w:ascii="Times New Roman" w:hAnsi="Times New Roman" w:cs="Times New Roman"/>
                <w:b/>
                <w:sz w:val="24"/>
                <w:szCs w:val="24"/>
                <w:lang w:val="uk-UA"/>
              </w:rPr>
              <w:t>Тема 1.</w:t>
            </w:r>
            <w:r w:rsidRPr="00DA350F">
              <w:rPr>
                <w:rFonts w:ascii="Times New Roman" w:hAnsi="Times New Roman" w:cs="Times New Roman"/>
                <w:bCs/>
                <w:sz w:val="24"/>
                <w:szCs w:val="24"/>
                <w:lang w:val="uk-UA"/>
              </w:rPr>
              <w:t xml:space="preserve"> Дієслово як частина мови. Категорія виду</w:t>
            </w:r>
            <w:r w:rsidRPr="00DA350F">
              <w:rPr>
                <w:rFonts w:ascii="Times New Roman" w:hAnsi="Times New Roman" w:cs="Times New Roman"/>
                <w:b/>
                <w:sz w:val="24"/>
                <w:szCs w:val="24"/>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8</w:t>
            </w:r>
          </w:p>
        </w:tc>
        <w:tc>
          <w:tcPr>
            <w:tcW w:w="36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20</w:t>
            </w:r>
          </w:p>
        </w:tc>
      </w:tr>
      <w:tr w:rsidR="000879C0" w:rsidRPr="000879C0" w:rsidTr="00DA350F">
        <w:trPr>
          <w:trHeight w:val="827"/>
        </w:trPr>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sz w:val="24"/>
                <w:szCs w:val="24"/>
                <w:lang w:val="uk-UA"/>
              </w:rPr>
            </w:pPr>
            <w:r w:rsidRPr="00DA350F">
              <w:rPr>
                <w:rFonts w:ascii="Times New Roman" w:hAnsi="Times New Roman" w:cs="Times New Roman"/>
                <w:b/>
                <w:sz w:val="24"/>
                <w:szCs w:val="24"/>
                <w:lang w:val="uk-UA"/>
              </w:rPr>
              <w:t>Тема 2.</w:t>
            </w:r>
            <w:r w:rsidRPr="00DA350F">
              <w:rPr>
                <w:rFonts w:ascii="Times New Roman" w:hAnsi="Times New Roman" w:cs="Times New Roman"/>
                <w:sz w:val="24"/>
                <w:szCs w:val="24"/>
                <w:lang w:val="uk-UA"/>
              </w:rPr>
              <w:t xml:space="preserve"> </w:t>
            </w:r>
            <w:r w:rsidRPr="00DA350F">
              <w:rPr>
                <w:rFonts w:ascii="Times New Roman" w:hAnsi="Times New Roman" w:cs="Times New Roman"/>
                <w:bCs/>
                <w:sz w:val="24"/>
                <w:szCs w:val="24"/>
                <w:lang w:val="uk-UA"/>
              </w:rPr>
              <w:t>Дієслівні категорії способу і часу. Категорія особи</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c>
          <w:tcPr>
            <w:tcW w:w="36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Cs/>
                <w:sz w:val="24"/>
                <w:szCs w:val="24"/>
                <w:lang w:val="uk-UA"/>
              </w:rPr>
            </w:pPr>
            <w:r w:rsidRPr="00DA350F">
              <w:rPr>
                <w:rFonts w:ascii="Times New Roman" w:hAnsi="Times New Roman" w:cs="Times New Roman"/>
                <w:b/>
                <w:sz w:val="24"/>
                <w:szCs w:val="24"/>
                <w:lang w:val="uk-UA"/>
              </w:rPr>
              <w:t>Тема 3.</w:t>
            </w:r>
            <w:r w:rsidRPr="00DA350F">
              <w:rPr>
                <w:rFonts w:ascii="Times New Roman" w:hAnsi="Times New Roman" w:cs="Times New Roman"/>
                <w:sz w:val="24"/>
                <w:szCs w:val="24"/>
                <w:lang w:val="uk-UA"/>
              </w:rPr>
              <w:t xml:space="preserve"> </w:t>
            </w:r>
            <w:r w:rsidRPr="00DA350F">
              <w:rPr>
                <w:rFonts w:ascii="Times New Roman" w:hAnsi="Times New Roman" w:cs="Times New Roman"/>
                <w:bCs/>
                <w:sz w:val="24"/>
                <w:szCs w:val="24"/>
                <w:lang w:val="uk-UA"/>
              </w:rPr>
              <w:t>Категорії перехідності/неперехідності та стану дієслова</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
                <w:sz w:val="24"/>
                <w:szCs w:val="24"/>
                <w:lang w:val="uk-UA"/>
              </w:rPr>
            </w:pPr>
            <w:r w:rsidRPr="00DA350F">
              <w:rPr>
                <w:rFonts w:ascii="Times New Roman" w:hAnsi="Times New Roman" w:cs="Times New Roman"/>
                <w:b/>
                <w:sz w:val="24"/>
                <w:szCs w:val="24"/>
                <w:lang w:val="uk-UA"/>
              </w:rPr>
              <w:t>Тема 4.</w:t>
            </w:r>
            <w:r w:rsidRPr="00DA350F">
              <w:rPr>
                <w:rFonts w:ascii="Times New Roman" w:hAnsi="Times New Roman" w:cs="Times New Roman"/>
                <w:sz w:val="24"/>
                <w:szCs w:val="24"/>
                <w:lang w:val="uk-UA"/>
              </w:rPr>
              <w:t xml:space="preserve"> </w:t>
            </w:r>
            <w:r w:rsidRPr="00DA350F">
              <w:rPr>
                <w:rFonts w:ascii="Times New Roman" w:hAnsi="Times New Roman" w:cs="Times New Roman"/>
                <w:bCs/>
                <w:sz w:val="24"/>
                <w:szCs w:val="24"/>
                <w:lang w:val="uk-UA"/>
              </w:rPr>
              <w:t>Дієприкметник. Дієприслівник</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
                <w:sz w:val="24"/>
                <w:szCs w:val="24"/>
                <w:lang w:val="uk-UA"/>
              </w:rPr>
            </w:pPr>
            <w:r w:rsidRPr="00DA350F">
              <w:rPr>
                <w:rFonts w:ascii="Times New Roman" w:hAnsi="Times New Roman" w:cs="Times New Roman"/>
                <w:b/>
                <w:sz w:val="24"/>
                <w:szCs w:val="24"/>
                <w:lang w:val="uk-UA"/>
              </w:rPr>
              <w:t xml:space="preserve">Тема 5. </w:t>
            </w:r>
            <w:r w:rsidRPr="00DA350F">
              <w:rPr>
                <w:rFonts w:ascii="Times New Roman" w:hAnsi="Times New Roman" w:cs="Times New Roman"/>
                <w:bCs/>
                <w:sz w:val="24"/>
                <w:szCs w:val="24"/>
                <w:lang w:val="uk-UA"/>
              </w:rPr>
              <w:t>Прислівник</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both"/>
              <w:rPr>
                <w:rFonts w:ascii="Times New Roman" w:hAnsi="Times New Roman" w:cs="Times New Roman"/>
                <w:b/>
                <w:bCs/>
                <w:sz w:val="24"/>
                <w:szCs w:val="24"/>
                <w:lang w:val="uk-UA"/>
              </w:rPr>
            </w:pPr>
            <w:r w:rsidRPr="00DA350F">
              <w:rPr>
                <w:rFonts w:ascii="Times New Roman" w:hAnsi="Times New Roman" w:cs="Times New Roman"/>
                <w:b/>
                <w:sz w:val="24"/>
                <w:szCs w:val="24"/>
                <w:lang w:val="uk-UA"/>
              </w:rPr>
              <w:t>Тема 6.</w:t>
            </w:r>
            <w:r w:rsidRPr="00DA350F">
              <w:rPr>
                <w:rFonts w:ascii="Times New Roman" w:hAnsi="Times New Roman" w:cs="Times New Roman"/>
                <w:bCs/>
                <w:sz w:val="24"/>
                <w:szCs w:val="24"/>
                <w:lang w:val="uk-UA"/>
              </w:rPr>
              <w:t xml:space="preserve"> Службові частини мови. Вигук</w:t>
            </w:r>
            <w:r w:rsidRPr="00DA350F">
              <w:rPr>
                <w:rFonts w:ascii="Times New Roman" w:hAnsi="Times New Roman" w:cs="Times New Roman"/>
                <w:sz w:val="24"/>
                <w:szCs w:val="24"/>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8</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both"/>
              <w:rPr>
                <w:rFonts w:ascii="Times New Roman" w:hAnsi="Times New Roman" w:cs="Times New Roman"/>
                <w:sz w:val="24"/>
                <w:szCs w:val="24"/>
                <w:lang w:val="uk-UA"/>
              </w:rPr>
            </w:pPr>
            <w:r w:rsidRPr="00DA350F">
              <w:rPr>
                <w:rFonts w:ascii="Times New Roman" w:hAnsi="Times New Roman" w:cs="Times New Roman"/>
                <w:sz w:val="24"/>
                <w:szCs w:val="24"/>
                <w:lang w:val="uk-UA"/>
              </w:rPr>
              <w:t>Підсумкове</w:t>
            </w:r>
          </w:p>
        </w:tc>
        <w:tc>
          <w:tcPr>
            <w:tcW w:w="450"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64" w:type="pct"/>
            <w:gridSpan w:val="2"/>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57" w:type="pct"/>
            <w:gridSpan w:val="2"/>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36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c>
          <w:tcPr>
            <w:tcW w:w="345"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sz w:val="24"/>
                <w:szCs w:val="24"/>
                <w:lang w:val="uk-UA"/>
              </w:rPr>
            </w:pP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hideMark/>
          </w:tcPr>
          <w:p w:rsidR="000879C0" w:rsidRPr="004F2669" w:rsidRDefault="000879C0" w:rsidP="00DA350F">
            <w:pPr>
              <w:pStyle w:val="4"/>
              <w:spacing w:line="240" w:lineRule="auto"/>
              <w:jc w:val="right"/>
              <w:rPr>
                <w:rFonts w:ascii="Times New Roman" w:hAnsi="Times New Roman" w:cs="Times New Roman"/>
                <w:color w:val="auto"/>
                <w:sz w:val="24"/>
                <w:szCs w:val="24"/>
              </w:rPr>
            </w:pPr>
            <w:proofErr w:type="spellStart"/>
            <w:r w:rsidRPr="004F2669">
              <w:rPr>
                <w:rFonts w:ascii="Times New Roman" w:hAnsi="Times New Roman" w:cs="Times New Roman"/>
                <w:color w:val="auto"/>
                <w:sz w:val="24"/>
                <w:szCs w:val="24"/>
              </w:rPr>
              <w:t>Усього</w:t>
            </w:r>
            <w:proofErr w:type="spellEnd"/>
            <w:r w:rsidRPr="004F2669">
              <w:rPr>
                <w:rFonts w:ascii="Times New Roman" w:hAnsi="Times New Roman" w:cs="Times New Roman"/>
                <w:color w:val="auto"/>
                <w:sz w:val="24"/>
                <w:szCs w:val="24"/>
              </w:rPr>
              <w:t xml:space="preserve"> годин за модуль:</w:t>
            </w:r>
          </w:p>
        </w:tc>
        <w:tc>
          <w:tcPr>
            <w:tcW w:w="450"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30</w:t>
            </w:r>
          </w:p>
        </w:tc>
        <w:tc>
          <w:tcPr>
            <w:tcW w:w="364"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18</w:t>
            </w:r>
          </w:p>
        </w:tc>
        <w:tc>
          <w:tcPr>
            <w:tcW w:w="357" w:type="pct"/>
            <w:gridSpan w:val="2"/>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42</w:t>
            </w:r>
          </w:p>
        </w:tc>
        <w:tc>
          <w:tcPr>
            <w:tcW w:w="363"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b/>
                <w:sz w:val="24"/>
                <w:szCs w:val="24"/>
                <w:lang w:val="uk-UA"/>
              </w:rPr>
            </w:pPr>
          </w:p>
        </w:tc>
        <w:tc>
          <w:tcPr>
            <w:tcW w:w="345" w:type="pct"/>
            <w:tcBorders>
              <w:top w:val="single" w:sz="4" w:space="0" w:color="auto"/>
              <w:left w:val="single" w:sz="4" w:space="0" w:color="auto"/>
              <w:bottom w:val="single" w:sz="4" w:space="0" w:color="auto"/>
              <w:right w:val="single" w:sz="4" w:space="0" w:color="auto"/>
            </w:tcBorders>
            <w:hideMark/>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120</w:t>
            </w:r>
          </w:p>
        </w:tc>
      </w:tr>
      <w:tr w:rsidR="000879C0" w:rsidRPr="000879C0" w:rsidTr="007705BF">
        <w:tc>
          <w:tcPr>
            <w:tcW w:w="2837" w:type="pct"/>
            <w:tcBorders>
              <w:top w:val="single" w:sz="4" w:space="0" w:color="auto"/>
              <w:left w:val="single" w:sz="4" w:space="0" w:color="auto"/>
              <w:bottom w:val="single" w:sz="4" w:space="0" w:color="auto"/>
              <w:right w:val="single" w:sz="4" w:space="0" w:color="auto"/>
            </w:tcBorders>
          </w:tcPr>
          <w:p w:rsidR="000879C0" w:rsidRPr="004F2669" w:rsidRDefault="000879C0" w:rsidP="00DA350F">
            <w:pPr>
              <w:pStyle w:val="4"/>
              <w:spacing w:line="240" w:lineRule="auto"/>
              <w:jc w:val="right"/>
              <w:rPr>
                <w:rFonts w:ascii="Times New Roman" w:hAnsi="Times New Roman" w:cs="Times New Roman"/>
                <w:color w:val="auto"/>
                <w:sz w:val="24"/>
                <w:szCs w:val="24"/>
              </w:rPr>
            </w:pPr>
            <w:proofErr w:type="spellStart"/>
            <w:r w:rsidRPr="004F2669">
              <w:rPr>
                <w:rFonts w:ascii="Times New Roman" w:hAnsi="Times New Roman" w:cs="Times New Roman"/>
                <w:color w:val="auto"/>
                <w:sz w:val="24"/>
                <w:szCs w:val="24"/>
              </w:rPr>
              <w:t>Усього</w:t>
            </w:r>
            <w:proofErr w:type="spellEnd"/>
            <w:r w:rsidRPr="004F2669">
              <w:rPr>
                <w:rFonts w:ascii="Times New Roman" w:hAnsi="Times New Roman" w:cs="Times New Roman"/>
                <w:color w:val="auto"/>
                <w:sz w:val="24"/>
                <w:szCs w:val="24"/>
              </w:rPr>
              <w:t xml:space="preserve"> годин:</w:t>
            </w:r>
          </w:p>
        </w:tc>
        <w:tc>
          <w:tcPr>
            <w:tcW w:w="450"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270</w:t>
            </w:r>
          </w:p>
        </w:tc>
        <w:tc>
          <w:tcPr>
            <w:tcW w:w="364" w:type="pct"/>
            <w:gridSpan w:val="2"/>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28</w:t>
            </w:r>
          </w:p>
        </w:tc>
        <w:tc>
          <w:tcPr>
            <w:tcW w:w="357" w:type="pct"/>
            <w:gridSpan w:val="2"/>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62</w:t>
            </w:r>
          </w:p>
        </w:tc>
        <w:tc>
          <w:tcPr>
            <w:tcW w:w="36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b/>
                <w:sz w:val="24"/>
                <w:szCs w:val="24"/>
                <w:lang w:val="uk-UA"/>
              </w:rPr>
            </w:pPr>
          </w:p>
        </w:tc>
        <w:tc>
          <w:tcPr>
            <w:tcW w:w="283"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b/>
                <w:sz w:val="24"/>
                <w:szCs w:val="24"/>
                <w:lang w:val="uk-UA"/>
              </w:rPr>
            </w:pPr>
          </w:p>
        </w:tc>
        <w:tc>
          <w:tcPr>
            <w:tcW w:w="345" w:type="pct"/>
            <w:tcBorders>
              <w:top w:val="single" w:sz="4" w:space="0" w:color="auto"/>
              <w:left w:val="single" w:sz="4" w:space="0" w:color="auto"/>
              <w:bottom w:val="single" w:sz="4" w:space="0" w:color="auto"/>
              <w:right w:val="single" w:sz="4" w:space="0" w:color="auto"/>
            </w:tcBorders>
          </w:tcPr>
          <w:p w:rsidR="000879C0" w:rsidRPr="00DA350F" w:rsidRDefault="000879C0" w:rsidP="00DA350F">
            <w:pPr>
              <w:spacing w:line="240" w:lineRule="auto"/>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180</w:t>
            </w:r>
          </w:p>
        </w:tc>
      </w:tr>
    </w:tbl>
    <w:p w:rsidR="000879C0" w:rsidRPr="000879C0" w:rsidRDefault="000879C0" w:rsidP="004F2669">
      <w:pPr>
        <w:spacing w:line="360" w:lineRule="auto"/>
        <w:rPr>
          <w:rFonts w:ascii="Times New Roman" w:hAnsi="Times New Roman" w:cs="Times New Roman"/>
          <w:b/>
          <w:sz w:val="28"/>
          <w:szCs w:val="28"/>
          <w:lang w:val="uk-UA"/>
        </w:rPr>
      </w:pPr>
    </w:p>
    <w:p w:rsidR="000879C0" w:rsidRPr="000879C0" w:rsidRDefault="000879C0" w:rsidP="000879C0">
      <w:pPr>
        <w:spacing w:line="360" w:lineRule="auto"/>
        <w:ind w:left="7513" w:hanging="6433"/>
        <w:rPr>
          <w:rFonts w:ascii="Times New Roman" w:hAnsi="Times New Roman" w:cs="Times New Roman"/>
          <w:b/>
          <w:sz w:val="28"/>
          <w:szCs w:val="28"/>
          <w:lang w:val="uk-UA"/>
        </w:rPr>
      </w:pPr>
      <w:r w:rsidRPr="000879C0">
        <w:rPr>
          <w:rFonts w:ascii="Times New Roman" w:hAnsi="Times New Roman" w:cs="Times New Roman"/>
          <w:b/>
          <w:sz w:val="28"/>
          <w:szCs w:val="28"/>
          <w:lang w:val="uk-UA"/>
        </w:rPr>
        <w:t xml:space="preserve">6. Теми практичних занять </w:t>
      </w:r>
    </w:p>
    <w:p w:rsidR="000879C0" w:rsidRPr="000879C0" w:rsidRDefault="000879C0" w:rsidP="000879C0">
      <w:pPr>
        <w:spacing w:line="360" w:lineRule="auto"/>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3 семестр</w:t>
      </w:r>
    </w:p>
    <w:tbl>
      <w:tblPr>
        <w:tblW w:w="9639" w:type="dxa"/>
        <w:tblInd w:w="108" w:type="dxa"/>
        <w:tblLook w:val="01E0" w:firstRow="1" w:lastRow="1" w:firstColumn="1" w:lastColumn="1" w:noHBand="0" w:noVBand="0"/>
      </w:tblPr>
      <w:tblGrid>
        <w:gridCol w:w="658"/>
        <w:gridCol w:w="7573"/>
        <w:gridCol w:w="1408"/>
      </w:tblGrid>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w:t>
            </w:r>
          </w:p>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з/п</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Назва теми</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Кількість</w:t>
            </w:r>
          </w:p>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годин</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Словотвір сучасної української мови</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 xml:space="preserve">Морфеміка і </w:t>
            </w:r>
            <w:proofErr w:type="spellStart"/>
            <w:r w:rsidRPr="00DA350F">
              <w:rPr>
                <w:rFonts w:ascii="Times New Roman" w:hAnsi="Times New Roman" w:cs="Times New Roman"/>
                <w:sz w:val="24"/>
                <w:szCs w:val="24"/>
                <w:lang w:val="uk-UA"/>
              </w:rPr>
              <w:t>морфемологія</w:t>
            </w:r>
            <w:proofErr w:type="spellEnd"/>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rPr>
                <w:rFonts w:ascii="Times New Roman" w:hAnsi="Times New Roman" w:cs="Times New Roman"/>
                <w:sz w:val="24"/>
                <w:szCs w:val="24"/>
                <w:lang w:val="uk-UA"/>
              </w:rPr>
            </w:pPr>
            <w:r w:rsidRPr="00DA350F">
              <w:rPr>
                <w:rFonts w:ascii="Times New Roman" w:hAnsi="Times New Roman" w:cs="Times New Roman"/>
                <w:sz w:val="24"/>
                <w:szCs w:val="24"/>
                <w:lang w:val="uk-UA"/>
              </w:rPr>
              <w:t>Загальна характеристика й лексико-граматичні розряди іменника</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5.</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Категорія роду і числа іменника</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Категорія відмінка іменника. Словозміна. Відміни і групи іменників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8.</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 xml:space="preserve">Прикметник як частина мови. </w:t>
            </w:r>
            <w:proofErr w:type="spellStart"/>
            <w:r w:rsidRPr="00DA350F">
              <w:rPr>
                <w:rFonts w:ascii="Times New Roman" w:hAnsi="Times New Roman" w:cs="Times New Roman"/>
                <w:sz w:val="24"/>
                <w:szCs w:val="24"/>
                <w:lang w:val="uk-UA"/>
              </w:rPr>
              <w:t>Значеннєво</w:t>
            </w:r>
            <w:proofErr w:type="spellEnd"/>
            <w:r w:rsidRPr="00DA350F">
              <w:rPr>
                <w:rFonts w:ascii="Times New Roman" w:hAnsi="Times New Roman" w:cs="Times New Roman"/>
                <w:sz w:val="24"/>
                <w:szCs w:val="24"/>
                <w:lang w:val="uk-UA"/>
              </w:rPr>
              <w:t>-граматичні розряди прикметника</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10.</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 xml:space="preserve">Числівник як частина мови. Значеннєві і структурні розряди </w:t>
            </w:r>
            <w:r w:rsidRPr="00DA350F">
              <w:rPr>
                <w:rFonts w:ascii="Times New Roman" w:hAnsi="Times New Roman" w:cs="Times New Roman"/>
                <w:sz w:val="24"/>
                <w:szCs w:val="24"/>
                <w:lang w:val="uk-UA"/>
              </w:rPr>
              <w:lastRenderedPageBreak/>
              <w:t>числівників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lastRenderedPageBreak/>
              <w:t>2</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12.</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Займенник як частина мови</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13.</w:t>
            </w: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Прикметник. Числівник. Займенник (підсумкове)</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r>
      <w:tr w:rsidR="000879C0" w:rsidRPr="00DA350F" w:rsidTr="003C4BBD">
        <w:tc>
          <w:tcPr>
            <w:tcW w:w="65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p>
        </w:tc>
        <w:tc>
          <w:tcPr>
            <w:tcW w:w="757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right"/>
              <w:rPr>
                <w:rFonts w:ascii="Times New Roman" w:hAnsi="Times New Roman" w:cs="Times New Roman"/>
                <w:b/>
                <w:sz w:val="24"/>
                <w:szCs w:val="24"/>
                <w:lang w:val="uk-UA"/>
              </w:rPr>
            </w:pPr>
            <w:r w:rsidRPr="00DA350F">
              <w:rPr>
                <w:rFonts w:ascii="Times New Roman" w:hAnsi="Times New Roman" w:cs="Times New Roman"/>
                <w:b/>
                <w:sz w:val="24"/>
                <w:szCs w:val="24"/>
                <w:lang w:val="uk-UA"/>
              </w:rPr>
              <w:t>Разом:</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20</w:t>
            </w:r>
          </w:p>
        </w:tc>
      </w:tr>
    </w:tbl>
    <w:p w:rsidR="000879C0" w:rsidRPr="00DA350F" w:rsidRDefault="000879C0" w:rsidP="00DA350F">
      <w:pPr>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4 семестр</w:t>
      </w:r>
    </w:p>
    <w:tbl>
      <w:tblPr>
        <w:tblW w:w="9722" w:type="dxa"/>
        <w:jc w:val="center"/>
        <w:tblLook w:val="01E0" w:firstRow="1" w:lastRow="1" w:firstColumn="1" w:lastColumn="1" w:noHBand="0" w:noVBand="0"/>
      </w:tblPr>
      <w:tblGrid>
        <w:gridCol w:w="792"/>
        <w:gridCol w:w="7497"/>
        <w:gridCol w:w="1433"/>
      </w:tblGrid>
      <w:tr w:rsidR="004F2669" w:rsidRPr="00DA350F" w:rsidTr="003C4BBD">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w:t>
            </w:r>
          </w:p>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з/п</w:t>
            </w:r>
          </w:p>
        </w:tc>
        <w:tc>
          <w:tcPr>
            <w:tcW w:w="7497"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Назва теми</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Кількість</w:t>
            </w:r>
          </w:p>
          <w:p w:rsidR="000879C0" w:rsidRPr="00DA350F" w:rsidRDefault="000879C0" w:rsidP="00DA350F">
            <w:pPr>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годин</w:t>
            </w:r>
          </w:p>
        </w:tc>
      </w:tr>
      <w:tr w:rsidR="004F2669" w:rsidRPr="00DA350F" w:rsidTr="003C4BBD">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1.</w:t>
            </w:r>
          </w:p>
        </w:tc>
        <w:tc>
          <w:tcPr>
            <w:tcW w:w="7497"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rPr>
                <w:rFonts w:ascii="Times New Roman" w:hAnsi="Times New Roman" w:cs="Times New Roman"/>
                <w:sz w:val="24"/>
                <w:szCs w:val="24"/>
                <w:lang w:val="uk-UA"/>
              </w:rPr>
            </w:pPr>
            <w:r w:rsidRPr="00DA350F">
              <w:rPr>
                <w:rFonts w:ascii="Times New Roman" w:hAnsi="Times New Roman" w:cs="Times New Roman"/>
                <w:sz w:val="24"/>
                <w:szCs w:val="24"/>
                <w:lang w:val="uk-UA"/>
              </w:rPr>
              <w:t>Загальна характеристика дієслова як частини мови. Дієслівна категорія виду</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8</w:t>
            </w:r>
          </w:p>
        </w:tc>
      </w:tr>
      <w:tr w:rsidR="004F2669" w:rsidRPr="00DA350F" w:rsidTr="003C4BBD">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2.</w:t>
            </w:r>
          </w:p>
        </w:tc>
        <w:tc>
          <w:tcPr>
            <w:tcW w:w="7497"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Категорії способу і часу дієслів</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r>
      <w:tr w:rsidR="004F2669" w:rsidRPr="00DA350F" w:rsidTr="003C4BBD">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3.</w:t>
            </w:r>
          </w:p>
        </w:tc>
        <w:tc>
          <w:tcPr>
            <w:tcW w:w="7497"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Категорії перехідності/неперехідності й стану дієслів</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r>
      <w:tr w:rsidR="004F2669" w:rsidRPr="00DA350F" w:rsidTr="003C4BBD">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c>
          <w:tcPr>
            <w:tcW w:w="7497"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Дієприкметник. Дієприслівник</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r>
      <w:tr w:rsidR="004F2669" w:rsidRPr="00DA350F" w:rsidTr="003C4BBD">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5.</w:t>
            </w:r>
          </w:p>
        </w:tc>
        <w:tc>
          <w:tcPr>
            <w:tcW w:w="7497"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Прислівник як частина мови</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r>
      <w:tr w:rsidR="004F2669" w:rsidRPr="00DA350F" w:rsidTr="003C4BBD">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7.</w:t>
            </w:r>
          </w:p>
        </w:tc>
        <w:tc>
          <w:tcPr>
            <w:tcW w:w="7497"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Службові частини мови. Прийменник</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6</w:t>
            </w:r>
          </w:p>
        </w:tc>
      </w:tr>
      <w:tr w:rsidR="004F2669" w:rsidRPr="00DA350F" w:rsidTr="003C4BBD">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9.</w:t>
            </w:r>
          </w:p>
        </w:tc>
        <w:tc>
          <w:tcPr>
            <w:tcW w:w="7497"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Підсумкове</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r w:rsidRPr="00DA350F">
              <w:rPr>
                <w:rFonts w:ascii="Times New Roman" w:hAnsi="Times New Roman" w:cs="Times New Roman"/>
                <w:sz w:val="24"/>
                <w:szCs w:val="24"/>
                <w:lang w:val="uk-UA"/>
              </w:rPr>
              <w:t>4</w:t>
            </w:r>
          </w:p>
        </w:tc>
      </w:tr>
      <w:tr w:rsidR="004F2669" w:rsidRPr="00DA350F" w:rsidTr="003C4BBD">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sz w:val="24"/>
                <w:szCs w:val="24"/>
                <w:lang w:val="uk-UA"/>
              </w:rPr>
            </w:pPr>
          </w:p>
        </w:tc>
        <w:tc>
          <w:tcPr>
            <w:tcW w:w="7497"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right"/>
              <w:rPr>
                <w:rFonts w:ascii="Times New Roman" w:hAnsi="Times New Roman" w:cs="Times New Roman"/>
                <w:b/>
                <w:sz w:val="24"/>
                <w:szCs w:val="24"/>
                <w:lang w:val="uk-UA"/>
              </w:rPr>
            </w:pPr>
            <w:r w:rsidRPr="00DA350F">
              <w:rPr>
                <w:rFonts w:ascii="Times New Roman" w:hAnsi="Times New Roman" w:cs="Times New Roman"/>
                <w:b/>
                <w:sz w:val="24"/>
                <w:szCs w:val="24"/>
                <w:lang w:val="uk-UA"/>
              </w:rPr>
              <w:t>Разом:</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879C0" w:rsidRPr="00DA350F" w:rsidRDefault="000879C0" w:rsidP="004F2669">
            <w:pPr>
              <w:ind w:left="142"/>
              <w:jc w:val="center"/>
              <w:rPr>
                <w:rFonts w:ascii="Times New Roman" w:hAnsi="Times New Roman" w:cs="Times New Roman"/>
                <w:b/>
                <w:sz w:val="24"/>
                <w:szCs w:val="24"/>
                <w:lang w:val="uk-UA"/>
              </w:rPr>
            </w:pPr>
            <w:r w:rsidRPr="00DA350F">
              <w:rPr>
                <w:rFonts w:ascii="Times New Roman" w:hAnsi="Times New Roman" w:cs="Times New Roman"/>
                <w:b/>
                <w:sz w:val="24"/>
                <w:szCs w:val="24"/>
                <w:lang w:val="uk-UA"/>
              </w:rPr>
              <w:t>42</w:t>
            </w:r>
          </w:p>
        </w:tc>
      </w:tr>
    </w:tbl>
    <w:p w:rsidR="000879C0" w:rsidRPr="000879C0" w:rsidRDefault="000879C0" w:rsidP="004F2669">
      <w:pPr>
        <w:spacing w:line="360" w:lineRule="auto"/>
        <w:ind w:left="142"/>
        <w:jc w:val="center"/>
        <w:rPr>
          <w:rFonts w:ascii="Times New Roman" w:hAnsi="Times New Roman" w:cs="Times New Roman"/>
          <w:b/>
          <w:sz w:val="28"/>
          <w:szCs w:val="28"/>
          <w:lang w:val="uk-UA"/>
        </w:rPr>
      </w:pPr>
    </w:p>
    <w:p w:rsidR="00F619B9" w:rsidRPr="000879C0" w:rsidRDefault="00F619B9" w:rsidP="000879C0">
      <w:pPr>
        <w:pStyle w:val="ad"/>
        <w:spacing w:line="360" w:lineRule="auto"/>
        <w:ind w:left="540"/>
        <w:rPr>
          <w:b/>
          <w:sz w:val="28"/>
          <w:szCs w:val="28"/>
          <w:lang w:val="ru-RU"/>
        </w:rPr>
      </w:pPr>
    </w:p>
    <w:p w:rsidR="007F49DE" w:rsidRPr="000879C0" w:rsidRDefault="007F49DE" w:rsidP="000879C0">
      <w:pPr>
        <w:pStyle w:val="ad"/>
        <w:spacing w:line="360" w:lineRule="auto"/>
        <w:ind w:left="540"/>
        <w:rPr>
          <w:b/>
          <w:sz w:val="28"/>
          <w:szCs w:val="28"/>
        </w:rPr>
      </w:pPr>
      <w:r w:rsidRPr="000879C0">
        <w:rPr>
          <w:b/>
          <w:sz w:val="28"/>
          <w:szCs w:val="28"/>
        </w:rPr>
        <w:t>ПЛАНИ ПРАКТИЧНИХ</w:t>
      </w:r>
      <w:r w:rsidRPr="000879C0">
        <w:rPr>
          <w:b/>
          <w:sz w:val="28"/>
          <w:szCs w:val="28"/>
          <w:lang w:val="ru-RU"/>
        </w:rPr>
        <w:t xml:space="preserve"> </w:t>
      </w:r>
      <w:r w:rsidRPr="000879C0">
        <w:rPr>
          <w:b/>
          <w:sz w:val="28"/>
          <w:szCs w:val="28"/>
        </w:rPr>
        <w:t>ЗАНЯТЬ</w:t>
      </w:r>
    </w:p>
    <w:p w:rsidR="007F49DE" w:rsidRPr="000879C0" w:rsidRDefault="007F49DE" w:rsidP="000879C0">
      <w:pPr>
        <w:pStyle w:val="a5"/>
        <w:spacing w:line="360" w:lineRule="auto"/>
        <w:ind w:firstLine="567"/>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1 півріччя</w:t>
      </w:r>
    </w:p>
    <w:p w:rsidR="007F49DE" w:rsidRPr="000879C0" w:rsidRDefault="007F49DE" w:rsidP="000879C0">
      <w:pPr>
        <w:pStyle w:val="a5"/>
        <w:spacing w:line="360" w:lineRule="auto"/>
        <w:ind w:firstLine="567"/>
        <w:jc w:val="center"/>
        <w:rPr>
          <w:rFonts w:ascii="Times New Roman" w:hAnsi="Times New Roman" w:cs="Times New Roman"/>
          <w:b/>
          <w:sz w:val="28"/>
          <w:szCs w:val="28"/>
        </w:rPr>
      </w:pPr>
      <w:proofErr w:type="spellStart"/>
      <w:r w:rsidRPr="000879C0">
        <w:rPr>
          <w:rFonts w:ascii="Times New Roman" w:hAnsi="Times New Roman" w:cs="Times New Roman"/>
          <w:b/>
          <w:sz w:val="28"/>
          <w:szCs w:val="28"/>
        </w:rPr>
        <w:t>Практичне</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заняття</w:t>
      </w:r>
      <w:proofErr w:type="spellEnd"/>
      <w:r w:rsidRPr="000879C0">
        <w:rPr>
          <w:rFonts w:ascii="Times New Roman" w:hAnsi="Times New Roman" w:cs="Times New Roman"/>
          <w:b/>
          <w:sz w:val="28"/>
          <w:szCs w:val="28"/>
        </w:rPr>
        <w:t xml:space="preserve"> № 1</w:t>
      </w:r>
    </w:p>
    <w:p w:rsidR="007F49DE" w:rsidRPr="000879C0" w:rsidRDefault="007F49DE" w:rsidP="000879C0">
      <w:pPr>
        <w:pStyle w:val="a5"/>
        <w:spacing w:line="360" w:lineRule="auto"/>
        <w:ind w:firstLine="567"/>
        <w:jc w:val="center"/>
        <w:rPr>
          <w:rFonts w:ascii="Times New Roman" w:hAnsi="Times New Roman" w:cs="Times New Roman"/>
          <w:b/>
          <w:sz w:val="28"/>
          <w:szCs w:val="28"/>
        </w:rPr>
      </w:pPr>
      <w:r w:rsidRPr="000879C0">
        <w:rPr>
          <w:rFonts w:ascii="Times New Roman" w:hAnsi="Times New Roman" w:cs="Times New Roman"/>
          <w:b/>
          <w:sz w:val="28"/>
          <w:szCs w:val="28"/>
        </w:rPr>
        <w:t>Тема</w:t>
      </w:r>
      <w:r w:rsidRPr="000879C0">
        <w:rPr>
          <w:rFonts w:ascii="Times New Roman" w:hAnsi="Times New Roman" w:cs="Times New Roman"/>
          <w:b/>
          <w:sz w:val="28"/>
          <w:szCs w:val="28"/>
          <w:lang w:val="uk-UA"/>
        </w:rPr>
        <w:t xml:space="preserve">. </w:t>
      </w:r>
      <w:r w:rsidRPr="000879C0">
        <w:rPr>
          <w:rFonts w:ascii="Times New Roman" w:hAnsi="Times New Roman" w:cs="Times New Roman"/>
          <w:b/>
          <w:sz w:val="28"/>
          <w:szCs w:val="28"/>
          <w:lang w:val="en-US"/>
        </w:rPr>
        <w:t>C</w:t>
      </w:r>
      <w:proofErr w:type="spellStart"/>
      <w:r w:rsidRPr="000879C0">
        <w:rPr>
          <w:rFonts w:ascii="Times New Roman" w:hAnsi="Times New Roman" w:cs="Times New Roman"/>
          <w:b/>
          <w:sz w:val="28"/>
          <w:szCs w:val="28"/>
        </w:rPr>
        <w:t>ловотвір</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сучасної</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української</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мови</w:t>
      </w:r>
      <w:proofErr w:type="spellEnd"/>
    </w:p>
    <w:p w:rsidR="007F49DE" w:rsidRPr="000879C0" w:rsidRDefault="007F49DE" w:rsidP="000879C0">
      <w:pPr>
        <w:pStyle w:val="a5"/>
        <w:spacing w:line="360" w:lineRule="auto"/>
        <w:ind w:firstLine="567"/>
        <w:jc w:val="center"/>
        <w:rPr>
          <w:rFonts w:ascii="Times New Roman" w:hAnsi="Times New Roman" w:cs="Times New Roman"/>
          <w:b/>
          <w:sz w:val="28"/>
          <w:szCs w:val="28"/>
        </w:rPr>
      </w:pPr>
      <w:r w:rsidRPr="000879C0">
        <w:rPr>
          <w:rFonts w:ascii="Times New Roman" w:hAnsi="Times New Roman" w:cs="Times New Roman"/>
          <w:b/>
          <w:sz w:val="28"/>
          <w:szCs w:val="28"/>
        </w:rPr>
        <w:t>План</w:t>
      </w:r>
    </w:p>
    <w:p w:rsidR="007F49DE" w:rsidRPr="000879C0" w:rsidRDefault="007F49DE" w:rsidP="000879C0">
      <w:pPr>
        <w:pStyle w:val="a5"/>
        <w:numPr>
          <w:ilvl w:val="0"/>
          <w:numId w:val="15"/>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Поняття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словотвір</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словотворення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Зв’язок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словотвору</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іншими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розділами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Предмет, </w:t>
      </w:r>
      <w:proofErr w:type="spellStart"/>
      <w:r w:rsidRPr="000879C0">
        <w:rPr>
          <w:rFonts w:ascii="Times New Roman" w:hAnsi="Times New Roman" w:cs="Times New Roman"/>
          <w:sz w:val="28"/>
          <w:szCs w:val="28"/>
        </w:rPr>
        <w:t>завдання</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функції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словотвору</w:t>
      </w:r>
      <w:proofErr w:type="spellEnd"/>
      <w:r w:rsidRPr="000879C0">
        <w:rPr>
          <w:rFonts w:ascii="Times New Roman" w:hAnsi="Times New Roman" w:cs="Times New Roman"/>
          <w:sz w:val="28"/>
          <w:szCs w:val="28"/>
        </w:rPr>
        <w:t>.</w:t>
      </w:r>
    </w:p>
    <w:p w:rsidR="007F49DE" w:rsidRPr="000879C0" w:rsidRDefault="007F49DE" w:rsidP="000879C0">
      <w:pPr>
        <w:numPr>
          <w:ilvl w:val="0"/>
          <w:numId w:val="15"/>
        </w:numPr>
        <w:tabs>
          <w:tab w:val="left" w:pos="5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Словотвірні ресурси української мови. Твірна база, твірна основа і словотворчі засоби. Поняття про формант. Типи формантів, будова й засоби вираження.</w:t>
      </w:r>
    </w:p>
    <w:p w:rsidR="007F49DE" w:rsidRPr="000879C0" w:rsidRDefault="007F49DE" w:rsidP="000879C0">
      <w:pPr>
        <w:numPr>
          <w:ilvl w:val="0"/>
          <w:numId w:val="15"/>
        </w:numPr>
        <w:tabs>
          <w:tab w:val="left" w:pos="5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Структура системи синхронного словотворення: словотвірна мотивація, словотвірний тип, словотвірна структура, словотвірна модель і категорія, словотвірне правило і значення, словотвірний ланцюг, словотвірне гніздо, словотвірна парадигма і такт.</w:t>
      </w:r>
    </w:p>
    <w:p w:rsidR="007F49DE" w:rsidRPr="000879C0" w:rsidRDefault="007F49DE" w:rsidP="000879C0">
      <w:pPr>
        <w:numPr>
          <w:ilvl w:val="0"/>
          <w:numId w:val="15"/>
        </w:numPr>
        <w:tabs>
          <w:tab w:val="left" w:pos="5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Способи словотворення в сучасній українській мові.</w:t>
      </w:r>
    </w:p>
    <w:p w:rsidR="007F49DE" w:rsidRPr="000879C0" w:rsidRDefault="007F49DE" w:rsidP="000879C0">
      <w:pPr>
        <w:numPr>
          <w:ilvl w:val="0"/>
          <w:numId w:val="15"/>
        </w:numPr>
        <w:tabs>
          <w:tab w:val="left" w:pos="5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Словотвірний аналіз слова.</w:t>
      </w:r>
    </w:p>
    <w:p w:rsidR="007F49DE" w:rsidRPr="000879C0" w:rsidRDefault="007F49DE" w:rsidP="000879C0">
      <w:pPr>
        <w:spacing w:line="360" w:lineRule="auto"/>
        <w:ind w:firstLine="567"/>
        <w:jc w:val="center"/>
        <w:rPr>
          <w:rFonts w:ascii="Times New Roman" w:hAnsi="Times New Roman" w:cs="Times New Roman"/>
          <w:sz w:val="28"/>
          <w:szCs w:val="28"/>
          <w:lang w:val="uk-UA"/>
        </w:rPr>
      </w:pPr>
      <w:r w:rsidRPr="000879C0">
        <w:rPr>
          <w:rFonts w:ascii="Times New Roman" w:hAnsi="Times New Roman" w:cs="Times New Roman"/>
          <w:b/>
          <w:sz w:val="28"/>
          <w:szCs w:val="28"/>
          <w:lang w:val="uk-UA"/>
        </w:rPr>
        <w:t xml:space="preserve">Знати: </w:t>
      </w:r>
      <w:r w:rsidRPr="000879C0">
        <w:rPr>
          <w:rFonts w:ascii="Times New Roman" w:hAnsi="Times New Roman" w:cs="Times New Roman"/>
          <w:sz w:val="28"/>
          <w:szCs w:val="28"/>
          <w:lang w:val="uk-UA"/>
        </w:rPr>
        <w:t xml:space="preserve">основні поняття,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зі словотвором і словотворенням.</w:t>
      </w:r>
    </w:p>
    <w:p w:rsidR="007F49DE" w:rsidRPr="000879C0" w:rsidRDefault="007F49DE" w:rsidP="000879C0">
      <w:pPr>
        <w:spacing w:line="360" w:lineRule="auto"/>
        <w:ind w:left="90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Уміти:</w:t>
      </w:r>
      <w:r w:rsidRPr="000879C0">
        <w:rPr>
          <w:rFonts w:ascii="Times New Roman" w:hAnsi="Times New Roman" w:cs="Times New Roman"/>
          <w:sz w:val="28"/>
          <w:szCs w:val="28"/>
          <w:lang w:val="uk-UA"/>
        </w:rPr>
        <w:t xml:space="preserve"> визначати твірну базу, твірну основу і формант похідного слова; встановлювати приналежність слова до одного словотвірного типу; будувати словотвірне гніздо і ланцюги; визначати спосіб творення слова; виконувати словотвірний аналіз слова.</w:t>
      </w:r>
    </w:p>
    <w:p w:rsidR="007F49DE" w:rsidRPr="000879C0" w:rsidRDefault="007F49DE" w:rsidP="000879C0">
      <w:pPr>
        <w:spacing w:line="360" w:lineRule="auto"/>
        <w:ind w:firstLine="567"/>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Завдання:</w:t>
      </w:r>
    </w:p>
    <w:p w:rsidR="007F49DE" w:rsidRPr="000879C0" w:rsidRDefault="007F49DE" w:rsidP="000879C0">
      <w:pPr>
        <w:numPr>
          <w:ilvl w:val="0"/>
          <w:numId w:val="16"/>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Виконати вправи № № 161, 162, 167, 191, 193.</w:t>
      </w:r>
    </w:p>
    <w:p w:rsidR="007F49DE" w:rsidRPr="000879C0" w:rsidRDefault="007F49DE" w:rsidP="000879C0">
      <w:pPr>
        <w:pStyle w:val="a5"/>
        <w:numPr>
          <w:ilvl w:val="0"/>
          <w:numId w:val="16"/>
        </w:numPr>
        <w:tabs>
          <w:tab w:val="left" w:pos="540"/>
        </w:tabs>
        <w:spacing w:after="0" w:line="360" w:lineRule="auto"/>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rPr>
        <w:t>Законспектувати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статті</w:t>
      </w:r>
      <w:proofErr w:type="spellEnd"/>
      <w:r w:rsidRPr="000879C0">
        <w:rPr>
          <w:rFonts w:ascii="Times New Roman" w:hAnsi="Times New Roman" w:cs="Times New Roman"/>
          <w:sz w:val="28"/>
          <w:szCs w:val="28"/>
        </w:rPr>
        <w:t>:</w:t>
      </w:r>
    </w:p>
    <w:p w:rsidR="007F49DE" w:rsidRPr="000879C0" w:rsidRDefault="007F49DE" w:rsidP="000879C0">
      <w:pPr>
        <w:pStyle w:val="a5"/>
        <w:spacing w:after="0" w:line="360" w:lineRule="auto"/>
        <w:ind w:left="518"/>
        <w:jc w:val="both"/>
        <w:rPr>
          <w:rFonts w:ascii="Times New Roman" w:hAnsi="Times New Roman" w:cs="Times New Roman"/>
          <w:sz w:val="28"/>
          <w:szCs w:val="28"/>
          <w:lang w:val="uk-UA"/>
        </w:rPr>
      </w:pPr>
      <w:r w:rsidRPr="000879C0">
        <w:rPr>
          <w:rFonts w:ascii="Times New Roman" w:hAnsi="Times New Roman" w:cs="Times New Roman"/>
          <w:sz w:val="28"/>
          <w:szCs w:val="28"/>
        </w:rPr>
        <w:t>Ковалик І.</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І. </w:t>
      </w:r>
      <w:proofErr w:type="spellStart"/>
      <w:r w:rsidRPr="000879C0">
        <w:rPr>
          <w:rFonts w:ascii="Times New Roman" w:hAnsi="Times New Roman" w:cs="Times New Roman"/>
          <w:sz w:val="28"/>
          <w:szCs w:val="28"/>
        </w:rPr>
        <w:t>Основні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проблеми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вчення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словотвір</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lang w:val="uk-UA"/>
        </w:rPr>
        <w:t xml:space="preserve">/ І. І. Ковалик // УМЛШ.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1970.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 11.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С. 22</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30.</w:t>
      </w:r>
    </w:p>
    <w:p w:rsidR="007F49DE" w:rsidRPr="000879C0" w:rsidRDefault="007F49DE" w:rsidP="000879C0">
      <w:pPr>
        <w:pStyle w:val="a5"/>
        <w:spacing w:after="0" w:line="360" w:lineRule="auto"/>
        <w:ind w:left="518"/>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lang w:val="uk-UA"/>
        </w:rPr>
        <w:t>Каспиришин</w:t>
      </w:r>
      <w:proofErr w:type="spellEnd"/>
      <w:r w:rsidRPr="000879C0">
        <w:rPr>
          <w:rFonts w:ascii="Times New Roman" w:hAnsi="Times New Roman" w:cs="Times New Roman"/>
          <w:sz w:val="28"/>
          <w:szCs w:val="28"/>
          <w:lang w:val="uk-UA"/>
        </w:rPr>
        <w:t xml:space="preserve"> З. О. Складні випадки словотвірного аналізу / З. О. </w:t>
      </w:r>
      <w:proofErr w:type="spellStart"/>
      <w:r w:rsidRPr="000879C0">
        <w:rPr>
          <w:rFonts w:ascii="Times New Roman" w:hAnsi="Times New Roman" w:cs="Times New Roman"/>
          <w:sz w:val="28"/>
          <w:szCs w:val="28"/>
          <w:lang w:val="uk-UA"/>
        </w:rPr>
        <w:t>Каспиришин</w:t>
      </w:r>
      <w:proofErr w:type="spellEnd"/>
      <w:r w:rsidRPr="000879C0">
        <w:rPr>
          <w:rFonts w:ascii="Times New Roman" w:hAnsi="Times New Roman" w:cs="Times New Roman"/>
          <w:sz w:val="28"/>
          <w:szCs w:val="28"/>
          <w:lang w:val="uk-UA"/>
        </w:rPr>
        <w:t xml:space="preserve"> // УМЛШ. – 1989. – № 11. – С. 53–58.</w:t>
      </w:r>
    </w:p>
    <w:p w:rsidR="007F49DE" w:rsidRPr="000879C0" w:rsidRDefault="007F49DE" w:rsidP="000879C0">
      <w:pPr>
        <w:pStyle w:val="a5"/>
        <w:spacing w:line="360" w:lineRule="auto"/>
        <w:ind w:left="518"/>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Уміти давати зв’язні відповіді на питання плану заняття.</w:t>
      </w:r>
    </w:p>
    <w:p w:rsidR="007F49DE" w:rsidRPr="000879C0" w:rsidRDefault="007F49DE" w:rsidP="000879C0">
      <w:pPr>
        <w:pStyle w:val="ad"/>
        <w:tabs>
          <w:tab w:val="num" w:pos="360"/>
          <w:tab w:val="left" w:pos="540"/>
        </w:tabs>
        <w:spacing w:line="360" w:lineRule="auto"/>
        <w:ind w:left="540"/>
        <w:rPr>
          <w:b/>
          <w:bCs/>
          <w:sz w:val="28"/>
          <w:szCs w:val="28"/>
          <w:lang w:val="ru-RU"/>
        </w:rPr>
      </w:pPr>
      <w:proofErr w:type="spellStart"/>
      <w:r w:rsidRPr="000879C0">
        <w:rPr>
          <w:b/>
          <w:bCs/>
          <w:sz w:val="28"/>
          <w:szCs w:val="28"/>
          <w:lang w:val="ru-RU"/>
        </w:rPr>
        <w:t>Проблемні</w:t>
      </w:r>
      <w:proofErr w:type="spellEnd"/>
      <w:r w:rsidRPr="000879C0">
        <w:rPr>
          <w:b/>
          <w:bCs/>
          <w:sz w:val="28"/>
          <w:szCs w:val="28"/>
          <w:lang w:val="ru-RU"/>
        </w:rPr>
        <w:t xml:space="preserve"> </w:t>
      </w:r>
      <w:proofErr w:type="spellStart"/>
      <w:r w:rsidRPr="000879C0">
        <w:rPr>
          <w:b/>
          <w:bCs/>
          <w:sz w:val="28"/>
          <w:szCs w:val="28"/>
          <w:lang w:val="ru-RU"/>
        </w:rPr>
        <w:t>питання</w:t>
      </w:r>
      <w:proofErr w:type="spellEnd"/>
      <w:r w:rsidRPr="000879C0">
        <w:rPr>
          <w:b/>
          <w:bCs/>
          <w:sz w:val="28"/>
          <w:szCs w:val="28"/>
          <w:lang w:val="ru-RU"/>
        </w:rPr>
        <w:t>:</w:t>
      </w:r>
    </w:p>
    <w:p w:rsidR="007F49DE" w:rsidRPr="000879C0" w:rsidRDefault="007F49DE" w:rsidP="000879C0">
      <w:pPr>
        <w:pStyle w:val="ad"/>
        <w:tabs>
          <w:tab w:val="num" w:pos="900"/>
        </w:tabs>
        <w:spacing w:line="360" w:lineRule="auto"/>
        <w:ind w:left="900" w:hanging="360"/>
        <w:jc w:val="both"/>
        <w:rPr>
          <w:bCs/>
          <w:sz w:val="28"/>
          <w:szCs w:val="28"/>
        </w:rPr>
      </w:pPr>
      <w:r w:rsidRPr="000879C0">
        <w:rPr>
          <w:bCs/>
          <w:sz w:val="28"/>
          <w:szCs w:val="28"/>
          <w:lang w:val="ru-RU"/>
        </w:rPr>
        <w:t xml:space="preserve">1. У </w:t>
      </w:r>
      <w:proofErr w:type="spellStart"/>
      <w:r w:rsidRPr="000879C0">
        <w:rPr>
          <w:bCs/>
          <w:sz w:val="28"/>
          <w:szCs w:val="28"/>
          <w:lang w:val="ru-RU"/>
        </w:rPr>
        <w:t>чому</w:t>
      </w:r>
      <w:proofErr w:type="spellEnd"/>
      <w:r w:rsidRPr="000879C0">
        <w:rPr>
          <w:bCs/>
          <w:sz w:val="28"/>
          <w:szCs w:val="28"/>
          <w:lang w:val="ru-RU"/>
        </w:rPr>
        <w:t xml:space="preserve"> </w:t>
      </w:r>
      <w:proofErr w:type="spellStart"/>
      <w:r w:rsidRPr="000879C0">
        <w:rPr>
          <w:bCs/>
          <w:sz w:val="28"/>
          <w:szCs w:val="28"/>
          <w:lang w:val="ru-RU"/>
        </w:rPr>
        <w:t>полягає</w:t>
      </w:r>
      <w:proofErr w:type="spellEnd"/>
      <w:r w:rsidRPr="000879C0">
        <w:rPr>
          <w:bCs/>
          <w:sz w:val="28"/>
          <w:szCs w:val="28"/>
          <w:lang w:val="ru-RU"/>
        </w:rPr>
        <w:t xml:space="preserve"> </w:t>
      </w:r>
      <w:proofErr w:type="spellStart"/>
      <w:r w:rsidRPr="000879C0">
        <w:rPr>
          <w:bCs/>
          <w:sz w:val="28"/>
          <w:szCs w:val="28"/>
          <w:lang w:val="ru-RU"/>
        </w:rPr>
        <w:t>зв</w:t>
      </w:r>
      <w:proofErr w:type="spellEnd"/>
      <w:r w:rsidRPr="000879C0">
        <w:rPr>
          <w:bCs/>
          <w:sz w:val="28"/>
          <w:szCs w:val="28"/>
          <w:lang w:val="ru-RU"/>
        </w:rPr>
        <w:t>’</w:t>
      </w:r>
      <w:proofErr w:type="spellStart"/>
      <w:r w:rsidRPr="000879C0">
        <w:rPr>
          <w:bCs/>
          <w:sz w:val="28"/>
          <w:szCs w:val="28"/>
        </w:rPr>
        <w:t>язок</w:t>
      </w:r>
      <w:proofErr w:type="spellEnd"/>
      <w:r w:rsidRPr="000879C0">
        <w:rPr>
          <w:bCs/>
          <w:sz w:val="28"/>
          <w:szCs w:val="28"/>
        </w:rPr>
        <w:t xml:space="preserve"> словотвору з лексикологією, морфологією та </w:t>
      </w:r>
      <w:proofErr w:type="spellStart"/>
      <w:r w:rsidRPr="000879C0">
        <w:rPr>
          <w:bCs/>
          <w:sz w:val="28"/>
          <w:szCs w:val="28"/>
        </w:rPr>
        <w:t>морфемологією</w:t>
      </w:r>
      <w:proofErr w:type="spellEnd"/>
      <w:r w:rsidRPr="000879C0">
        <w:rPr>
          <w:bCs/>
          <w:sz w:val="28"/>
          <w:szCs w:val="28"/>
        </w:rPr>
        <w:t>?</w:t>
      </w:r>
    </w:p>
    <w:p w:rsidR="007F49DE" w:rsidRPr="000879C0" w:rsidRDefault="007F49DE" w:rsidP="000879C0">
      <w:pPr>
        <w:pStyle w:val="ad"/>
        <w:tabs>
          <w:tab w:val="num" w:pos="360"/>
          <w:tab w:val="left" w:pos="540"/>
        </w:tabs>
        <w:spacing w:line="360" w:lineRule="auto"/>
        <w:ind w:left="540"/>
        <w:jc w:val="both"/>
        <w:rPr>
          <w:bCs/>
          <w:sz w:val="28"/>
          <w:szCs w:val="28"/>
        </w:rPr>
      </w:pPr>
      <w:r w:rsidRPr="000879C0">
        <w:rPr>
          <w:bCs/>
          <w:sz w:val="28"/>
          <w:szCs w:val="28"/>
        </w:rPr>
        <w:t>2. Яку морфему слід називати формантом?</w:t>
      </w:r>
    </w:p>
    <w:p w:rsidR="007F49DE" w:rsidRPr="000879C0" w:rsidRDefault="007F49DE" w:rsidP="000879C0">
      <w:pPr>
        <w:pStyle w:val="ad"/>
        <w:tabs>
          <w:tab w:val="num" w:pos="360"/>
          <w:tab w:val="left" w:pos="900"/>
        </w:tabs>
        <w:spacing w:line="360" w:lineRule="auto"/>
        <w:ind w:left="900" w:hanging="360"/>
        <w:jc w:val="both"/>
        <w:rPr>
          <w:bCs/>
          <w:sz w:val="28"/>
          <w:szCs w:val="28"/>
        </w:rPr>
      </w:pPr>
      <w:r w:rsidRPr="000879C0">
        <w:rPr>
          <w:bCs/>
          <w:sz w:val="28"/>
          <w:szCs w:val="28"/>
        </w:rPr>
        <w:t>3. Чим твірне слово відрізняється від твірної основи? Що може виступати твірною базою слів?</w:t>
      </w:r>
    </w:p>
    <w:p w:rsidR="007F49DE" w:rsidRPr="000879C0" w:rsidRDefault="007F49DE" w:rsidP="000879C0">
      <w:pPr>
        <w:pStyle w:val="ad"/>
        <w:tabs>
          <w:tab w:val="num" w:pos="360"/>
          <w:tab w:val="left" w:pos="900"/>
        </w:tabs>
        <w:spacing w:line="360" w:lineRule="auto"/>
        <w:ind w:left="900" w:hanging="360"/>
        <w:jc w:val="both"/>
        <w:rPr>
          <w:bCs/>
          <w:sz w:val="28"/>
          <w:szCs w:val="28"/>
        </w:rPr>
      </w:pPr>
      <w:r w:rsidRPr="000879C0">
        <w:rPr>
          <w:bCs/>
          <w:sz w:val="28"/>
          <w:szCs w:val="28"/>
        </w:rPr>
        <w:lastRenderedPageBreak/>
        <w:t>4. Чи слід ототожнювати поняття «словотвірний тип» і «словотвірна модель»? Чому?</w:t>
      </w:r>
    </w:p>
    <w:p w:rsidR="007F49DE" w:rsidRPr="000879C0" w:rsidRDefault="007F49DE" w:rsidP="000879C0">
      <w:pPr>
        <w:pStyle w:val="ad"/>
        <w:tabs>
          <w:tab w:val="num" w:pos="360"/>
          <w:tab w:val="left" w:pos="540"/>
        </w:tabs>
        <w:spacing w:line="360" w:lineRule="auto"/>
        <w:ind w:left="540"/>
        <w:jc w:val="both"/>
        <w:rPr>
          <w:bCs/>
          <w:sz w:val="28"/>
          <w:szCs w:val="28"/>
        </w:rPr>
      </w:pPr>
      <w:r w:rsidRPr="000879C0">
        <w:rPr>
          <w:bCs/>
          <w:sz w:val="28"/>
          <w:szCs w:val="28"/>
        </w:rPr>
        <w:t>5. У чому сутність неморфологічних способів словотворення?</w:t>
      </w:r>
    </w:p>
    <w:p w:rsidR="007F49DE" w:rsidRPr="000879C0" w:rsidRDefault="007F49DE" w:rsidP="000879C0">
      <w:pPr>
        <w:pStyle w:val="ad"/>
        <w:tabs>
          <w:tab w:val="left" w:pos="0"/>
          <w:tab w:val="num" w:pos="360"/>
        </w:tabs>
        <w:spacing w:line="360" w:lineRule="auto"/>
        <w:jc w:val="both"/>
        <w:rPr>
          <w:bCs/>
          <w:sz w:val="28"/>
          <w:szCs w:val="28"/>
        </w:rPr>
      </w:pPr>
      <w:r w:rsidRPr="000879C0">
        <w:rPr>
          <w:b/>
          <w:bCs/>
          <w:sz w:val="28"/>
          <w:szCs w:val="28"/>
        </w:rPr>
        <w:t xml:space="preserve">Ключові слова: </w:t>
      </w:r>
      <w:r w:rsidRPr="000879C0">
        <w:rPr>
          <w:bCs/>
          <w:sz w:val="28"/>
          <w:szCs w:val="28"/>
        </w:rPr>
        <w:t>словотвір, словотворення, твірна база, твірна основа, словотворчі засоби, формант, словотвірний тип, словотвірний ряд, словотвірне гніздо, способи словотворення.</w:t>
      </w:r>
    </w:p>
    <w:p w:rsidR="007F49DE" w:rsidRPr="000879C0" w:rsidRDefault="007F49DE" w:rsidP="000879C0">
      <w:pPr>
        <w:spacing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 xml:space="preserve">Вправи виконувати за підручником: Плющ М. Я. та ін. Сучасна українська літературна мова: </w:t>
      </w:r>
      <w:proofErr w:type="spellStart"/>
      <w:r w:rsidRPr="000879C0">
        <w:rPr>
          <w:rFonts w:ascii="Times New Roman" w:hAnsi="Times New Roman" w:cs="Times New Roman"/>
          <w:i/>
          <w:sz w:val="28"/>
          <w:szCs w:val="28"/>
          <w:lang w:val="uk-UA"/>
        </w:rPr>
        <w:t>Зб</w:t>
      </w:r>
      <w:proofErr w:type="spellEnd"/>
      <w:r w:rsidRPr="000879C0">
        <w:rPr>
          <w:rFonts w:ascii="Times New Roman" w:hAnsi="Times New Roman" w:cs="Times New Roman"/>
          <w:i/>
          <w:sz w:val="28"/>
          <w:szCs w:val="28"/>
          <w:lang w:val="uk-UA"/>
        </w:rPr>
        <w:t xml:space="preserve">. вправ: </w:t>
      </w:r>
      <w:proofErr w:type="spellStart"/>
      <w:r w:rsidRPr="000879C0">
        <w:rPr>
          <w:rFonts w:ascii="Times New Roman" w:hAnsi="Times New Roman" w:cs="Times New Roman"/>
          <w:i/>
          <w:sz w:val="28"/>
          <w:szCs w:val="28"/>
          <w:lang w:val="uk-UA"/>
        </w:rPr>
        <w:t>Навч</w:t>
      </w:r>
      <w:proofErr w:type="spellEnd"/>
      <w:r w:rsidRPr="000879C0">
        <w:rPr>
          <w:rFonts w:ascii="Times New Roman" w:hAnsi="Times New Roman" w:cs="Times New Roman"/>
          <w:i/>
          <w:sz w:val="28"/>
          <w:szCs w:val="28"/>
          <w:lang w:val="uk-UA"/>
        </w:rPr>
        <w:t>. посібник / М. Я. Плющ, О. І. </w:t>
      </w:r>
      <w:proofErr w:type="spellStart"/>
      <w:r w:rsidRPr="000879C0">
        <w:rPr>
          <w:rFonts w:ascii="Times New Roman" w:hAnsi="Times New Roman" w:cs="Times New Roman"/>
          <w:i/>
          <w:sz w:val="28"/>
          <w:szCs w:val="28"/>
          <w:lang w:val="uk-UA"/>
        </w:rPr>
        <w:t>Леута</w:t>
      </w:r>
      <w:proofErr w:type="spellEnd"/>
      <w:r w:rsidRPr="000879C0">
        <w:rPr>
          <w:rFonts w:ascii="Times New Roman" w:hAnsi="Times New Roman" w:cs="Times New Roman"/>
          <w:i/>
          <w:sz w:val="28"/>
          <w:szCs w:val="28"/>
          <w:lang w:val="uk-UA"/>
        </w:rPr>
        <w:t>, Н. П. </w:t>
      </w:r>
      <w:proofErr w:type="spellStart"/>
      <w:r w:rsidRPr="000879C0">
        <w:rPr>
          <w:rFonts w:ascii="Times New Roman" w:hAnsi="Times New Roman" w:cs="Times New Roman"/>
          <w:i/>
          <w:sz w:val="28"/>
          <w:szCs w:val="28"/>
          <w:lang w:val="uk-UA"/>
        </w:rPr>
        <w:t>Гальона</w:t>
      </w:r>
      <w:proofErr w:type="spellEnd"/>
      <w:r w:rsidRPr="000879C0">
        <w:rPr>
          <w:rFonts w:ascii="Times New Roman" w:hAnsi="Times New Roman" w:cs="Times New Roman"/>
          <w:i/>
          <w:sz w:val="28"/>
          <w:szCs w:val="28"/>
          <w:lang w:val="uk-UA"/>
        </w:rPr>
        <w:t xml:space="preserve">. – К. : Вища </w:t>
      </w:r>
      <w:proofErr w:type="spellStart"/>
      <w:r w:rsidRPr="000879C0">
        <w:rPr>
          <w:rFonts w:ascii="Times New Roman" w:hAnsi="Times New Roman" w:cs="Times New Roman"/>
          <w:i/>
          <w:sz w:val="28"/>
          <w:szCs w:val="28"/>
          <w:lang w:val="uk-UA"/>
        </w:rPr>
        <w:t>шк</w:t>
      </w:r>
      <w:proofErr w:type="spellEnd"/>
      <w:r w:rsidRPr="000879C0">
        <w:rPr>
          <w:rFonts w:ascii="Times New Roman" w:hAnsi="Times New Roman" w:cs="Times New Roman"/>
          <w:i/>
          <w:sz w:val="28"/>
          <w:szCs w:val="28"/>
          <w:lang w:val="uk-UA"/>
        </w:rPr>
        <w:t>., 2003. – 287 с.</w:t>
      </w:r>
    </w:p>
    <w:p w:rsidR="007F49DE" w:rsidRPr="000879C0" w:rsidRDefault="007F49DE" w:rsidP="000879C0">
      <w:pPr>
        <w:pStyle w:val="a5"/>
        <w:spacing w:line="360" w:lineRule="auto"/>
        <w:jc w:val="center"/>
        <w:rPr>
          <w:rFonts w:ascii="Times New Roman" w:hAnsi="Times New Roman" w:cs="Times New Roman"/>
          <w:sz w:val="28"/>
          <w:szCs w:val="28"/>
          <w:lang w:val="uk-UA"/>
        </w:rPr>
      </w:pPr>
      <w:proofErr w:type="spellStart"/>
      <w:r w:rsidRPr="000879C0">
        <w:rPr>
          <w:rFonts w:ascii="Times New Roman" w:hAnsi="Times New Roman" w:cs="Times New Roman"/>
          <w:sz w:val="28"/>
          <w:szCs w:val="28"/>
        </w:rPr>
        <w:t>Література</w:t>
      </w:r>
      <w:proofErr w:type="spellEnd"/>
    </w:p>
    <w:p w:rsidR="007F49DE" w:rsidRPr="000879C0" w:rsidRDefault="007F49DE" w:rsidP="000879C0">
      <w:pPr>
        <w:pStyle w:val="a5"/>
        <w:numPr>
          <w:ilvl w:val="0"/>
          <w:numId w:val="17"/>
        </w:numPr>
        <w:tabs>
          <w:tab w:val="clear" w:pos="1455"/>
          <w:tab w:val="left" w:pos="284"/>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Білоусенко П. І. Історія суфіксальної системи українського іменника / П. І. Білоусенко. – К. : КДПІ, 1993. – 315 с.</w:t>
      </w:r>
    </w:p>
    <w:p w:rsidR="007F49DE" w:rsidRPr="000879C0" w:rsidRDefault="007F49DE" w:rsidP="000879C0">
      <w:pPr>
        <w:pStyle w:val="a5"/>
        <w:numPr>
          <w:ilvl w:val="0"/>
          <w:numId w:val="17"/>
        </w:numPr>
        <w:tabs>
          <w:tab w:val="clear" w:pos="1455"/>
          <w:tab w:val="left" w:pos="284"/>
        </w:tabs>
        <w:spacing w:after="0" w:line="360" w:lineRule="auto"/>
        <w:ind w:left="-142" w:firstLine="0"/>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lang w:val="uk-UA"/>
        </w:rPr>
        <w:t>Горбачук</w:t>
      </w:r>
      <w:proofErr w:type="spellEnd"/>
      <w:r w:rsidRPr="000879C0">
        <w:rPr>
          <w:rFonts w:ascii="Times New Roman" w:hAnsi="Times New Roman" w:cs="Times New Roman"/>
          <w:sz w:val="28"/>
          <w:szCs w:val="28"/>
          <w:lang w:val="uk-UA"/>
        </w:rPr>
        <w:t xml:space="preserve"> В. Т. Основа слова / В. Т. </w:t>
      </w:r>
      <w:proofErr w:type="spellStart"/>
      <w:r w:rsidRPr="000879C0">
        <w:rPr>
          <w:rFonts w:ascii="Times New Roman" w:hAnsi="Times New Roman" w:cs="Times New Roman"/>
          <w:sz w:val="28"/>
          <w:szCs w:val="28"/>
          <w:lang w:val="uk-UA"/>
        </w:rPr>
        <w:t>Горбачук</w:t>
      </w:r>
      <w:proofErr w:type="spellEnd"/>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 </w:t>
      </w:r>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lang w:val="uk-UA"/>
        </w:rPr>
        <w:t>Дивослово</w:t>
      </w:r>
      <w:proofErr w:type="spellEnd"/>
      <w:r w:rsidRPr="000879C0">
        <w:rPr>
          <w:rFonts w:ascii="Times New Roman" w:hAnsi="Times New Roman" w:cs="Times New Roman"/>
          <w:sz w:val="28"/>
          <w:szCs w:val="28"/>
          <w:lang w:val="uk-UA"/>
        </w:rPr>
        <w:t>. –</w:t>
      </w:r>
      <w:r w:rsidRPr="000879C0">
        <w:rPr>
          <w:rFonts w:ascii="Times New Roman" w:hAnsi="Times New Roman" w:cs="Times New Roman"/>
          <w:sz w:val="28"/>
          <w:szCs w:val="28"/>
        </w:rPr>
        <w:t> </w:t>
      </w:r>
      <w:r w:rsidRPr="000879C0">
        <w:rPr>
          <w:rFonts w:ascii="Times New Roman" w:hAnsi="Times New Roman" w:cs="Times New Roman"/>
          <w:bCs/>
          <w:sz w:val="28"/>
          <w:szCs w:val="28"/>
          <w:lang w:val="uk-UA"/>
        </w:rPr>
        <w:t>1988</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w:t>
      </w:r>
      <w:r w:rsidRPr="000879C0">
        <w:rPr>
          <w:rFonts w:ascii="Times New Roman" w:hAnsi="Times New Roman" w:cs="Times New Roman"/>
          <w:bCs/>
          <w:sz w:val="28"/>
          <w:szCs w:val="28"/>
          <w:lang w:val="uk-UA"/>
        </w:rPr>
        <w:t>№ 6</w:t>
      </w:r>
      <w:r w:rsidRPr="000879C0">
        <w:rPr>
          <w:rFonts w:ascii="Times New Roman" w:hAnsi="Times New Roman" w:cs="Times New Roman"/>
          <w:sz w:val="28"/>
          <w:szCs w:val="28"/>
          <w:lang w:val="uk-UA"/>
        </w:rPr>
        <w:t>. – С. 37–40.</w:t>
      </w:r>
    </w:p>
    <w:p w:rsidR="007F49DE" w:rsidRPr="000879C0" w:rsidRDefault="007F49DE" w:rsidP="000879C0">
      <w:pPr>
        <w:pStyle w:val="a5"/>
        <w:numPr>
          <w:ilvl w:val="0"/>
          <w:numId w:val="17"/>
        </w:numPr>
        <w:tabs>
          <w:tab w:val="clear" w:pos="1455"/>
          <w:tab w:val="left" w:pos="284"/>
          <w:tab w:val="left" w:pos="1080"/>
        </w:tabs>
        <w:spacing w:after="0" w:line="360" w:lineRule="auto"/>
        <w:ind w:left="-142" w:firstLine="0"/>
        <w:jc w:val="both"/>
        <w:rPr>
          <w:rFonts w:ascii="Times New Roman" w:hAnsi="Times New Roman" w:cs="Times New Roman"/>
          <w:sz w:val="28"/>
          <w:szCs w:val="28"/>
        </w:rPr>
      </w:pPr>
      <w:proofErr w:type="spellStart"/>
      <w:r w:rsidRPr="000879C0">
        <w:rPr>
          <w:rFonts w:ascii="Times New Roman" w:hAnsi="Times New Roman" w:cs="Times New Roman"/>
          <w:sz w:val="28"/>
          <w:szCs w:val="28"/>
          <w:lang w:val="uk-UA"/>
        </w:rPr>
        <w:t>Городенська</w:t>
      </w:r>
      <w:proofErr w:type="spellEnd"/>
      <w:r w:rsidRPr="000879C0">
        <w:rPr>
          <w:rFonts w:ascii="Times New Roman" w:hAnsi="Times New Roman" w:cs="Times New Roman"/>
          <w:sz w:val="28"/>
          <w:szCs w:val="28"/>
          <w:lang w:val="uk-UA"/>
        </w:rPr>
        <w:t xml:space="preserve"> К. Г., Кравченко М. В. Словотвірна структура слова / К. Г. </w:t>
      </w:r>
      <w:proofErr w:type="spellStart"/>
      <w:r w:rsidRPr="000879C0">
        <w:rPr>
          <w:rFonts w:ascii="Times New Roman" w:hAnsi="Times New Roman" w:cs="Times New Roman"/>
          <w:sz w:val="28"/>
          <w:szCs w:val="28"/>
        </w:rPr>
        <w:t>Городенська</w:t>
      </w:r>
      <w:proofErr w:type="spellEnd"/>
      <w:r w:rsidRPr="000879C0">
        <w:rPr>
          <w:rFonts w:ascii="Times New Roman" w:hAnsi="Times New Roman" w:cs="Times New Roman"/>
          <w:sz w:val="28"/>
          <w:szCs w:val="28"/>
          <w:lang w:val="uk-UA"/>
        </w:rPr>
        <w:t>, М. В. </w:t>
      </w:r>
      <w:r w:rsidRPr="000879C0">
        <w:rPr>
          <w:rFonts w:ascii="Times New Roman" w:hAnsi="Times New Roman" w:cs="Times New Roman"/>
          <w:sz w:val="28"/>
          <w:szCs w:val="28"/>
        </w:rPr>
        <w:t>Кравченко</w:t>
      </w:r>
      <w:r w:rsidRPr="000879C0">
        <w:rPr>
          <w:rFonts w:ascii="Times New Roman" w:hAnsi="Times New Roman" w:cs="Times New Roman"/>
          <w:sz w:val="28"/>
          <w:szCs w:val="28"/>
          <w:lang w:val="uk-UA"/>
        </w:rPr>
        <w:t>.</w:t>
      </w:r>
      <w:r w:rsidRPr="000879C0">
        <w:rPr>
          <w:rFonts w:ascii="Times New Roman" w:hAnsi="Times New Roman" w:cs="Times New Roman"/>
          <w:sz w:val="28"/>
          <w:szCs w:val="28"/>
        </w:rPr>
        <w:t xml:space="preserve"> – </w:t>
      </w:r>
      <w:proofErr w:type="gramStart"/>
      <w:r w:rsidRPr="000879C0">
        <w:rPr>
          <w:rFonts w:ascii="Times New Roman" w:hAnsi="Times New Roman" w:cs="Times New Roman"/>
          <w:sz w:val="28"/>
          <w:szCs w:val="28"/>
        </w:rPr>
        <w:t>К. </w:t>
      </w:r>
      <w:r w:rsidRPr="000879C0">
        <w:rPr>
          <w:rFonts w:ascii="Times New Roman" w:hAnsi="Times New Roman" w:cs="Times New Roman"/>
          <w:sz w:val="28"/>
          <w:szCs w:val="28"/>
          <w:lang w:val="uk-UA"/>
        </w:rPr>
        <w:t>:</w:t>
      </w:r>
      <w:proofErr w:type="gramEnd"/>
      <w:r w:rsidRPr="000879C0">
        <w:rPr>
          <w:rFonts w:ascii="Times New Roman" w:hAnsi="Times New Roman" w:cs="Times New Roman"/>
          <w:sz w:val="28"/>
          <w:szCs w:val="28"/>
          <w:lang w:val="uk-UA"/>
        </w:rPr>
        <w:t xml:space="preserve"> Наукова думка,</w:t>
      </w:r>
      <w:r w:rsidRPr="000879C0">
        <w:rPr>
          <w:rFonts w:ascii="Times New Roman" w:hAnsi="Times New Roman" w:cs="Times New Roman"/>
          <w:sz w:val="28"/>
          <w:szCs w:val="28"/>
        </w:rPr>
        <w:t xml:space="preserve"> 1981</w:t>
      </w:r>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199 с</w:t>
      </w:r>
      <w:r w:rsidRPr="000879C0">
        <w:rPr>
          <w:rFonts w:ascii="Times New Roman" w:hAnsi="Times New Roman" w:cs="Times New Roman"/>
          <w:sz w:val="28"/>
          <w:szCs w:val="28"/>
        </w:rPr>
        <w:t>.</w:t>
      </w:r>
    </w:p>
    <w:p w:rsidR="007F49DE" w:rsidRPr="000879C0" w:rsidRDefault="007F49DE" w:rsidP="000879C0">
      <w:pPr>
        <w:pStyle w:val="a5"/>
        <w:numPr>
          <w:ilvl w:val="0"/>
          <w:numId w:val="17"/>
        </w:numPr>
        <w:tabs>
          <w:tab w:val="clear" w:pos="1455"/>
          <w:tab w:val="left" w:pos="284"/>
        </w:tabs>
        <w:spacing w:after="0" w:line="360" w:lineRule="auto"/>
        <w:ind w:left="-142" w:firstLine="0"/>
        <w:jc w:val="both"/>
        <w:rPr>
          <w:rFonts w:ascii="Times New Roman" w:hAnsi="Times New Roman" w:cs="Times New Roman"/>
          <w:sz w:val="28"/>
          <w:szCs w:val="28"/>
        </w:rPr>
      </w:pPr>
      <w:proofErr w:type="spellStart"/>
      <w:r w:rsidRPr="000879C0">
        <w:rPr>
          <w:rFonts w:ascii="Times New Roman" w:hAnsi="Times New Roman" w:cs="Times New Roman"/>
          <w:sz w:val="28"/>
          <w:szCs w:val="28"/>
        </w:rPr>
        <w:t>Горпинич</w:t>
      </w:r>
      <w:proofErr w:type="spellEnd"/>
      <w:r w:rsidRPr="000879C0">
        <w:rPr>
          <w:rFonts w:ascii="Times New Roman" w:hAnsi="Times New Roman" w:cs="Times New Roman"/>
          <w:sz w:val="28"/>
          <w:szCs w:val="28"/>
        </w:rPr>
        <w:t xml:space="preserve"> В.</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О. Будова слова і </w:t>
      </w:r>
      <w:proofErr w:type="spellStart"/>
      <w:r w:rsidRPr="000879C0">
        <w:rPr>
          <w:rFonts w:ascii="Times New Roman" w:hAnsi="Times New Roman" w:cs="Times New Roman"/>
          <w:sz w:val="28"/>
          <w:szCs w:val="28"/>
        </w:rPr>
        <w:t>словотвір</w:t>
      </w:r>
      <w:proofErr w:type="spellEnd"/>
      <w:r w:rsidRPr="000879C0">
        <w:rPr>
          <w:rFonts w:ascii="Times New Roman" w:hAnsi="Times New Roman" w:cs="Times New Roman"/>
          <w:sz w:val="28"/>
          <w:szCs w:val="28"/>
          <w:lang w:val="uk-UA"/>
        </w:rPr>
        <w:t xml:space="preserve"> / В. О. </w:t>
      </w:r>
      <w:proofErr w:type="spellStart"/>
      <w:r w:rsidRPr="000879C0">
        <w:rPr>
          <w:rFonts w:ascii="Times New Roman" w:hAnsi="Times New Roman" w:cs="Times New Roman"/>
          <w:sz w:val="28"/>
          <w:szCs w:val="28"/>
          <w:lang w:val="uk-UA"/>
        </w:rPr>
        <w:t>Горпинич</w:t>
      </w:r>
      <w:proofErr w:type="spellEnd"/>
      <w:r w:rsidRPr="000879C0">
        <w:rPr>
          <w:rFonts w:ascii="Times New Roman" w:hAnsi="Times New Roman" w:cs="Times New Roman"/>
          <w:sz w:val="28"/>
          <w:szCs w:val="28"/>
          <w:lang w:val="uk-UA"/>
        </w:rPr>
        <w:t xml:space="preserve">. – </w:t>
      </w:r>
      <w:r w:rsidRPr="000879C0">
        <w:rPr>
          <w:rFonts w:ascii="Times New Roman" w:hAnsi="Times New Roman" w:cs="Times New Roman"/>
          <w:sz w:val="28"/>
          <w:szCs w:val="28"/>
        </w:rPr>
        <w:t>К. </w:t>
      </w:r>
      <w:r w:rsidRPr="000879C0">
        <w:rPr>
          <w:rFonts w:ascii="Times New Roman" w:hAnsi="Times New Roman" w:cs="Times New Roman"/>
          <w:sz w:val="28"/>
          <w:szCs w:val="28"/>
          <w:lang w:val="uk-UA"/>
        </w:rPr>
        <w:t>: Рад. школа</w:t>
      </w:r>
      <w:r w:rsidRPr="000879C0">
        <w:rPr>
          <w:rFonts w:ascii="Times New Roman" w:hAnsi="Times New Roman" w:cs="Times New Roman"/>
          <w:sz w:val="28"/>
          <w:szCs w:val="28"/>
        </w:rPr>
        <w:t>, 1977</w:t>
      </w:r>
      <w:r w:rsidRPr="000879C0">
        <w:rPr>
          <w:rFonts w:ascii="Times New Roman" w:hAnsi="Times New Roman" w:cs="Times New Roman"/>
          <w:sz w:val="28"/>
          <w:szCs w:val="28"/>
          <w:lang w:val="uk-UA"/>
        </w:rPr>
        <w:t>. – 118 с</w:t>
      </w:r>
      <w:r w:rsidRPr="000879C0">
        <w:rPr>
          <w:rFonts w:ascii="Times New Roman" w:hAnsi="Times New Roman" w:cs="Times New Roman"/>
          <w:sz w:val="28"/>
          <w:szCs w:val="28"/>
        </w:rPr>
        <w:t>.</w:t>
      </w:r>
    </w:p>
    <w:p w:rsidR="007F49DE" w:rsidRPr="000879C0" w:rsidRDefault="007F49DE" w:rsidP="000879C0">
      <w:pPr>
        <w:pStyle w:val="a5"/>
        <w:numPr>
          <w:ilvl w:val="0"/>
          <w:numId w:val="17"/>
        </w:numPr>
        <w:tabs>
          <w:tab w:val="clear" w:pos="1455"/>
          <w:tab w:val="left" w:pos="284"/>
          <w:tab w:val="left" w:pos="1080"/>
        </w:tabs>
        <w:spacing w:after="0" w:line="360" w:lineRule="auto"/>
        <w:ind w:left="-142" w:firstLine="0"/>
        <w:jc w:val="both"/>
        <w:rPr>
          <w:rFonts w:ascii="Times New Roman" w:hAnsi="Times New Roman" w:cs="Times New Roman"/>
          <w:sz w:val="28"/>
          <w:szCs w:val="28"/>
        </w:rPr>
      </w:pPr>
      <w:proofErr w:type="spellStart"/>
      <w:r w:rsidRPr="000879C0">
        <w:rPr>
          <w:rFonts w:ascii="Times New Roman" w:hAnsi="Times New Roman" w:cs="Times New Roman"/>
          <w:sz w:val="28"/>
          <w:szCs w:val="28"/>
          <w:lang w:val="uk-UA"/>
        </w:rPr>
        <w:t>Горпинич</w:t>
      </w:r>
      <w:proofErr w:type="spellEnd"/>
      <w:r w:rsidRPr="000879C0">
        <w:rPr>
          <w:rFonts w:ascii="Times New Roman" w:hAnsi="Times New Roman" w:cs="Times New Roman"/>
          <w:sz w:val="28"/>
          <w:szCs w:val="28"/>
          <w:lang w:val="uk-UA"/>
        </w:rPr>
        <w:t xml:space="preserve"> В. О. Українська словотвірна </w:t>
      </w:r>
      <w:proofErr w:type="spellStart"/>
      <w:r w:rsidRPr="000879C0">
        <w:rPr>
          <w:rFonts w:ascii="Times New Roman" w:hAnsi="Times New Roman" w:cs="Times New Roman"/>
          <w:sz w:val="28"/>
          <w:szCs w:val="28"/>
          <w:lang w:val="uk-UA"/>
        </w:rPr>
        <w:t>дериватологія</w:t>
      </w:r>
      <w:proofErr w:type="spellEnd"/>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Навч</w:t>
      </w:r>
      <w:proofErr w:type="spellEnd"/>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rPr>
        <w:t>посібник</w:t>
      </w:r>
      <w:proofErr w:type="spellEnd"/>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 xml:space="preserve"> В.</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О.</w:t>
      </w:r>
      <w:r w:rsidRPr="000879C0">
        <w:rPr>
          <w:rFonts w:ascii="Times New Roman" w:hAnsi="Times New Roman" w:cs="Times New Roman"/>
          <w:sz w:val="28"/>
          <w:szCs w:val="28"/>
          <w:lang w:val="uk-UA"/>
        </w:rPr>
        <w:t> </w:t>
      </w:r>
      <w:proofErr w:type="spellStart"/>
      <w:r w:rsidRPr="000879C0">
        <w:rPr>
          <w:rFonts w:ascii="Times New Roman" w:hAnsi="Times New Roman" w:cs="Times New Roman"/>
          <w:sz w:val="28"/>
          <w:szCs w:val="28"/>
        </w:rPr>
        <w:t>Горпинич</w:t>
      </w:r>
      <w:proofErr w:type="spellEnd"/>
      <w:r w:rsidRPr="000879C0">
        <w:rPr>
          <w:rFonts w:ascii="Times New Roman" w:hAnsi="Times New Roman" w:cs="Times New Roman"/>
          <w:sz w:val="28"/>
          <w:szCs w:val="28"/>
          <w:lang w:val="uk-UA"/>
        </w:rPr>
        <w:t>. – Дніпропетровськ :</w:t>
      </w:r>
      <w:r w:rsidRPr="000879C0">
        <w:rPr>
          <w:rFonts w:ascii="Times New Roman" w:hAnsi="Times New Roman" w:cs="Times New Roman"/>
          <w:sz w:val="28"/>
          <w:szCs w:val="28"/>
        </w:rPr>
        <w:t xml:space="preserve"> ДДУ, 1998</w:t>
      </w:r>
      <w:r w:rsidRPr="000879C0">
        <w:rPr>
          <w:rFonts w:ascii="Times New Roman" w:hAnsi="Times New Roman" w:cs="Times New Roman"/>
          <w:sz w:val="28"/>
          <w:szCs w:val="28"/>
          <w:lang w:val="uk-UA"/>
        </w:rPr>
        <w:t>. – 198 с</w:t>
      </w:r>
      <w:r w:rsidRPr="000879C0">
        <w:rPr>
          <w:rFonts w:ascii="Times New Roman" w:hAnsi="Times New Roman" w:cs="Times New Roman"/>
          <w:sz w:val="28"/>
          <w:szCs w:val="28"/>
        </w:rPr>
        <w:t>.</w:t>
      </w:r>
    </w:p>
    <w:p w:rsidR="007F49DE" w:rsidRPr="000879C0" w:rsidRDefault="007F49DE" w:rsidP="000879C0">
      <w:pPr>
        <w:pStyle w:val="a5"/>
        <w:numPr>
          <w:ilvl w:val="0"/>
          <w:numId w:val="17"/>
        </w:numPr>
        <w:tabs>
          <w:tab w:val="clear" w:pos="1455"/>
          <w:tab w:val="left" w:pos="284"/>
        </w:tabs>
        <w:spacing w:after="0" w:line="360" w:lineRule="auto"/>
        <w:ind w:left="-142" w:firstLine="0"/>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Задорожний В. Мистецтво словотвору / В. Задорожний // </w:t>
      </w:r>
      <w:proofErr w:type="spellStart"/>
      <w:r w:rsidRPr="000879C0">
        <w:rPr>
          <w:rFonts w:ascii="Times New Roman" w:hAnsi="Times New Roman" w:cs="Times New Roman"/>
          <w:sz w:val="28"/>
          <w:szCs w:val="28"/>
          <w:lang w:val="uk-UA"/>
        </w:rPr>
        <w:t>Дивослово</w:t>
      </w:r>
      <w:proofErr w:type="spellEnd"/>
      <w:r w:rsidRPr="000879C0">
        <w:rPr>
          <w:rFonts w:ascii="Times New Roman" w:hAnsi="Times New Roman" w:cs="Times New Roman"/>
          <w:sz w:val="28"/>
          <w:szCs w:val="28"/>
          <w:lang w:val="uk-UA"/>
        </w:rPr>
        <w:t>. –2014. –№ 4. – С. 41</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44.</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rPr>
        <w:t>Карпенко Ю.</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О. </w:t>
      </w:r>
      <w:proofErr w:type="spellStart"/>
      <w:r w:rsidRPr="000879C0">
        <w:rPr>
          <w:rFonts w:ascii="Times New Roman" w:hAnsi="Times New Roman" w:cs="Times New Roman"/>
          <w:sz w:val="28"/>
          <w:szCs w:val="28"/>
        </w:rPr>
        <w:t>Синхронічна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сутність</w:t>
      </w:r>
      <w:proofErr w:type="spellEnd"/>
      <w:r w:rsidRPr="000879C0">
        <w:rPr>
          <w:rFonts w:ascii="Times New Roman" w:hAnsi="Times New Roman" w:cs="Times New Roman"/>
          <w:sz w:val="28"/>
          <w:szCs w:val="28"/>
        </w:rPr>
        <w:t xml:space="preserve"> лексико-</w:t>
      </w:r>
      <w:proofErr w:type="spellStart"/>
      <w:r w:rsidRPr="000879C0">
        <w:rPr>
          <w:rFonts w:ascii="Times New Roman" w:hAnsi="Times New Roman" w:cs="Times New Roman"/>
          <w:sz w:val="28"/>
          <w:szCs w:val="28"/>
        </w:rPr>
        <w:t>семантичного</w:t>
      </w:r>
      <w:proofErr w:type="spellEnd"/>
      <w:r w:rsidRPr="000879C0">
        <w:rPr>
          <w:rFonts w:ascii="Times New Roman" w:hAnsi="Times New Roman" w:cs="Times New Roman"/>
          <w:sz w:val="28"/>
          <w:szCs w:val="28"/>
        </w:rPr>
        <w:t xml:space="preserve"> способу </w:t>
      </w:r>
      <w:proofErr w:type="spellStart"/>
      <w:proofErr w:type="gramStart"/>
      <w:r w:rsidRPr="000879C0">
        <w:rPr>
          <w:rFonts w:ascii="Times New Roman" w:hAnsi="Times New Roman" w:cs="Times New Roman"/>
          <w:sz w:val="28"/>
          <w:szCs w:val="28"/>
        </w:rPr>
        <w:t>словотвору</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lang w:val="uk-UA"/>
        </w:rPr>
        <w:t>/</w:t>
      </w:r>
      <w:proofErr w:type="gramEnd"/>
      <w:r w:rsidRPr="000879C0">
        <w:rPr>
          <w:rFonts w:ascii="Times New Roman" w:hAnsi="Times New Roman" w:cs="Times New Roman"/>
          <w:sz w:val="28"/>
          <w:szCs w:val="28"/>
          <w:lang w:val="uk-UA"/>
        </w:rPr>
        <w:t xml:space="preserve"> Ю. О. Карпенко </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Мовознавство</w:t>
      </w:r>
      <w:proofErr w:type="spellEnd"/>
      <w:r w:rsidRPr="000879C0">
        <w:rPr>
          <w:rFonts w:ascii="Times New Roman" w:hAnsi="Times New Roman" w:cs="Times New Roman"/>
          <w:sz w:val="28"/>
          <w:szCs w:val="28"/>
        </w:rPr>
        <w:t>. – 1992. – № 4.</w:t>
      </w:r>
      <w:r w:rsidRPr="000879C0">
        <w:rPr>
          <w:rFonts w:ascii="Times New Roman" w:hAnsi="Times New Roman" w:cs="Times New Roman"/>
          <w:sz w:val="28"/>
          <w:szCs w:val="28"/>
          <w:lang w:val="uk-UA"/>
        </w:rPr>
        <w:t xml:space="preserve"> – </w:t>
      </w:r>
      <w:r w:rsidRPr="000879C0">
        <w:rPr>
          <w:rFonts w:ascii="Times New Roman" w:hAnsi="Times New Roman" w:cs="Times New Roman"/>
          <w:sz w:val="28"/>
          <w:szCs w:val="28"/>
        </w:rPr>
        <w:t>С.</w:t>
      </w:r>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3–9.</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lang w:val="uk-UA"/>
        </w:rPr>
        <w:t>Карпіловська</w:t>
      </w:r>
      <w:proofErr w:type="spellEnd"/>
      <w:r w:rsidRPr="000879C0">
        <w:rPr>
          <w:rFonts w:ascii="Times New Roman" w:hAnsi="Times New Roman" w:cs="Times New Roman"/>
          <w:sz w:val="28"/>
          <w:szCs w:val="28"/>
          <w:lang w:val="uk-UA"/>
        </w:rPr>
        <w:t xml:space="preserve"> Є. А. Суфіксальна підсистема сучасної української літературної мови: будова та реалізація / Є. А. </w:t>
      </w:r>
      <w:proofErr w:type="spellStart"/>
      <w:r w:rsidRPr="000879C0">
        <w:rPr>
          <w:rFonts w:ascii="Times New Roman" w:hAnsi="Times New Roman" w:cs="Times New Roman"/>
          <w:sz w:val="28"/>
          <w:szCs w:val="28"/>
          <w:lang w:val="uk-UA"/>
        </w:rPr>
        <w:t>Карпіловська</w:t>
      </w:r>
      <w:proofErr w:type="spellEnd"/>
      <w:r w:rsidRPr="000879C0">
        <w:rPr>
          <w:rFonts w:ascii="Times New Roman" w:hAnsi="Times New Roman" w:cs="Times New Roman"/>
          <w:sz w:val="28"/>
          <w:szCs w:val="28"/>
          <w:lang w:val="uk-UA"/>
        </w:rPr>
        <w:t>. – К., 1999. – 297 с.</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rPr>
      </w:pPr>
      <w:r w:rsidRPr="000879C0">
        <w:rPr>
          <w:rFonts w:ascii="Times New Roman" w:hAnsi="Times New Roman" w:cs="Times New Roman"/>
          <w:sz w:val="28"/>
          <w:szCs w:val="28"/>
        </w:rPr>
        <w:t>Клименко Н.</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Ф. Система </w:t>
      </w:r>
      <w:proofErr w:type="spellStart"/>
      <w:r w:rsidRPr="000879C0">
        <w:rPr>
          <w:rFonts w:ascii="Times New Roman" w:hAnsi="Times New Roman" w:cs="Times New Roman"/>
          <w:sz w:val="28"/>
          <w:szCs w:val="28"/>
        </w:rPr>
        <w:t>афіксального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словотворення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сучасної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української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lang w:val="uk-UA"/>
        </w:rPr>
        <w:t xml:space="preserve"> / Н. Ф. Клименко.</w:t>
      </w:r>
      <w:r w:rsidRPr="000879C0">
        <w:rPr>
          <w:rFonts w:ascii="Times New Roman" w:hAnsi="Times New Roman" w:cs="Times New Roman"/>
          <w:sz w:val="28"/>
          <w:szCs w:val="28"/>
        </w:rPr>
        <w:t xml:space="preserve"> – </w:t>
      </w:r>
      <w:proofErr w:type="gramStart"/>
      <w:r w:rsidRPr="000879C0">
        <w:rPr>
          <w:rFonts w:ascii="Times New Roman" w:hAnsi="Times New Roman" w:cs="Times New Roman"/>
          <w:sz w:val="28"/>
          <w:szCs w:val="28"/>
        </w:rPr>
        <w:t>К. </w:t>
      </w:r>
      <w:r w:rsidRPr="000879C0">
        <w:rPr>
          <w:rFonts w:ascii="Times New Roman" w:hAnsi="Times New Roman" w:cs="Times New Roman"/>
          <w:sz w:val="28"/>
          <w:szCs w:val="28"/>
          <w:lang w:val="uk-UA"/>
        </w:rPr>
        <w:t>:</w:t>
      </w:r>
      <w:proofErr w:type="gramEnd"/>
      <w:r w:rsidRPr="000879C0">
        <w:rPr>
          <w:rFonts w:ascii="Times New Roman" w:hAnsi="Times New Roman" w:cs="Times New Roman"/>
          <w:sz w:val="28"/>
          <w:szCs w:val="28"/>
          <w:lang w:val="uk-UA"/>
        </w:rPr>
        <w:t xml:space="preserve"> Наук. думка</w:t>
      </w:r>
      <w:r w:rsidRPr="000879C0">
        <w:rPr>
          <w:rFonts w:ascii="Times New Roman" w:hAnsi="Times New Roman" w:cs="Times New Roman"/>
          <w:sz w:val="28"/>
          <w:szCs w:val="28"/>
        </w:rPr>
        <w:t>, 1973</w:t>
      </w:r>
      <w:r w:rsidRPr="000879C0">
        <w:rPr>
          <w:rFonts w:ascii="Times New Roman" w:hAnsi="Times New Roman" w:cs="Times New Roman"/>
          <w:sz w:val="28"/>
          <w:szCs w:val="28"/>
          <w:lang w:val="uk-UA"/>
        </w:rPr>
        <w:t xml:space="preserve"> – 186 с</w:t>
      </w:r>
      <w:r w:rsidRPr="000879C0">
        <w:rPr>
          <w:rFonts w:ascii="Times New Roman" w:hAnsi="Times New Roman" w:cs="Times New Roman"/>
          <w:sz w:val="28"/>
          <w:szCs w:val="28"/>
        </w:rPr>
        <w:t>.</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 xml:space="preserve">Клименко Н. Ф., </w:t>
      </w:r>
      <w:proofErr w:type="spellStart"/>
      <w:r w:rsidRPr="000879C0">
        <w:rPr>
          <w:rFonts w:ascii="Times New Roman" w:hAnsi="Times New Roman" w:cs="Times New Roman"/>
          <w:sz w:val="28"/>
          <w:szCs w:val="28"/>
          <w:lang w:val="uk-UA"/>
        </w:rPr>
        <w:t>Карпіловська</w:t>
      </w:r>
      <w:proofErr w:type="spellEnd"/>
      <w:r w:rsidRPr="000879C0">
        <w:rPr>
          <w:rFonts w:ascii="Times New Roman" w:hAnsi="Times New Roman" w:cs="Times New Roman"/>
          <w:sz w:val="28"/>
          <w:szCs w:val="28"/>
          <w:lang w:val="uk-UA"/>
        </w:rPr>
        <w:t xml:space="preserve"> Є. А. </w:t>
      </w:r>
      <w:proofErr w:type="spellStart"/>
      <w:r w:rsidRPr="000879C0">
        <w:rPr>
          <w:rFonts w:ascii="Times New Roman" w:hAnsi="Times New Roman" w:cs="Times New Roman"/>
          <w:sz w:val="28"/>
          <w:szCs w:val="28"/>
          <w:lang w:val="uk-UA"/>
        </w:rPr>
        <w:t>Морфемно</w:t>
      </w:r>
      <w:proofErr w:type="spellEnd"/>
      <w:r w:rsidRPr="000879C0">
        <w:rPr>
          <w:rFonts w:ascii="Times New Roman" w:hAnsi="Times New Roman" w:cs="Times New Roman"/>
          <w:sz w:val="28"/>
          <w:szCs w:val="28"/>
          <w:lang w:val="uk-UA"/>
        </w:rPr>
        <w:t>-словотвірний фонд української мови як дослідницька та інформаційно-довідкова система / Н. Ф. Клименко, Є. А. </w:t>
      </w:r>
      <w:proofErr w:type="spellStart"/>
      <w:r w:rsidRPr="000879C0">
        <w:rPr>
          <w:rFonts w:ascii="Times New Roman" w:hAnsi="Times New Roman" w:cs="Times New Roman"/>
          <w:sz w:val="28"/>
          <w:szCs w:val="28"/>
          <w:lang w:val="uk-UA"/>
        </w:rPr>
        <w:t>Карпіловська</w:t>
      </w:r>
      <w:proofErr w:type="spellEnd"/>
      <w:r w:rsidRPr="000879C0">
        <w:rPr>
          <w:rFonts w:ascii="Times New Roman" w:hAnsi="Times New Roman" w:cs="Times New Roman"/>
          <w:sz w:val="28"/>
          <w:szCs w:val="28"/>
          <w:lang w:val="uk-UA"/>
        </w:rPr>
        <w:t xml:space="preserve"> // Мовознавство. – 1990. – № 6. – С. 41</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50.</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rPr>
        <w:t>Ковалик І.</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І. </w:t>
      </w:r>
      <w:proofErr w:type="spellStart"/>
      <w:r w:rsidRPr="000879C0">
        <w:rPr>
          <w:rFonts w:ascii="Times New Roman" w:hAnsi="Times New Roman" w:cs="Times New Roman"/>
          <w:sz w:val="28"/>
          <w:szCs w:val="28"/>
        </w:rPr>
        <w:t>Вчення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словотвір</w:t>
      </w:r>
      <w:proofErr w:type="spellEnd"/>
      <w:r w:rsidRPr="000879C0">
        <w:rPr>
          <w:rFonts w:ascii="Times New Roman" w:hAnsi="Times New Roman" w:cs="Times New Roman"/>
          <w:sz w:val="28"/>
          <w:szCs w:val="28"/>
          <w:lang w:val="uk-UA"/>
        </w:rPr>
        <w:t xml:space="preserve"> / І. І. Ковалик</w:t>
      </w:r>
      <w:r w:rsidRPr="000879C0">
        <w:rPr>
          <w:rFonts w:ascii="Times New Roman" w:hAnsi="Times New Roman" w:cs="Times New Roman"/>
          <w:sz w:val="28"/>
          <w:szCs w:val="28"/>
        </w:rPr>
        <w:t xml:space="preserve">. – </w:t>
      </w:r>
      <w:proofErr w:type="spellStart"/>
      <w:proofErr w:type="gramStart"/>
      <w:r w:rsidRPr="000879C0">
        <w:rPr>
          <w:rFonts w:ascii="Times New Roman" w:hAnsi="Times New Roman" w:cs="Times New Roman"/>
          <w:sz w:val="28"/>
          <w:szCs w:val="28"/>
        </w:rPr>
        <w:t>Львів</w:t>
      </w:r>
      <w:proofErr w:type="spellEnd"/>
      <w:r w:rsidRPr="000879C0">
        <w:rPr>
          <w:rFonts w:ascii="Times New Roman" w:hAnsi="Times New Roman" w:cs="Times New Roman"/>
          <w:sz w:val="28"/>
          <w:szCs w:val="28"/>
        </w:rPr>
        <w:t> </w:t>
      </w:r>
      <w:r w:rsidRPr="000879C0">
        <w:rPr>
          <w:rFonts w:ascii="Times New Roman" w:hAnsi="Times New Roman" w:cs="Times New Roman"/>
          <w:sz w:val="28"/>
          <w:szCs w:val="28"/>
          <w:lang w:val="uk-UA"/>
        </w:rPr>
        <w:t>:</w:t>
      </w:r>
      <w:proofErr w:type="gramEnd"/>
      <w:r w:rsidRPr="000879C0">
        <w:rPr>
          <w:rFonts w:ascii="Times New Roman" w:hAnsi="Times New Roman" w:cs="Times New Roman"/>
          <w:sz w:val="28"/>
          <w:szCs w:val="28"/>
          <w:lang w:val="uk-UA"/>
        </w:rPr>
        <w:t xml:space="preserve"> Вид-во Львівського ун-ту</w:t>
      </w:r>
      <w:r w:rsidRPr="000879C0">
        <w:rPr>
          <w:rFonts w:ascii="Times New Roman" w:hAnsi="Times New Roman" w:cs="Times New Roman"/>
          <w:sz w:val="28"/>
          <w:szCs w:val="28"/>
        </w:rPr>
        <w:t>, 1961.</w:t>
      </w:r>
      <w:r w:rsidRPr="000879C0">
        <w:rPr>
          <w:rFonts w:ascii="Times New Roman" w:hAnsi="Times New Roman" w:cs="Times New Roman"/>
          <w:sz w:val="28"/>
          <w:szCs w:val="28"/>
          <w:lang w:val="uk-UA"/>
        </w:rPr>
        <w:t xml:space="preserve"> – 83 с.</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rPr>
      </w:pPr>
      <w:r w:rsidRPr="000879C0">
        <w:rPr>
          <w:rFonts w:ascii="Times New Roman" w:hAnsi="Times New Roman" w:cs="Times New Roman"/>
          <w:sz w:val="28"/>
          <w:szCs w:val="28"/>
        </w:rPr>
        <w:t>Ковалик І.</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І. </w:t>
      </w:r>
      <w:proofErr w:type="spellStart"/>
      <w:r w:rsidRPr="000879C0">
        <w:rPr>
          <w:rFonts w:ascii="Times New Roman" w:hAnsi="Times New Roman" w:cs="Times New Roman"/>
          <w:sz w:val="28"/>
          <w:szCs w:val="28"/>
        </w:rPr>
        <w:t>Основні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проблеми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вчення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словотвір</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lang w:val="uk-UA"/>
        </w:rPr>
        <w:t xml:space="preserve">/ І. І. Ковалик </w:t>
      </w:r>
      <w:r w:rsidRPr="000879C0">
        <w:rPr>
          <w:rFonts w:ascii="Times New Roman" w:hAnsi="Times New Roman" w:cs="Times New Roman"/>
          <w:sz w:val="28"/>
          <w:szCs w:val="28"/>
        </w:rPr>
        <w:t>// УМЛШ. – 1970. – № 10.</w:t>
      </w:r>
      <w:r w:rsidRPr="000879C0">
        <w:rPr>
          <w:rFonts w:ascii="Times New Roman" w:hAnsi="Times New Roman" w:cs="Times New Roman"/>
          <w:sz w:val="28"/>
          <w:szCs w:val="28"/>
          <w:lang w:val="uk-UA"/>
        </w:rPr>
        <w:t xml:space="preserve"> – </w:t>
      </w:r>
      <w:r w:rsidRPr="000879C0">
        <w:rPr>
          <w:rFonts w:ascii="Times New Roman" w:hAnsi="Times New Roman" w:cs="Times New Roman"/>
          <w:sz w:val="28"/>
          <w:szCs w:val="28"/>
        </w:rPr>
        <w:t>С.</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22–30.</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rPr>
      </w:pPr>
      <w:proofErr w:type="spellStart"/>
      <w:r w:rsidRPr="000879C0">
        <w:rPr>
          <w:rFonts w:ascii="Times New Roman" w:hAnsi="Times New Roman" w:cs="Times New Roman"/>
          <w:sz w:val="28"/>
          <w:szCs w:val="28"/>
          <w:lang w:val="uk-UA"/>
        </w:rPr>
        <w:t>Костич</w:t>
      </w:r>
      <w:proofErr w:type="spellEnd"/>
      <w:r w:rsidRPr="000879C0">
        <w:rPr>
          <w:rFonts w:ascii="Times New Roman" w:hAnsi="Times New Roman" w:cs="Times New Roman"/>
          <w:sz w:val="28"/>
          <w:szCs w:val="28"/>
          <w:lang w:val="uk-UA"/>
        </w:rPr>
        <w:t xml:space="preserve"> Л. М. Статус словотвірної категорії / Л. </w:t>
      </w:r>
      <w:proofErr w:type="spellStart"/>
      <w:r w:rsidRPr="000879C0">
        <w:rPr>
          <w:rFonts w:ascii="Times New Roman" w:hAnsi="Times New Roman" w:cs="Times New Roman"/>
          <w:sz w:val="28"/>
          <w:szCs w:val="28"/>
          <w:lang w:val="uk-UA"/>
        </w:rPr>
        <w:t>Костич</w:t>
      </w:r>
      <w:proofErr w:type="spellEnd"/>
      <w:r w:rsidRPr="000879C0">
        <w:rPr>
          <w:rFonts w:ascii="Times New Roman" w:hAnsi="Times New Roman" w:cs="Times New Roman"/>
          <w:sz w:val="28"/>
          <w:szCs w:val="28"/>
          <w:lang w:val="uk-UA"/>
        </w:rPr>
        <w:t xml:space="preserve"> // Українське мовознавство. – 2014. –№ 1. – С. 29</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41.</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Коць Т. А. Розвиток української </w:t>
      </w:r>
      <w:proofErr w:type="spellStart"/>
      <w:r w:rsidRPr="000879C0">
        <w:rPr>
          <w:rFonts w:ascii="Times New Roman" w:hAnsi="Times New Roman" w:cs="Times New Roman"/>
          <w:sz w:val="28"/>
          <w:szCs w:val="28"/>
          <w:lang w:val="uk-UA"/>
        </w:rPr>
        <w:t>дериватології</w:t>
      </w:r>
      <w:proofErr w:type="spellEnd"/>
      <w:r w:rsidRPr="000879C0">
        <w:rPr>
          <w:rFonts w:ascii="Times New Roman" w:hAnsi="Times New Roman" w:cs="Times New Roman"/>
          <w:sz w:val="28"/>
          <w:szCs w:val="28"/>
          <w:lang w:val="uk-UA"/>
        </w:rPr>
        <w:t xml:space="preserve"> і динаміка словотвірної норми / Т. А. Коць // Мовознавство. – 2011. – №  1. – С. 55</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65.</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rPr>
      </w:pPr>
      <w:proofErr w:type="spellStart"/>
      <w:r w:rsidRPr="000879C0">
        <w:rPr>
          <w:rFonts w:ascii="Times New Roman" w:hAnsi="Times New Roman" w:cs="Times New Roman"/>
          <w:sz w:val="28"/>
          <w:szCs w:val="28"/>
          <w:lang w:val="uk-UA"/>
        </w:rPr>
        <w:t>Кочан</w:t>
      </w:r>
      <w:proofErr w:type="spellEnd"/>
      <w:r w:rsidRPr="000879C0">
        <w:rPr>
          <w:rFonts w:ascii="Times New Roman" w:hAnsi="Times New Roman" w:cs="Times New Roman"/>
          <w:sz w:val="28"/>
          <w:szCs w:val="28"/>
          <w:lang w:val="uk-UA"/>
        </w:rPr>
        <w:t xml:space="preserve"> І. М. Словотвірні норми і термінологія / І. М. </w:t>
      </w:r>
      <w:proofErr w:type="spellStart"/>
      <w:r w:rsidRPr="000879C0">
        <w:rPr>
          <w:rFonts w:ascii="Times New Roman" w:hAnsi="Times New Roman" w:cs="Times New Roman"/>
          <w:sz w:val="28"/>
          <w:szCs w:val="28"/>
          <w:lang w:val="uk-UA"/>
        </w:rPr>
        <w:t>Кочан</w:t>
      </w:r>
      <w:proofErr w:type="spellEnd"/>
      <w:r w:rsidRPr="000879C0">
        <w:rPr>
          <w:rFonts w:ascii="Times New Roman" w:hAnsi="Times New Roman" w:cs="Times New Roman"/>
          <w:sz w:val="28"/>
          <w:szCs w:val="28"/>
          <w:lang w:val="uk-UA"/>
        </w:rPr>
        <w:t xml:space="preserve"> // Термінологічний вісник. – 2013. – № 2. – С. 202</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209.</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Пінчук</w:t>
      </w:r>
      <w:proofErr w:type="spellEnd"/>
      <w:r w:rsidRPr="000879C0">
        <w:rPr>
          <w:rFonts w:ascii="Times New Roman" w:hAnsi="Times New Roman" w:cs="Times New Roman"/>
          <w:sz w:val="28"/>
          <w:szCs w:val="28"/>
        </w:rPr>
        <w:t xml:space="preserve"> О.</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Ф. До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словотвірне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lang w:val="uk-UA"/>
        </w:rPr>
        <w:t xml:space="preserve"> / О. Ф. Пінчук</w:t>
      </w:r>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Мовознавство</w:t>
      </w:r>
      <w:proofErr w:type="spellEnd"/>
      <w:r w:rsidRPr="000879C0">
        <w:rPr>
          <w:rFonts w:ascii="Times New Roman" w:hAnsi="Times New Roman" w:cs="Times New Roman"/>
          <w:sz w:val="28"/>
          <w:szCs w:val="28"/>
        </w:rPr>
        <w:t>. – 1975. – № 6.</w:t>
      </w:r>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 xml:space="preserve">– С. </w:t>
      </w:r>
      <w:r w:rsidRPr="000879C0">
        <w:rPr>
          <w:rFonts w:ascii="Times New Roman" w:hAnsi="Times New Roman" w:cs="Times New Roman"/>
          <w:sz w:val="28"/>
          <w:szCs w:val="28"/>
          <w:lang w:val="uk-UA"/>
        </w:rPr>
        <w:t>42</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48.</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rPr>
      </w:pPr>
      <w:proofErr w:type="spellStart"/>
      <w:r w:rsidRPr="000879C0">
        <w:rPr>
          <w:rFonts w:ascii="Times New Roman" w:hAnsi="Times New Roman" w:cs="Times New Roman"/>
          <w:sz w:val="28"/>
          <w:szCs w:val="28"/>
        </w:rPr>
        <w:t>Сікорська</w:t>
      </w:r>
      <w:proofErr w:type="spellEnd"/>
      <w:r w:rsidRPr="000879C0">
        <w:rPr>
          <w:rFonts w:ascii="Times New Roman" w:hAnsi="Times New Roman" w:cs="Times New Roman"/>
          <w:sz w:val="28"/>
          <w:szCs w:val="28"/>
        </w:rPr>
        <w:t xml:space="preserve"> З.</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С. </w:t>
      </w:r>
      <w:proofErr w:type="spellStart"/>
      <w:r w:rsidRPr="000879C0">
        <w:rPr>
          <w:rFonts w:ascii="Times New Roman" w:hAnsi="Times New Roman" w:cs="Times New Roman"/>
          <w:sz w:val="28"/>
          <w:szCs w:val="28"/>
        </w:rPr>
        <w:t>Способи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словотворення</w:t>
      </w:r>
      <w:proofErr w:type="spellEnd"/>
      <w:r w:rsidRPr="000879C0">
        <w:rPr>
          <w:rFonts w:ascii="Times New Roman" w:hAnsi="Times New Roman" w:cs="Times New Roman"/>
          <w:sz w:val="28"/>
          <w:szCs w:val="28"/>
          <w:lang w:val="uk-UA"/>
        </w:rPr>
        <w:t xml:space="preserve"> / З. С. Сікорська</w:t>
      </w:r>
      <w:r w:rsidRPr="000879C0">
        <w:rPr>
          <w:rFonts w:ascii="Times New Roman" w:hAnsi="Times New Roman" w:cs="Times New Roman"/>
          <w:sz w:val="28"/>
          <w:szCs w:val="28"/>
        </w:rPr>
        <w:t xml:space="preserve"> // УМЛШ. – 1978. – № 11.</w:t>
      </w:r>
      <w:r w:rsidRPr="000879C0">
        <w:rPr>
          <w:rFonts w:ascii="Times New Roman" w:hAnsi="Times New Roman" w:cs="Times New Roman"/>
          <w:sz w:val="28"/>
          <w:szCs w:val="28"/>
          <w:lang w:val="uk-UA"/>
        </w:rPr>
        <w:t xml:space="preserve"> </w:t>
      </w:r>
    </w:p>
    <w:p w:rsidR="007F49DE" w:rsidRPr="000879C0" w:rsidRDefault="007F49DE" w:rsidP="000879C0">
      <w:pPr>
        <w:pStyle w:val="a5"/>
        <w:numPr>
          <w:ilvl w:val="0"/>
          <w:numId w:val="17"/>
        </w:numPr>
        <w:tabs>
          <w:tab w:val="clear" w:pos="1455"/>
          <w:tab w:val="num" w:pos="426"/>
        </w:tabs>
        <w:spacing w:after="0" w:line="360" w:lineRule="auto"/>
        <w:ind w:left="-142" w:firstLine="0"/>
        <w:jc w:val="both"/>
        <w:rPr>
          <w:rFonts w:ascii="Times New Roman" w:hAnsi="Times New Roman" w:cs="Times New Roman"/>
          <w:sz w:val="28"/>
          <w:szCs w:val="28"/>
        </w:rPr>
      </w:pPr>
      <w:proofErr w:type="spellStart"/>
      <w:r w:rsidRPr="000879C0">
        <w:rPr>
          <w:rFonts w:ascii="Times New Roman" w:hAnsi="Times New Roman" w:cs="Times New Roman"/>
          <w:sz w:val="28"/>
          <w:szCs w:val="28"/>
          <w:lang w:val="uk-UA"/>
        </w:rPr>
        <w:t>Шипнівська</w:t>
      </w:r>
      <w:proofErr w:type="spellEnd"/>
      <w:r w:rsidRPr="000879C0">
        <w:rPr>
          <w:rFonts w:ascii="Times New Roman" w:hAnsi="Times New Roman" w:cs="Times New Roman"/>
          <w:sz w:val="28"/>
          <w:szCs w:val="28"/>
          <w:lang w:val="uk-UA"/>
        </w:rPr>
        <w:t> О. О. Місце словотворення в розвитку сучасного українського лексикону / О. О. </w:t>
      </w:r>
      <w:proofErr w:type="spellStart"/>
      <w:r w:rsidRPr="000879C0">
        <w:rPr>
          <w:rFonts w:ascii="Times New Roman" w:hAnsi="Times New Roman" w:cs="Times New Roman"/>
          <w:sz w:val="28"/>
          <w:szCs w:val="28"/>
          <w:lang w:val="uk-UA"/>
        </w:rPr>
        <w:t>Шипнівська</w:t>
      </w:r>
      <w:proofErr w:type="spellEnd"/>
      <w:r w:rsidRPr="000879C0">
        <w:rPr>
          <w:rFonts w:ascii="Times New Roman" w:hAnsi="Times New Roman" w:cs="Times New Roman"/>
          <w:sz w:val="28"/>
          <w:szCs w:val="28"/>
          <w:lang w:val="uk-UA"/>
        </w:rPr>
        <w:t xml:space="preserve"> // Мовознавство. – 2012. – № 1. – С. 55</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63.</w:t>
      </w:r>
    </w:p>
    <w:p w:rsidR="007F49DE" w:rsidRPr="000879C0" w:rsidRDefault="007F49DE" w:rsidP="000879C0">
      <w:pPr>
        <w:pStyle w:val="a5"/>
        <w:spacing w:after="0" w:line="360" w:lineRule="auto"/>
        <w:jc w:val="both"/>
        <w:rPr>
          <w:rFonts w:ascii="Times New Roman" w:hAnsi="Times New Roman" w:cs="Times New Roman"/>
          <w:sz w:val="28"/>
          <w:szCs w:val="28"/>
        </w:rPr>
      </w:pPr>
    </w:p>
    <w:p w:rsidR="007F49DE" w:rsidRPr="000879C0" w:rsidRDefault="007F49DE" w:rsidP="000879C0">
      <w:pPr>
        <w:pStyle w:val="a5"/>
        <w:spacing w:after="0" w:line="360" w:lineRule="auto"/>
        <w:jc w:val="both"/>
        <w:rPr>
          <w:rFonts w:ascii="Times New Roman" w:hAnsi="Times New Roman" w:cs="Times New Roman"/>
          <w:sz w:val="28"/>
          <w:szCs w:val="28"/>
        </w:rPr>
      </w:pPr>
    </w:p>
    <w:p w:rsidR="007F49DE" w:rsidRPr="000879C0" w:rsidRDefault="007F49DE" w:rsidP="000879C0">
      <w:pPr>
        <w:pStyle w:val="a5"/>
        <w:spacing w:after="0" w:line="360" w:lineRule="auto"/>
        <w:jc w:val="both"/>
        <w:rPr>
          <w:rFonts w:ascii="Times New Roman" w:hAnsi="Times New Roman" w:cs="Times New Roman"/>
          <w:sz w:val="28"/>
          <w:szCs w:val="28"/>
        </w:rPr>
      </w:pPr>
    </w:p>
    <w:p w:rsidR="007F49DE" w:rsidRPr="000879C0" w:rsidRDefault="007F49DE" w:rsidP="000879C0">
      <w:pPr>
        <w:pStyle w:val="a5"/>
        <w:spacing w:after="0" w:line="360" w:lineRule="auto"/>
        <w:jc w:val="both"/>
        <w:rPr>
          <w:rFonts w:ascii="Times New Roman" w:hAnsi="Times New Roman" w:cs="Times New Roman"/>
          <w:sz w:val="28"/>
          <w:szCs w:val="28"/>
        </w:rPr>
      </w:pPr>
    </w:p>
    <w:p w:rsidR="007F49DE" w:rsidRPr="000879C0" w:rsidRDefault="007F49DE" w:rsidP="000879C0">
      <w:pPr>
        <w:pStyle w:val="a5"/>
        <w:spacing w:after="0" w:line="360" w:lineRule="auto"/>
        <w:jc w:val="both"/>
        <w:rPr>
          <w:rFonts w:ascii="Times New Roman" w:hAnsi="Times New Roman" w:cs="Times New Roman"/>
          <w:sz w:val="28"/>
          <w:szCs w:val="28"/>
        </w:rPr>
      </w:pPr>
    </w:p>
    <w:p w:rsidR="007F49DE" w:rsidRPr="000879C0" w:rsidRDefault="007F49DE" w:rsidP="000879C0">
      <w:pPr>
        <w:pStyle w:val="a5"/>
        <w:spacing w:line="360" w:lineRule="auto"/>
        <w:ind w:firstLine="567"/>
        <w:jc w:val="center"/>
        <w:rPr>
          <w:rFonts w:ascii="Times New Roman" w:hAnsi="Times New Roman" w:cs="Times New Roman"/>
          <w:b/>
          <w:sz w:val="28"/>
          <w:szCs w:val="28"/>
          <w:lang w:val="uk-UA"/>
        </w:rPr>
      </w:pPr>
      <w:proofErr w:type="spellStart"/>
      <w:r w:rsidRPr="000879C0">
        <w:rPr>
          <w:rFonts w:ascii="Times New Roman" w:hAnsi="Times New Roman" w:cs="Times New Roman"/>
          <w:b/>
          <w:sz w:val="28"/>
          <w:szCs w:val="28"/>
        </w:rPr>
        <w:t>Практичне</w:t>
      </w:r>
      <w:proofErr w:type="spellEnd"/>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заняття</w:t>
      </w:r>
      <w:proofErr w:type="spellEnd"/>
      <w:r w:rsidRPr="000879C0">
        <w:rPr>
          <w:rFonts w:ascii="Times New Roman" w:hAnsi="Times New Roman" w:cs="Times New Roman"/>
          <w:b/>
          <w:sz w:val="28"/>
          <w:szCs w:val="28"/>
        </w:rPr>
        <w:t xml:space="preserve"> № 2</w:t>
      </w:r>
    </w:p>
    <w:p w:rsidR="007F49DE" w:rsidRPr="000879C0" w:rsidRDefault="007F49DE" w:rsidP="000879C0">
      <w:pPr>
        <w:pStyle w:val="a5"/>
        <w:spacing w:line="360" w:lineRule="auto"/>
        <w:ind w:firstLine="567"/>
        <w:jc w:val="center"/>
        <w:rPr>
          <w:rFonts w:ascii="Times New Roman" w:hAnsi="Times New Roman" w:cs="Times New Roman"/>
          <w:b/>
          <w:sz w:val="28"/>
          <w:szCs w:val="28"/>
        </w:rPr>
      </w:pPr>
      <w:r w:rsidRPr="000879C0">
        <w:rPr>
          <w:rFonts w:ascii="Times New Roman" w:hAnsi="Times New Roman" w:cs="Times New Roman"/>
          <w:b/>
          <w:sz w:val="28"/>
          <w:szCs w:val="28"/>
        </w:rPr>
        <w:t>Тема</w:t>
      </w:r>
      <w:r w:rsidRPr="000879C0">
        <w:rPr>
          <w:rFonts w:ascii="Times New Roman" w:hAnsi="Times New Roman" w:cs="Times New Roman"/>
          <w:b/>
          <w:sz w:val="28"/>
          <w:szCs w:val="28"/>
          <w:lang w:val="uk-UA"/>
        </w:rPr>
        <w:t>.</w:t>
      </w:r>
      <w:r w:rsidRPr="000879C0">
        <w:rPr>
          <w:rFonts w:ascii="Times New Roman" w:hAnsi="Times New Roman" w:cs="Times New Roman"/>
          <w:b/>
          <w:sz w:val="28"/>
          <w:szCs w:val="28"/>
        </w:rPr>
        <w:t xml:space="preserve"> </w:t>
      </w:r>
      <w:proofErr w:type="spellStart"/>
      <w:r w:rsidRPr="000879C0">
        <w:rPr>
          <w:rFonts w:ascii="Times New Roman" w:hAnsi="Times New Roman" w:cs="Times New Roman"/>
          <w:b/>
          <w:sz w:val="28"/>
          <w:szCs w:val="28"/>
        </w:rPr>
        <w:t>Морфеміка</w:t>
      </w:r>
      <w:proofErr w:type="spellEnd"/>
      <w:r w:rsidRPr="000879C0">
        <w:rPr>
          <w:rFonts w:ascii="Times New Roman" w:hAnsi="Times New Roman" w:cs="Times New Roman"/>
          <w:b/>
          <w:sz w:val="28"/>
          <w:szCs w:val="28"/>
        </w:rPr>
        <w:t xml:space="preserve"> і </w:t>
      </w:r>
      <w:proofErr w:type="spellStart"/>
      <w:r w:rsidRPr="000879C0">
        <w:rPr>
          <w:rFonts w:ascii="Times New Roman" w:hAnsi="Times New Roman" w:cs="Times New Roman"/>
          <w:b/>
          <w:sz w:val="28"/>
          <w:szCs w:val="28"/>
        </w:rPr>
        <w:t>морфемологія</w:t>
      </w:r>
      <w:proofErr w:type="spellEnd"/>
    </w:p>
    <w:p w:rsidR="007F49DE" w:rsidRPr="000879C0" w:rsidRDefault="007F49DE" w:rsidP="000879C0">
      <w:pPr>
        <w:pStyle w:val="a5"/>
        <w:spacing w:line="360" w:lineRule="auto"/>
        <w:ind w:firstLine="567"/>
        <w:jc w:val="center"/>
        <w:rPr>
          <w:rFonts w:ascii="Times New Roman" w:hAnsi="Times New Roman" w:cs="Times New Roman"/>
          <w:b/>
          <w:sz w:val="28"/>
          <w:szCs w:val="28"/>
        </w:rPr>
      </w:pPr>
      <w:r w:rsidRPr="000879C0">
        <w:rPr>
          <w:rFonts w:ascii="Times New Roman" w:hAnsi="Times New Roman" w:cs="Times New Roman"/>
          <w:b/>
          <w:sz w:val="28"/>
          <w:szCs w:val="28"/>
        </w:rPr>
        <w:t>План</w:t>
      </w:r>
    </w:p>
    <w:p w:rsidR="007F49DE" w:rsidRPr="000879C0" w:rsidRDefault="007F49DE" w:rsidP="000879C0">
      <w:pPr>
        <w:numPr>
          <w:ilvl w:val="0"/>
          <w:numId w:val="18"/>
        </w:numPr>
        <w:tabs>
          <w:tab w:val="clear" w:pos="1080"/>
          <w:tab w:val="left" w:pos="142"/>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 xml:space="preserve">Поняття про морфеміку і </w:t>
      </w:r>
      <w:proofErr w:type="spellStart"/>
      <w:r w:rsidRPr="000879C0">
        <w:rPr>
          <w:rFonts w:ascii="Times New Roman" w:hAnsi="Times New Roman" w:cs="Times New Roman"/>
          <w:sz w:val="28"/>
          <w:szCs w:val="28"/>
          <w:lang w:val="uk-UA"/>
        </w:rPr>
        <w:t>морфемологію</w:t>
      </w:r>
      <w:proofErr w:type="spellEnd"/>
      <w:r w:rsidRPr="000879C0">
        <w:rPr>
          <w:rFonts w:ascii="Times New Roman" w:hAnsi="Times New Roman" w:cs="Times New Roman"/>
          <w:sz w:val="28"/>
          <w:szCs w:val="28"/>
          <w:lang w:val="uk-UA"/>
        </w:rPr>
        <w:t xml:space="preserve">. Їх місце в системі інших розділів мовознавства та словотвірної </w:t>
      </w:r>
      <w:proofErr w:type="spellStart"/>
      <w:r w:rsidRPr="000879C0">
        <w:rPr>
          <w:rFonts w:ascii="Times New Roman" w:hAnsi="Times New Roman" w:cs="Times New Roman"/>
          <w:sz w:val="28"/>
          <w:szCs w:val="28"/>
          <w:lang w:val="uk-UA"/>
        </w:rPr>
        <w:t>дериватології</w:t>
      </w:r>
      <w:proofErr w:type="spellEnd"/>
      <w:r w:rsidRPr="000879C0">
        <w:rPr>
          <w:rFonts w:ascii="Times New Roman" w:hAnsi="Times New Roman" w:cs="Times New Roman"/>
          <w:sz w:val="28"/>
          <w:szCs w:val="28"/>
          <w:lang w:val="uk-UA"/>
        </w:rPr>
        <w:t>.</w:t>
      </w:r>
    </w:p>
    <w:p w:rsidR="007F49DE" w:rsidRPr="000879C0" w:rsidRDefault="007F49DE" w:rsidP="000879C0">
      <w:pPr>
        <w:numPr>
          <w:ilvl w:val="0"/>
          <w:numId w:val="18"/>
        </w:numPr>
        <w:tabs>
          <w:tab w:val="clear" w:pos="1080"/>
          <w:tab w:val="left" w:pos="142"/>
          <w:tab w:val="left" w:pos="540"/>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Морф і морфема, їх найсуттєвіші ознаки. Різновиди морфів. </w:t>
      </w:r>
      <w:proofErr w:type="spellStart"/>
      <w:r w:rsidRPr="000879C0">
        <w:rPr>
          <w:rFonts w:ascii="Times New Roman" w:hAnsi="Times New Roman" w:cs="Times New Roman"/>
          <w:sz w:val="28"/>
          <w:szCs w:val="28"/>
          <w:lang w:val="uk-UA"/>
        </w:rPr>
        <w:t>Аломорфи</w:t>
      </w:r>
      <w:proofErr w:type="spellEnd"/>
      <w:r w:rsidRPr="000879C0">
        <w:rPr>
          <w:rFonts w:ascii="Times New Roman" w:hAnsi="Times New Roman" w:cs="Times New Roman"/>
          <w:sz w:val="28"/>
          <w:szCs w:val="28"/>
          <w:lang w:val="uk-UA"/>
        </w:rPr>
        <w:t xml:space="preserve"> і варіанти морфеми.</w:t>
      </w:r>
    </w:p>
    <w:p w:rsidR="007F49DE" w:rsidRPr="000879C0" w:rsidRDefault="007F49DE" w:rsidP="000879C0">
      <w:pPr>
        <w:numPr>
          <w:ilvl w:val="0"/>
          <w:numId w:val="18"/>
        </w:numPr>
        <w:tabs>
          <w:tab w:val="clear" w:pos="1080"/>
          <w:tab w:val="left" w:pos="142"/>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Класифікація морфем (морфів) за місцем у слові; за значенням; за структурою; за продуктивністю; за походженням; за вживаністю.</w:t>
      </w:r>
    </w:p>
    <w:p w:rsidR="007F49DE" w:rsidRPr="000879C0" w:rsidRDefault="007F49DE" w:rsidP="000879C0">
      <w:pPr>
        <w:numPr>
          <w:ilvl w:val="0"/>
          <w:numId w:val="18"/>
        </w:numPr>
        <w:tabs>
          <w:tab w:val="clear" w:pos="1080"/>
          <w:tab w:val="left" w:pos="142"/>
          <w:tab w:val="left" w:pos="540"/>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Функції, семантика і структура афіксів.</w:t>
      </w:r>
    </w:p>
    <w:p w:rsidR="007F49DE" w:rsidRPr="000879C0" w:rsidRDefault="007F49DE" w:rsidP="000879C0">
      <w:pPr>
        <w:numPr>
          <w:ilvl w:val="0"/>
          <w:numId w:val="18"/>
        </w:numPr>
        <w:tabs>
          <w:tab w:val="clear" w:pos="1080"/>
          <w:tab w:val="left" w:pos="142"/>
          <w:tab w:val="left" w:pos="540"/>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Поняття про основу слова. Типи основ.</w:t>
      </w:r>
    </w:p>
    <w:p w:rsidR="007F49DE" w:rsidRPr="000879C0" w:rsidRDefault="007F49DE" w:rsidP="000879C0">
      <w:pPr>
        <w:numPr>
          <w:ilvl w:val="0"/>
          <w:numId w:val="18"/>
        </w:numPr>
        <w:tabs>
          <w:tab w:val="clear" w:pos="1080"/>
          <w:tab w:val="left" w:pos="142"/>
          <w:tab w:val="left" w:pos="540"/>
        </w:tabs>
        <w:spacing w:after="0" w:line="360" w:lineRule="auto"/>
        <w:ind w:left="142"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Історичні зміни у структурі слова.</w:t>
      </w:r>
    </w:p>
    <w:p w:rsidR="007F49DE" w:rsidRPr="000879C0" w:rsidRDefault="007F49DE" w:rsidP="000879C0">
      <w:pPr>
        <w:tabs>
          <w:tab w:val="left" w:pos="142"/>
          <w:tab w:val="left" w:pos="540"/>
        </w:tabs>
        <w:spacing w:line="360" w:lineRule="auto"/>
        <w:ind w:left="142"/>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Знати:</w:t>
      </w:r>
      <w:r w:rsidRPr="000879C0">
        <w:rPr>
          <w:rFonts w:ascii="Times New Roman" w:hAnsi="Times New Roman" w:cs="Times New Roman"/>
          <w:sz w:val="28"/>
          <w:szCs w:val="28"/>
          <w:lang w:val="uk-UA"/>
        </w:rPr>
        <w:t xml:space="preserve"> основні поняття,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 морфемікою і </w:t>
      </w:r>
      <w:proofErr w:type="spellStart"/>
      <w:r w:rsidRPr="000879C0">
        <w:rPr>
          <w:rFonts w:ascii="Times New Roman" w:hAnsi="Times New Roman" w:cs="Times New Roman"/>
          <w:sz w:val="28"/>
          <w:szCs w:val="28"/>
          <w:lang w:val="uk-UA"/>
        </w:rPr>
        <w:t>морфемологією</w:t>
      </w:r>
      <w:proofErr w:type="spellEnd"/>
      <w:r w:rsidRPr="000879C0">
        <w:rPr>
          <w:rFonts w:ascii="Times New Roman" w:hAnsi="Times New Roman" w:cs="Times New Roman"/>
          <w:sz w:val="28"/>
          <w:szCs w:val="28"/>
          <w:lang w:val="uk-UA"/>
        </w:rPr>
        <w:t>.</w:t>
      </w:r>
    </w:p>
    <w:p w:rsidR="007F49DE" w:rsidRPr="000879C0" w:rsidRDefault="007F49DE" w:rsidP="000879C0">
      <w:pPr>
        <w:tabs>
          <w:tab w:val="left" w:pos="142"/>
          <w:tab w:val="left" w:pos="540"/>
        </w:tabs>
        <w:spacing w:line="360" w:lineRule="auto"/>
        <w:ind w:left="142"/>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Уміти:</w:t>
      </w:r>
      <w:r w:rsidRPr="000879C0">
        <w:rPr>
          <w:rFonts w:ascii="Times New Roman" w:hAnsi="Times New Roman" w:cs="Times New Roman"/>
          <w:sz w:val="28"/>
          <w:szCs w:val="28"/>
          <w:lang w:val="uk-UA"/>
        </w:rPr>
        <w:t xml:space="preserve"> виділяти морф і морфему; характеризувати афікси й основу слова; визначати історичні зміни у структурі слова; виконувати морфемний аналіз слова.</w:t>
      </w:r>
    </w:p>
    <w:p w:rsidR="007F49DE" w:rsidRPr="000879C0" w:rsidRDefault="007F49DE" w:rsidP="000879C0">
      <w:pPr>
        <w:tabs>
          <w:tab w:val="left" w:pos="540"/>
        </w:tabs>
        <w:spacing w:line="360" w:lineRule="auto"/>
        <w:ind w:left="54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Завдання:</w:t>
      </w:r>
    </w:p>
    <w:p w:rsidR="007F49DE" w:rsidRPr="000879C0" w:rsidRDefault="007F49DE" w:rsidP="000879C0">
      <w:pPr>
        <w:numPr>
          <w:ilvl w:val="0"/>
          <w:numId w:val="19"/>
        </w:numPr>
        <w:tabs>
          <w:tab w:val="clear" w:pos="1455"/>
        </w:tabs>
        <w:spacing w:after="0" w:line="360" w:lineRule="auto"/>
        <w:ind w:left="284" w:hanging="284"/>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Виконати вправи № 148, 150, 152, 157.</w:t>
      </w:r>
    </w:p>
    <w:p w:rsidR="007F49DE" w:rsidRPr="000879C0" w:rsidRDefault="007F49DE" w:rsidP="000879C0">
      <w:pPr>
        <w:pStyle w:val="a5"/>
        <w:numPr>
          <w:ilvl w:val="0"/>
          <w:numId w:val="19"/>
        </w:numPr>
        <w:tabs>
          <w:tab w:val="clear" w:pos="1455"/>
        </w:tabs>
        <w:spacing w:after="0" w:line="360" w:lineRule="auto"/>
        <w:ind w:left="284" w:hanging="284"/>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Підібрати уривок віршованого твору з творчості українських поетів, із якого виконати морфемний аналіз 10 слів на вибір.</w:t>
      </w:r>
    </w:p>
    <w:p w:rsidR="007F49DE" w:rsidRPr="000879C0" w:rsidRDefault="007F49DE" w:rsidP="000879C0">
      <w:pPr>
        <w:pStyle w:val="a5"/>
        <w:numPr>
          <w:ilvl w:val="0"/>
          <w:numId w:val="19"/>
        </w:numPr>
        <w:tabs>
          <w:tab w:val="clear" w:pos="1455"/>
        </w:tabs>
        <w:spacing w:after="0" w:line="360" w:lineRule="auto"/>
        <w:ind w:left="284" w:hanging="284"/>
        <w:jc w:val="both"/>
        <w:rPr>
          <w:rFonts w:ascii="Times New Roman" w:hAnsi="Times New Roman" w:cs="Times New Roman"/>
          <w:sz w:val="28"/>
          <w:szCs w:val="28"/>
        </w:rPr>
      </w:pPr>
      <w:proofErr w:type="spellStart"/>
      <w:r w:rsidRPr="000879C0">
        <w:rPr>
          <w:rFonts w:ascii="Times New Roman" w:hAnsi="Times New Roman" w:cs="Times New Roman"/>
          <w:sz w:val="28"/>
          <w:szCs w:val="28"/>
        </w:rPr>
        <w:t>Уміти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давати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зв’язні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відповіді</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плану </w:t>
      </w:r>
      <w:proofErr w:type="spellStart"/>
      <w:r w:rsidRPr="000879C0">
        <w:rPr>
          <w:rFonts w:ascii="Times New Roman" w:hAnsi="Times New Roman" w:cs="Times New Roman"/>
          <w:sz w:val="28"/>
          <w:szCs w:val="28"/>
        </w:rPr>
        <w:t>заняття</w:t>
      </w:r>
      <w:proofErr w:type="spellEnd"/>
      <w:r w:rsidRPr="000879C0">
        <w:rPr>
          <w:rFonts w:ascii="Times New Roman" w:hAnsi="Times New Roman" w:cs="Times New Roman"/>
          <w:sz w:val="28"/>
          <w:szCs w:val="28"/>
        </w:rPr>
        <w:t>.</w:t>
      </w:r>
    </w:p>
    <w:p w:rsidR="007F49DE" w:rsidRPr="000879C0" w:rsidRDefault="007F49DE" w:rsidP="000879C0">
      <w:pPr>
        <w:tabs>
          <w:tab w:val="num" w:pos="360"/>
          <w:tab w:val="left" w:pos="540"/>
        </w:tabs>
        <w:spacing w:line="360" w:lineRule="auto"/>
        <w:ind w:left="54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Проблемні питання:</w:t>
      </w:r>
    </w:p>
    <w:p w:rsidR="007F49DE" w:rsidRPr="000879C0" w:rsidRDefault="007F49DE" w:rsidP="000879C0">
      <w:pPr>
        <w:numPr>
          <w:ilvl w:val="0"/>
          <w:numId w:val="20"/>
        </w:numPr>
        <w:tabs>
          <w:tab w:val="left" w:pos="540"/>
          <w:tab w:val="num"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Чому </w:t>
      </w:r>
      <w:proofErr w:type="spellStart"/>
      <w:r w:rsidRPr="000879C0">
        <w:rPr>
          <w:rFonts w:ascii="Times New Roman" w:hAnsi="Times New Roman" w:cs="Times New Roman"/>
          <w:sz w:val="28"/>
          <w:szCs w:val="28"/>
          <w:lang w:val="uk-UA"/>
        </w:rPr>
        <w:t>морфемологію</w:t>
      </w:r>
      <w:proofErr w:type="spellEnd"/>
      <w:r w:rsidRPr="000879C0">
        <w:rPr>
          <w:rFonts w:ascii="Times New Roman" w:hAnsi="Times New Roman" w:cs="Times New Roman"/>
          <w:sz w:val="28"/>
          <w:szCs w:val="28"/>
          <w:lang w:val="uk-UA"/>
        </w:rPr>
        <w:t xml:space="preserve"> традиційно відносять до словотвору?</w:t>
      </w:r>
    </w:p>
    <w:p w:rsidR="007F49DE" w:rsidRPr="000879C0" w:rsidRDefault="007F49DE" w:rsidP="000879C0">
      <w:pPr>
        <w:numPr>
          <w:ilvl w:val="0"/>
          <w:numId w:val="20"/>
        </w:numPr>
        <w:tabs>
          <w:tab w:val="left" w:pos="540"/>
          <w:tab w:val="num"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У чому полягає різниця між морфом і морфемою?</w:t>
      </w:r>
    </w:p>
    <w:p w:rsidR="007F49DE" w:rsidRPr="000879C0" w:rsidRDefault="007F49DE" w:rsidP="000879C0">
      <w:pPr>
        <w:numPr>
          <w:ilvl w:val="0"/>
          <w:numId w:val="20"/>
        </w:numPr>
        <w:tabs>
          <w:tab w:val="left" w:pos="540"/>
          <w:tab w:val="num"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Як класифікуються морфи за значенням?</w:t>
      </w:r>
    </w:p>
    <w:p w:rsidR="007F49DE" w:rsidRPr="000879C0" w:rsidRDefault="007F49DE" w:rsidP="000879C0">
      <w:pPr>
        <w:numPr>
          <w:ilvl w:val="0"/>
          <w:numId w:val="20"/>
        </w:numPr>
        <w:tabs>
          <w:tab w:val="left" w:pos="540"/>
          <w:tab w:val="num"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Яку функцію виконує інтерфікс?</w:t>
      </w:r>
    </w:p>
    <w:p w:rsidR="007F49DE" w:rsidRPr="000879C0" w:rsidRDefault="007F49DE" w:rsidP="000879C0">
      <w:pPr>
        <w:numPr>
          <w:ilvl w:val="0"/>
          <w:numId w:val="20"/>
        </w:numPr>
        <w:tabs>
          <w:tab w:val="left" w:pos="540"/>
          <w:tab w:val="num"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Чим похідна основа відрізняється від непохідної?</w:t>
      </w:r>
    </w:p>
    <w:p w:rsidR="007F49DE" w:rsidRPr="000879C0" w:rsidRDefault="007F49DE" w:rsidP="000879C0">
      <w:pPr>
        <w:numPr>
          <w:ilvl w:val="0"/>
          <w:numId w:val="20"/>
        </w:numPr>
        <w:tabs>
          <w:tab w:val="left" w:pos="540"/>
          <w:tab w:val="num"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У чому полягає різниця між опрощенням і </w:t>
      </w:r>
      <w:proofErr w:type="spellStart"/>
      <w:r w:rsidRPr="000879C0">
        <w:rPr>
          <w:rFonts w:ascii="Times New Roman" w:hAnsi="Times New Roman" w:cs="Times New Roman"/>
          <w:sz w:val="28"/>
          <w:szCs w:val="28"/>
          <w:lang w:val="uk-UA"/>
        </w:rPr>
        <w:t>перерозкладом</w:t>
      </w:r>
      <w:proofErr w:type="spellEnd"/>
      <w:r w:rsidRPr="000879C0">
        <w:rPr>
          <w:rFonts w:ascii="Times New Roman" w:hAnsi="Times New Roman" w:cs="Times New Roman"/>
          <w:sz w:val="28"/>
          <w:szCs w:val="28"/>
          <w:lang w:val="uk-UA"/>
        </w:rPr>
        <w:t>?</w:t>
      </w:r>
    </w:p>
    <w:p w:rsidR="007F49DE" w:rsidRPr="000879C0" w:rsidRDefault="007F49DE" w:rsidP="000879C0">
      <w:pPr>
        <w:tabs>
          <w:tab w:val="num" w:pos="360"/>
          <w:tab w:val="left" w:pos="540"/>
        </w:tabs>
        <w:spacing w:line="360" w:lineRule="auto"/>
        <w:ind w:left="54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Ключові слова</w:t>
      </w:r>
      <w:r w:rsidRPr="000879C0">
        <w:rPr>
          <w:rFonts w:ascii="Times New Roman" w:hAnsi="Times New Roman" w:cs="Times New Roman"/>
          <w:sz w:val="28"/>
          <w:szCs w:val="28"/>
          <w:lang w:val="uk-UA"/>
        </w:rPr>
        <w:t xml:space="preserve">: морфеміка, </w:t>
      </w:r>
      <w:proofErr w:type="spellStart"/>
      <w:r w:rsidRPr="000879C0">
        <w:rPr>
          <w:rFonts w:ascii="Times New Roman" w:hAnsi="Times New Roman" w:cs="Times New Roman"/>
          <w:sz w:val="28"/>
          <w:szCs w:val="28"/>
          <w:lang w:val="uk-UA"/>
        </w:rPr>
        <w:t>морфемологія</w:t>
      </w:r>
      <w:proofErr w:type="spellEnd"/>
      <w:r w:rsidRPr="000879C0">
        <w:rPr>
          <w:rFonts w:ascii="Times New Roman" w:hAnsi="Times New Roman" w:cs="Times New Roman"/>
          <w:sz w:val="28"/>
          <w:szCs w:val="28"/>
          <w:lang w:val="uk-UA"/>
        </w:rPr>
        <w:t xml:space="preserve">, морфема, морф, </w:t>
      </w:r>
      <w:proofErr w:type="spellStart"/>
      <w:r w:rsidRPr="000879C0">
        <w:rPr>
          <w:rFonts w:ascii="Times New Roman" w:hAnsi="Times New Roman" w:cs="Times New Roman"/>
          <w:sz w:val="28"/>
          <w:szCs w:val="28"/>
          <w:lang w:val="uk-UA"/>
        </w:rPr>
        <w:t>аломорф</w:t>
      </w:r>
      <w:proofErr w:type="spellEnd"/>
      <w:r w:rsidRPr="000879C0">
        <w:rPr>
          <w:rFonts w:ascii="Times New Roman" w:hAnsi="Times New Roman" w:cs="Times New Roman"/>
          <w:sz w:val="28"/>
          <w:szCs w:val="28"/>
          <w:lang w:val="uk-UA"/>
        </w:rPr>
        <w:t xml:space="preserve">, варіант морфеми, афікс, основа слова, опрощення, ускладнення, </w:t>
      </w:r>
      <w:proofErr w:type="spellStart"/>
      <w:r w:rsidRPr="000879C0">
        <w:rPr>
          <w:rFonts w:ascii="Times New Roman" w:hAnsi="Times New Roman" w:cs="Times New Roman"/>
          <w:sz w:val="28"/>
          <w:szCs w:val="28"/>
          <w:lang w:val="uk-UA"/>
        </w:rPr>
        <w:t>перерозклад</w:t>
      </w:r>
      <w:proofErr w:type="spellEnd"/>
      <w:r w:rsidRPr="000879C0">
        <w:rPr>
          <w:rFonts w:ascii="Times New Roman" w:hAnsi="Times New Roman" w:cs="Times New Roman"/>
          <w:sz w:val="28"/>
          <w:szCs w:val="28"/>
          <w:lang w:val="uk-UA"/>
        </w:rPr>
        <w:t>.</w:t>
      </w:r>
    </w:p>
    <w:p w:rsidR="007F49DE" w:rsidRPr="000879C0" w:rsidRDefault="007F49DE" w:rsidP="000879C0">
      <w:pPr>
        <w:pStyle w:val="a5"/>
        <w:spacing w:line="360" w:lineRule="auto"/>
        <w:ind w:firstLine="567"/>
        <w:jc w:val="center"/>
        <w:rPr>
          <w:rFonts w:ascii="Times New Roman" w:hAnsi="Times New Roman" w:cs="Times New Roman"/>
          <w:sz w:val="28"/>
          <w:szCs w:val="28"/>
        </w:rPr>
      </w:pPr>
      <w:proofErr w:type="spellStart"/>
      <w:r w:rsidRPr="000879C0">
        <w:rPr>
          <w:rFonts w:ascii="Times New Roman" w:hAnsi="Times New Roman" w:cs="Times New Roman"/>
          <w:sz w:val="28"/>
          <w:szCs w:val="28"/>
        </w:rPr>
        <w:lastRenderedPageBreak/>
        <w:t>Література</w:t>
      </w:r>
      <w:proofErr w:type="spellEnd"/>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Безпояско</w:t>
      </w:r>
      <w:proofErr w:type="spellEnd"/>
      <w:r w:rsidRPr="000879C0">
        <w:rPr>
          <w:rFonts w:ascii="Times New Roman" w:hAnsi="Times New Roman" w:cs="Times New Roman"/>
          <w:sz w:val="28"/>
          <w:szCs w:val="28"/>
        </w:rPr>
        <w:t xml:space="preserve"> О.</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К., </w:t>
      </w:r>
      <w:proofErr w:type="spellStart"/>
      <w:r w:rsidRPr="000879C0">
        <w:rPr>
          <w:rFonts w:ascii="Times New Roman" w:hAnsi="Times New Roman" w:cs="Times New Roman"/>
          <w:sz w:val="28"/>
          <w:szCs w:val="28"/>
        </w:rPr>
        <w:t>Городенська</w:t>
      </w:r>
      <w:proofErr w:type="spellEnd"/>
      <w:r w:rsidRPr="000879C0">
        <w:rPr>
          <w:rFonts w:ascii="Times New Roman" w:hAnsi="Times New Roman" w:cs="Times New Roman"/>
          <w:sz w:val="28"/>
          <w:szCs w:val="28"/>
        </w:rPr>
        <w:t xml:space="preserve"> К.</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Г. </w:t>
      </w:r>
      <w:proofErr w:type="spellStart"/>
      <w:r w:rsidRPr="000879C0">
        <w:rPr>
          <w:rFonts w:ascii="Times New Roman" w:hAnsi="Times New Roman" w:cs="Times New Roman"/>
          <w:sz w:val="28"/>
          <w:szCs w:val="28"/>
        </w:rPr>
        <w:t>Морфеміка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української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 О. К. </w:t>
      </w:r>
      <w:proofErr w:type="spellStart"/>
      <w:r w:rsidRPr="000879C0">
        <w:rPr>
          <w:rFonts w:ascii="Times New Roman" w:hAnsi="Times New Roman" w:cs="Times New Roman"/>
          <w:sz w:val="28"/>
          <w:szCs w:val="28"/>
        </w:rPr>
        <w:t>Безпояско</w:t>
      </w:r>
      <w:proofErr w:type="spellEnd"/>
      <w:r w:rsidRPr="000879C0">
        <w:rPr>
          <w:rFonts w:ascii="Times New Roman" w:hAnsi="Times New Roman" w:cs="Times New Roman"/>
          <w:sz w:val="28"/>
          <w:szCs w:val="28"/>
        </w:rPr>
        <w:t>, К. Г. </w:t>
      </w:r>
      <w:proofErr w:type="spellStart"/>
      <w:r w:rsidRPr="000879C0">
        <w:rPr>
          <w:rFonts w:ascii="Times New Roman" w:hAnsi="Times New Roman" w:cs="Times New Roman"/>
          <w:sz w:val="28"/>
          <w:szCs w:val="28"/>
        </w:rPr>
        <w:t>Городенська</w:t>
      </w:r>
      <w:proofErr w:type="spellEnd"/>
      <w:r w:rsidRPr="000879C0">
        <w:rPr>
          <w:rFonts w:ascii="Times New Roman" w:hAnsi="Times New Roman" w:cs="Times New Roman"/>
          <w:sz w:val="28"/>
          <w:szCs w:val="28"/>
        </w:rPr>
        <w:t xml:space="preserve"> – </w:t>
      </w:r>
      <w:proofErr w:type="gramStart"/>
      <w:r w:rsidRPr="000879C0">
        <w:rPr>
          <w:rFonts w:ascii="Times New Roman" w:hAnsi="Times New Roman" w:cs="Times New Roman"/>
          <w:sz w:val="28"/>
          <w:szCs w:val="28"/>
        </w:rPr>
        <w:t>К. :</w:t>
      </w:r>
      <w:proofErr w:type="gramEnd"/>
      <w:r w:rsidRPr="000879C0">
        <w:rPr>
          <w:rFonts w:ascii="Times New Roman" w:hAnsi="Times New Roman" w:cs="Times New Roman"/>
          <w:sz w:val="28"/>
          <w:szCs w:val="28"/>
        </w:rPr>
        <w:t xml:space="preserve"> Наук. думка, 1987. – 212 с.</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Валюх</w:t>
      </w:r>
      <w:proofErr w:type="spellEnd"/>
      <w:r w:rsidRPr="000879C0">
        <w:rPr>
          <w:rFonts w:ascii="Times New Roman" w:hAnsi="Times New Roman" w:cs="Times New Roman"/>
          <w:sz w:val="28"/>
          <w:szCs w:val="28"/>
        </w:rPr>
        <w:t xml:space="preserve"> З.</w:t>
      </w:r>
      <w:r w:rsidRPr="000879C0">
        <w:rPr>
          <w:rFonts w:ascii="Times New Roman" w:hAnsi="Times New Roman" w:cs="Times New Roman"/>
          <w:sz w:val="28"/>
          <w:szCs w:val="28"/>
          <w:lang w:val="uk-UA"/>
        </w:rPr>
        <w:t xml:space="preserve"> О. Функціональна роль основи твірного слова в процесах деривації / З. О. </w:t>
      </w:r>
      <w:proofErr w:type="spellStart"/>
      <w:r w:rsidRPr="000879C0">
        <w:rPr>
          <w:rFonts w:ascii="Times New Roman" w:hAnsi="Times New Roman" w:cs="Times New Roman"/>
          <w:sz w:val="28"/>
          <w:szCs w:val="28"/>
          <w:lang w:val="uk-UA"/>
        </w:rPr>
        <w:t>Валюх</w:t>
      </w:r>
      <w:proofErr w:type="spellEnd"/>
      <w:r w:rsidRPr="000879C0">
        <w:rPr>
          <w:rFonts w:ascii="Times New Roman" w:hAnsi="Times New Roman" w:cs="Times New Roman"/>
          <w:sz w:val="28"/>
          <w:szCs w:val="28"/>
          <w:lang w:val="uk-UA"/>
        </w:rPr>
        <w:t xml:space="preserve"> // Українське мовознавство.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2011.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 41.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С. 24</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31.</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Воловенко</w:t>
      </w:r>
      <w:proofErr w:type="spellEnd"/>
      <w:r w:rsidRPr="000879C0">
        <w:rPr>
          <w:rFonts w:ascii="Times New Roman" w:hAnsi="Times New Roman" w:cs="Times New Roman"/>
          <w:sz w:val="28"/>
          <w:szCs w:val="28"/>
        </w:rPr>
        <w:t xml:space="preserve"> І. В.</w:t>
      </w:r>
      <w:r w:rsidRPr="000879C0">
        <w:rPr>
          <w:rFonts w:ascii="Times New Roman" w:hAnsi="Times New Roman" w:cs="Times New Roman"/>
          <w:sz w:val="28"/>
          <w:szCs w:val="28"/>
          <w:lang w:val="uk-UA"/>
        </w:rPr>
        <w:t xml:space="preserve"> Творення нових власне українських іменників на позначення осіб афіксальним способом / І. В. Воловенко // Науковий часопис Національного педагогічного університету імені М. П. Драгоманова. Серія 10 : Проблеми граматики і лексикології української мови.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2011.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 7.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С. 15</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19.</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Горпинич</w:t>
      </w:r>
      <w:proofErr w:type="spellEnd"/>
      <w:r w:rsidRPr="000879C0">
        <w:rPr>
          <w:rFonts w:ascii="Times New Roman" w:hAnsi="Times New Roman" w:cs="Times New Roman"/>
          <w:sz w:val="28"/>
          <w:szCs w:val="28"/>
        </w:rPr>
        <w:t xml:space="preserve"> В.</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О. </w:t>
      </w:r>
      <w:proofErr w:type="spellStart"/>
      <w:r w:rsidRPr="000879C0">
        <w:rPr>
          <w:rFonts w:ascii="Times New Roman" w:hAnsi="Times New Roman" w:cs="Times New Roman"/>
          <w:sz w:val="28"/>
          <w:szCs w:val="28"/>
        </w:rPr>
        <w:t>Українська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словотвірна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дериватологія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Навч.посібник</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В. О. </w:t>
      </w:r>
      <w:proofErr w:type="spellStart"/>
      <w:r w:rsidRPr="000879C0">
        <w:rPr>
          <w:rFonts w:ascii="Times New Roman" w:hAnsi="Times New Roman" w:cs="Times New Roman"/>
          <w:sz w:val="28"/>
          <w:szCs w:val="28"/>
        </w:rPr>
        <w:t>Горпинич</w:t>
      </w:r>
      <w:proofErr w:type="spellEnd"/>
      <w:r w:rsidRPr="000879C0">
        <w:rPr>
          <w:rFonts w:ascii="Times New Roman" w:hAnsi="Times New Roman" w:cs="Times New Roman"/>
          <w:sz w:val="28"/>
          <w:szCs w:val="28"/>
        </w:rPr>
        <w:t xml:space="preserve">. ‒ </w:t>
      </w:r>
      <w:proofErr w:type="spellStart"/>
      <w:proofErr w:type="gramStart"/>
      <w:r w:rsidRPr="000879C0">
        <w:rPr>
          <w:rFonts w:ascii="Times New Roman" w:hAnsi="Times New Roman" w:cs="Times New Roman"/>
          <w:sz w:val="28"/>
          <w:szCs w:val="28"/>
        </w:rPr>
        <w:t>Дніпропетровськ</w:t>
      </w:r>
      <w:proofErr w:type="spellEnd"/>
      <w:r w:rsidRPr="000879C0">
        <w:rPr>
          <w:rFonts w:ascii="Times New Roman" w:hAnsi="Times New Roman" w:cs="Times New Roman"/>
          <w:sz w:val="28"/>
          <w:szCs w:val="28"/>
        </w:rPr>
        <w:t> :</w:t>
      </w:r>
      <w:proofErr w:type="gramEnd"/>
      <w:r w:rsidRPr="000879C0">
        <w:rPr>
          <w:rFonts w:ascii="Times New Roman" w:hAnsi="Times New Roman" w:cs="Times New Roman"/>
          <w:sz w:val="28"/>
          <w:szCs w:val="28"/>
        </w:rPr>
        <w:t xml:space="preserve"> ДДУ, 1998. ‒ 190 с.</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Горпинич</w:t>
      </w:r>
      <w:proofErr w:type="spellEnd"/>
      <w:r w:rsidRPr="000879C0">
        <w:rPr>
          <w:rFonts w:ascii="Times New Roman" w:hAnsi="Times New Roman" w:cs="Times New Roman"/>
          <w:sz w:val="28"/>
          <w:szCs w:val="28"/>
        </w:rPr>
        <w:t xml:space="preserve"> В.</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О. Будова слова і </w:t>
      </w:r>
      <w:proofErr w:type="spellStart"/>
      <w:r w:rsidRPr="000879C0">
        <w:rPr>
          <w:rFonts w:ascii="Times New Roman" w:hAnsi="Times New Roman" w:cs="Times New Roman"/>
          <w:sz w:val="28"/>
          <w:szCs w:val="28"/>
        </w:rPr>
        <w:t>словотвір</w:t>
      </w:r>
      <w:proofErr w:type="spellEnd"/>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 В. О. </w:t>
      </w:r>
      <w:proofErr w:type="spellStart"/>
      <w:r w:rsidRPr="000879C0">
        <w:rPr>
          <w:rFonts w:ascii="Times New Roman" w:hAnsi="Times New Roman" w:cs="Times New Roman"/>
          <w:sz w:val="28"/>
          <w:szCs w:val="28"/>
        </w:rPr>
        <w:t>Горпинич</w:t>
      </w:r>
      <w:proofErr w:type="spellEnd"/>
      <w:r w:rsidRPr="000879C0">
        <w:rPr>
          <w:rFonts w:ascii="Times New Roman" w:hAnsi="Times New Roman" w:cs="Times New Roman"/>
          <w:sz w:val="28"/>
          <w:szCs w:val="28"/>
        </w:rPr>
        <w:t xml:space="preserve">. – </w:t>
      </w:r>
      <w:proofErr w:type="gramStart"/>
      <w:r w:rsidRPr="000879C0">
        <w:rPr>
          <w:rFonts w:ascii="Times New Roman" w:hAnsi="Times New Roman" w:cs="Times New Roman"/>
          <w:sz w:val="28"/>
          <w:szCs w:val="28"/>
        </w:rPr>
        <w:t>К. :</w:t>
      </w:r>
      <w:proofErr w:type="gramEnd"/>
      <w:r w:rsidRPr="000879C0">
        <w:rPr>
          <w:rFonts w:ascii="Times New Roman" w:hAnsi="Times New Roman" w:cs="Times New Roman"/>
          <w:sz w:val="28"/>
          <w:szCs w:val="28"/>
        </w:rPr>
        <w:t xml:space="preserve"> Рад. школа, 1977. – 118 с.</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Горбачук</w:t>
      </w:r>
      <w:proofErr w:type="spellEnd"/>
      <w:r w:rsidRPr="000879C0">
        <w:rPr>
          <w:rFonts w:ascii="Times New Roman" w:hAnsi="Times New Roman" w:cs="Times New Roman"/>
          <w:sz w:val="28"/>
          <w:szCs w:val="28"/>
        </w:rPr>
        <w:t xml:space="preserve"> В.</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Т. Основа слова </w:t>
      </w:r>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В. Т. </w:t>
      </w:r>
      <w:proofErr w:type="spellStart"/>
      <w:r w:rsidRPr="000879C0">
        <w:rPr>
          <w:rFonts w:ascii="Times New Roman" w:hAnsi="Times New Roman" w:cs="Times New Roman"/>
          <w:sz w:val="28"/>
          <w:szCs w:val="28"/>
        </w:rPr>
        <w:t>Горбачук</w:t>
      </w:r>
      <w:proofErr w:type="spellEnd"/>
      <w:r w:rsidRPr="000879C0">
        <w:rPr>
          <w:rFonts w:ascii="Times New Roman" w:hAnsi="Times New Roman" w:cs="Times New Roman"/>
          <w:sz w:val="28"/>
          <w:szCs w:val="28"/>
        </w:rPr>
        <w:t xml:space="preserve"> // УМЛШ. – 1988. – № 6.</w:t>
      </w:r>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 xml:space="preserve"> С. 37–40.</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Гурко О. В.</w:t>
      </w:r>
      <w:r w:rsidRPr="000879C0">
        <w:rPr>
          <w:rFonts w:ascii="Times New Roman" w:hAnsi="Times New Roman" w:cs="Times New Roman"/>
          <w:sz w:val="28"/>
          <w:szCs w:val="28"/>
          <w:lang w:val="uk-UA"/>
        </w:rPr>
        <w:t xml:space="preserve"> Словотвірний та семантичний потенціал афіксів у вираженні значення ствердження / О. В. Гурко // Дослідження з лексикології і граматики української мови.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2016.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 17.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С. 41</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49.</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Задорожний В. Мистецтво словотвору / В. Задорожний // </w:t>
      </w:r>
      <w:proofErr w:type="spellStart"/>
      <w:r w:rsidRPr="000879C0">
        <w:rPr>
          <w:rFonts w:ascii="Times New Roman" w:hAnsi="Times New Roman" w:cs="Times New Roman"/>
          <w:sz w:val="28"/>
          <w:szCs w:val="28"/>
          <w:lang w:val="uk-UA"/>
        </w:rPr>
        <w:t>Дивослово</w:t>
      </w:r>
      <w:proofErr w:type="spellEnd"/>
      <w:r w:rsidRPr="000879C0">
        <w:rPr>
          <w:rFonts w:ascii="Times New Roman" w:hAnsi="Times New Roman" w:cs="Times New Roman"/>
          <w:sz w:val="28"/>
          <w:szCs w:val="28"/>
          <w:lang w:val="uk-UA"/>
        </w:rPr>
        <w:t>. –2014. –№ 4. – С. 41</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44.</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rPr>
        <w:t>Клименко Н.</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Ф., </w:t>
      </w:r>
      <w:proofErr w:type="spellStart"/>
      <w:r w:rsidRPr="000879C0">
        <w:rPr>
          <w:rFonts w:ascii="Times New Roman" w:hAnsi="Times New Roman" w:cs="Times New Roman"/>
          <w:sz w:val="28"/>
          <w:szCs w:val="28"/>
        </w:rPr>
        <w:t>Карпіловська</w:t>
      </w:r>
      <w:proofErr w:type="spellEnd"/>
      <w:r w:rsidRPr="000879C0">
        <w:rPr>
          <w:rFonts w:ascii="Times New Roman" w:hAnsi="Times New Roman" w:cs="Times New Roman"/>
          <w:sz w:val="28"/>
          <w:szCs w:val="28"/>
        </w:rPr>
        <w:t xml:space="preserve"> Є.</w:t>
      </w:r>
      <w:r w:rsidRPr="000879C0">
        <w:rPr>
          <w:rFonts w:ascii="Times New Roman" w:hAnsi="Times New Roman" w:cs="Times New Roman"/>
          <w:sz w:val="28"/>
          <w:szCs w:val="28"/>
          <w:lang w:val="uk-UA"/>
        </w:rPr>
        <w:t> </w:t>
      </w:r>
      <w:r w:rsidRPr="000879C0">
        <w:rPr>
          <w:rFonts w:ascii="Times New Roman" w:hAnsi="Times New Roman" w:cs="Times New Roman"/>
          <w:sz w:val="28"/>
          <w:szCs w:val="28"/>
        </w:rPr>
        <w:t xml:space="preserve">А. </w:t>
      </w:r>
      <w:proofErr w:type="spellStart"/>
      <w:r w:rsidRPr="000879C0">
        <w:rPr>
          <w:rFonts w:ascii="Times New Roman" w:hAnsi="Times New Roman" w:cs="Times New Roman"/>
          <w:sz w:val="28"/>
          <w:szCs w:val="28"/>
        </w:rPr>
        <w:t>Морфемно-словотвірний</w:t>
      </w:r>
      <w:proofErr w:type="spellEnd"/>
      <w:r w:rsidRPr="000879C0">
        <w:rPr>
          <w:rFonts w:ascii="Times New Roman" w:hAnsi="Times New Roman" w:cs="Times New Roman"/>
          <w:sz w:val="28"/>
          <w:szCs w:val="28"/>
        </w:rPr>
        <w:t xml:space="preserve"> фонд </w:t>
      </w:r>
      <w:proofErr w:type="spellStart"/>
      <w:r w:rsidRPr="000879C0">
        <w:rPr>
          <w:rFonts w:ascii="Times New Roman" w:hAnsi="Times New Roman" w:cs="Times New Roman"/>
          <w:sz w:val="28"/>
          <w:szCs w:val="28"/>
        </w:rPr>
        <w:t>української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дослідницька</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інформаційно-довідкова</w:t>
      </w:r>
      <w:proofErr w:type="spellEnd"/>
      <w:r w:rsidRPr="000879C0">
        <w:rPr>
          <w:rFonts w:ascii="Times New Roman" w:hAnsi="Times New Roman" w:cs="Times New Roman"/>
          <w:sz w:val="28"/>
          <w:szCs w:val="28"/>
        </w:rPr>
        <w:t xml:space="preserve"> система </w:t>
      </w:r>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Н. Ф. Клименко, Є. А. </w:t>
      </w:r>
      <w:proofErr w:type="spellStart"/>
      <w:r w:rsidRPr="000879C0">
        <w:rPr>
          <w:rFonts w:ascii="Times New Roman" w:hAnsi="Times New Roman" w:cs="Times New Roman"/>
          <w:sz w:val="28"/>
          <w:szCs w:val="28"/>
        </w:rPr>
        <w:t>Карпіловська</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Мовознавство</w:t>
      </w:r>
      <w:proofErr w:type="spellEnd"/>
      <w:r w:rsidRPr="000879C0">
        <w:rPr>
          <w:rFonts w:ascii="Times New Roman" w:hAnsi="Times New Roman" w:cs="Times New Roman"/>
          <w:sz w:val="28"/>
          <w:szCs w:val="28"/>
        </w:rPr>
        <w:t>. – 1990. – № 6.</w:t>
      </w:r>
      <w:r w:rsidRPr="000879C0">
        <w:rPr>
          <w:rFonts w:ascii="Times New Roman" w:hAnsi="Times New Roman" w:cs="Times New Roman"/>
          <w:sz w:val="28"/>
          <w:szCs w:val="28"/>
          <w:lang w:val="uk-UA"/>
        </w:rPr>
        <w:t xml:space="preserve"> – С. 41</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50.</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Клименко Н. Ф., </w:t>
      </w:r>
      <w:proofErr w:type="spellStart"/>
      <w:r w:rsidRPr="000879C0">
        <w:rPr>
          <w:rFonts w:ascii="Times New Roman" w:hAnsi="Times New Roman" w:cs="Times New Roman"/>
          <w:sz w:val="28"/>
          <w:szCs w:val="28"/>
          <w:lang w:val="uk-UA"/>
        </w:rPr>
        <w:t>Карпіловська</w:t>
      </w:r>
      <w:proofErr w:type="spellEnd"/>
      <w:r w:rsidRPr="000879C0">
        <w:rPr>
          <w:rFonts w:ascii="Times New Roman" w:hAnsi="Times New Roman" w:cs="Times New Roman"/>
          <w:sz w:val="28"/>
          <w:szCs w:val="28"/>
          <w:lang w:val="uk-UA"/>
        </w:rPr>
        <w:t xml:space="preserve"> Є. А. Словотвірна морфеміка сучасної української літературної мови / Н. Ф. Клименко, Є. А. </w:t>
      </w:r>
      <w:proofErr w:type="spellStart"/>
      <w:r w:rsidRPr="000879C0">
        <w:rPr>
          <w:rFonts w:ascii="Times New Roman" w:hAnsi="Times New Roman" w:cs="Times New Roman"/>
          <w:sz w:val="28"/>
          <w:szCs w:val="28"/>
          <w:lang w:val="uk-UA"/>
        </w:rPr>
        <w:t>Карпіловська</w:t>
      </w:r>
      <w:proofErr w:type="spellEnd"/>
      <w:r w:rsidRPr="000879C0">
        <w:rPr>
          <w:rFonts w:ascii="Times New Roman" w:hAnsi="Times New Roman" w:cs="Times New Roman"/>
          <w:sz w:val="28"/>
          <w:szCs w:val="28"/>
          <w:lang w:val="uk-UA"/>
        </w:rPr>
        <w:t>. – К., 1998. – 161 с.</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 xml:space="preserve"> Тараненко О. О. Словотворення української мови в аспекті її сучасних системно-нормотворчих тенденцій (кінець ХХ – початок ХХІ ст.) / О. О. Тараненко // Мовознавство. – 2015.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 1. – С. 3</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33.</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lang w:val="uk-UA"/>
        </w:rPr>
        <w:t>Хрустик</w:t>
      </w:r>
      <w:proofErr w:type="spellEnd"/>
      <w:r w:rsidRPr="000879C0">
        <w:rPr>
          <w:rFonts w:ascii="Times New Roman" w:hAnsi="Times New Roman" w:cs="Times New Roman"/>
          <w:sz w:val="28"/>
          <w:szCs w:val="28"/>
          <w:lang w:val="uk-UA"/>
        </w:rPr>
        <w:t xml:space="preserve"> Н. М. Проблема вставних морфем в українській мові та </w:t>
      </w:r>
      <w:proofErr w:type="spellStart"/>
      <w:r w:rsidRPr="000879C0">
        <w:rPr>
          <w:rFonts w:ascii="Times New Roman" w:hAnsi="Times New Roman" w:cs="Times New Roman"/>
          <w:sz w:val="28"/>
          <w:szCs w:val="28"/>
          <w:lang w:val="uk-UA"/>
        </w:rPr>
        <w:t>інфіксальний</w:t>
      </w:r>
      <w:proofErr w:type="spellEnd"/>
      <w:r w:rsidRPr="000879C0">
        <w:rPr>
          <w:rFonts w:ascii="Times New Roman" w:hAnsi="Times New Roman" w:cs="Times New Roman"/>
          <w:sz w:val="28"/>
          <w:szCs w:val="28"/>
          <w:lang w:val="uk-UA"/>
        </w:rPr>
        <w:t xml:space="preserve"> спосіб словотворення / Н. М. </w:t>
      </w:r>
      <w:proofErr w:type="spellStart"/>
      <w:r w:rsidRPr="000879C0">
        <w:rPr>
          <w:rFonts w:ascii="Times New Roman" w:hAnsi="Times New Roman" w:cs="Times New Roman"/>
          <w:sz w:val="28"/>
          <w:szCs w:val="28"/>
          <w:lang w:val="uk-UA"/>
        </w:rPr>
        <w:t>Хрустик</w:t>
      </w:r>
      <w:proofErr w:type="spellEnd"/>
      <w:r w:rsidRPr="000879C0">
        <w:rPr>
          <w:rFonts w:ascii="Times New Roman" w:hAnsi="Times New Roman" w:cs="Times New Roman"/>
          <w:sz w:val="28"/>
          <w:szCs w:val="28"/>
          <w:lang w:val="uk-UA"/>
        </w:rPr>
        <w:t xml:space="preserve"> // Записки з українського мовознавства.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2013. – № 20. – С. 11</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118.</w:t>
      </w:r>
    </w:p>
    <w:p w:rsidR="007F49DE" w:rsidRPr="000879C0" w:rsidRDefault="007F49DE" w:rsidP="000879C0">
      <w:pPr>
        <w:pStyle w:val="a5"/>
        <w:numPr>
          <w:ilvl w:val="0"/>
          <w:numId w:val="21"/>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lang w:val="uk-UA"/>
        </w:rPr>
        <w:t>Чемокіна</w:t>
      </w:r>
      <w:proofErr w:type="spellEnd"/>
      <w:r w:rsidRPr="000879C0">
        <w:rPr>
          <w:rFonts w:ascii="Times New Roman" w:hAnsi="Times New Roman" w:cs="Times New Roman"/>
          <w:sz w:val="28"/>
          <w:szCs w:val="28"/>
          <w:lang w:val="uk-UA"/>
        </w:rPr>
        <w:t xml:space="preserve"> Л. В. Функціонально-стилістичний підхід до вивчення морфеміки і словотвору як засіб реалізації спадкоємності між освітніми ланками / Л. В. </w:t>
      </w:r>
      <w:proofErr w:type="spellStart"/>
      <w:r w:rsidRPr="000879C0">
        <w:rPr>
          <w:rFonts w:ascii="Times New Roman" w:hAnsi="Times New Roman" w:cs="Times New Roman"/>
          <w:sz w:val="28"/>
          <w:szCs w:val="28"/>
          <w:lang w:val="uk-UA"/>
        </w:rPr>
        <w:t>Чемокіна</w:t>
      </w:r>
      <w:proofErr w:type="spellEnd"/>
      <w:r w:rsidRPr="000879C0">
        <w:rPr>
          <w:rFonts w:ascii="Times New Roman" w:hAnsi="Times New Roman" w:cs="Times New Roman"/>
          <w:sz w:val="28"/>
          <w:szCs w:val="28"/>
          <w:lang w:val="uk-UA"/>
        </w:rPr>
        <w:t xml:space="preserve"> // УЛМШ. – 2007. – № 6 . – С. 2–6.</w:t>
      </w:r>
    </w:p>
    <w:p w:rsidR="007F49DE" w:rsidRPr="000879C0" w:rsidRDefault="007F49DE" w:rsidP="000879C0">
      <w:pPr>
        <w:pStyle w:val="ad"/>
        <w:spacing w:line="360" w:lineRule="auto"/>
        <w:ind w:firstLine="567"/>
        <w:rPr>
          <w:b/>
          <w:bCs/>
          <w:sz w:val="28"/>
          <w:szCs w:val="28"/>
        </w:rPr>
      </w:pPr>
    </w:p>
    <w:p w:rsidR="007F49DE" w:rsidRPr="000879C0" w:rsidRDefault="007F49DE" w:rsidP="000879C0">
      <w:pPr>
        <w:pStyle w:val="ad"/>
        <w:spacing w:line="360" w:lineRule="auto"/>
        <w:ind w:firstLine="567"/>
        <w:rPr>
          <w:b/>
          <w:bCs/>
          <w:sz w:val="28"/>
          <w:szCs w:val="28"/>
        </w:rPr>
      </w:pPr>
      <w:r w:rsidRPr="000879C0">
        <w:rPr>
          <w:b/>
          <w:bCs/>
          <w:sz w:val="28"/>
          <w:szCs w:val="28"/>
        </w:rPr>
        <w:t>Практичне заняття № 3</w:t>
      </w:r>
    </w:p>
    <w:p w:rsidR="007F49DE" w:rsidRPr="000879C0" w:rsidRDefault="007F49DE" w:rsidP="000879C0">
      <w:pPr>
        <w:pStyle w:val="ad"/>
        <w:spacing w:line="360" w:lineRule="auto"/>
        <w:ind w:firstLine="567"/>
        <w:rPr>
          <w:b/>
          <w:bCs/>
          <w:sz w:val="28"/>
          <w:szCs w:val="28"/>
        </w:rPr>
      </w:pPr>
      <w:r w:rsidRPr="000879C0">
        <w:rPr>
          <w:b/>
          <w:bCs/>
          <w:sz w:val="28"/>
          <w:szCs w:val="28"/>
        </w:rPr>
        <w:t>Тема. Граматика і морфологія сучасної української мови</w:t>
      </w:r>
    </w:p>
    <w:p w:rsidR="007F49DE" w:rsidRPr="000879C0" w:rsidRDefault="007F49DE" w:rsidP="000879C0">
      <w:pPr>
        <w:pStyle w:val="ad"/>
        <w:spacing w:line="360" w:lineRule="auto"/>
        <w:ind w:firstLine="567"/>
        <w:rPr>
          <w:b/>
          <w:bCs/>
          <w:sz w:val="28"/>
          <w:szCs w:val="28"/>
        </w:rPr>
      </w:pPr>
      <w:r w:rsidRPr="000879C0">
        <w:rPr>
          <w:b/>
          <w:bCs/>
          <w:sz w:val="28"/>
          <w:szCs w:val="28"/>
        </w:rPr>
        <w:t>План</w:t>
      </w:r>
    </w:p>
    <w:p w:rsidR="007F49DE" w:rsidRPr="000879C0" w:rsidRDefault="007F49DE" w:rsidP="000879C0">
      <w:pPr>
        <w:pStyle w:val="ad"/>
        <w:numPr>
          <w:ilvl w:val="0"/>
          <w:numId w:val="22"/>
        </w:numPr>
        <w:spacing w:line="360" w:lineRule="auto"/>
        <w:jc w:val="both"/>
        <w:rPr>
          <w:bCs/>
          <w:sz w:val="28"/>
          <w:szCs w:val="28"/>
        </w:rPr>
      </w:pPr>
      <w:r w:rsidRPr="000879C0">
        <w:rPr>
          <w:bCs/>
          <w:sz w:val="28"/>
          <w:szCs w:val="28"/>
        </w:rPr>
        <w:t>Предмет і завдання граматики. Морфологія як окремий розділ граматики. Основні поняття граматики: грамема, граматичне значення, граматична форма, граматична категорія, морфологічна парадигма.</w:t>
      </w:r>
    </w:p>
    <w:p w:rsidR="007F49DE" w:rsidRPr="000879C0" w:rsidRDefault="007F49DE" w:rsidP="000879C0">
      <w:pPr>
        <w:pStyle w:val="ad"/>
        <w:numPr>
          <w:ilvl w:val="0"/>
          <w:numId w:val="22"/>
        </w:numPr>
        <w:spacing w:line="360" w:lineRule="auto"/>
        <w:jc w:val="both"/>
        <w:rPr>
          <w:bCs/>
          <w:sz w:val="28"/>
          <w:szCs w:val="28"/>
        </w:rPr>
      </w:pPr>
      <w:r w:rsidRPr="000879C0">
        <w:rPr>
          <w:bCs/>
          <w:sz w:val="28"/>
          <w:szCs w:val="28"/>
        </w:rPr>
        <w:t>Граматичне значення слова. Співвідношення лексичного і граматичного значення у слові. Засоби вираження граматичного значення в українській мові.</w:t>
      </w:r>
    </w:p>
    <w:p w:rsidR="007F49DE" w:rsidRPr="000879C0" w:rsidRDefault="007F49DE" w:rsidP="000879C0">
      <w:pPr>
        <w:pStyle w:val="ad"/>
        <w:numPr>
          <w:ilvl w:val="0"/>
          <w:numId w:val="22"/>
        </w:numPr>
        <w:spacing w:line="360" w:lineRule="auto"/>
        <w:jc w:val="both"/>
        <w:rPr>
          <w:bCs/>
          <w:sz w:val="28"/>
          <w:szCs w:val="28"/>
        </w:rPr>
      </w:pPr>
      <w:r w:rsidRPr="000879C0">
        <w:rPr>
          <w:bCs/>
          <w:sz w:val="28"/>
          <w:szCs w:val="28"/>
        </w:rPr>
        <w:t>Граматична форма. Типи граматичних форм. Поняття словозміни й морфологічної парадигми.</w:t>
      </w:r>
    </w:p>
    <w:p w:rsidR="007F49DE" w:rsidRPr="000879C0" w:rsidRDefault="007F49DE" w:rsidP="000879C0">
      <w:pPr>
        <w:pStyle w:val="ad"/>
        <w:numPr>
          <w:ilvl w:val="0"/>
          <w:numId w:val="22"/>
        </w:numPr>
        <w:spacing w:line="360" w:lineRule="auto"/>
        <w:jc w:val="both"/>
        <w:rPr>
          <w:bCs/>
          <w:sz w:val="28"/>
          <w:szCs w:val="28"/>
        </w:rPr>
      </w:pPr>
      <w:r w:rsidRPr="000879C0">
        <w:rPr>
          <w:bCs/>
          <w:sz w:val="28"/>
          <w:szCs w:val="28"/>
        </w:rPr>
        <w:t>Граматична категорія. Лексико-граматична й морфологічна категорії.</w:t>
      </w:r>
    </w:p>
    <w:p w:rsidR="007F49DE" w:rsidRPr="000879C0" w:rsidRDefault="007F49DE" w:rsidP="000879C0">
      <w:pPr>
        <w:pStyle w:val="ad"/>
        <w:numPr>
          <w:ilvl w:val="0"/>
          <w:numId w:val="22"/>
        </w:numPr>
        <w:spacing w:line="360" w:lineRule="auto"/>
        <w:jc w:val="both"/>
        <w:rPr>
          <w:sz w:val="28"/>
          <w:szCs w:val="28"/>
        </w:rPr>
      </w:pPr>
      <w:r w:rsidRPr="000879C0">
        <w:rPr>
          <w:sz w:val="28"/>
          <w:szCs w:val="28"/>
        </w:rPr>
        <w:t xml:space="preserve">Поняття про частини мови. Гомогенна (за одним критерієм) та гетерогенна (за кількома критеріями) класифікація мовних одиниць за частинами мови. </w:t>
      </w:r>
    </w:p>
    <w:p w:rsidR="007F49DE" w:rsidRPr="000879C0" w:rsidRDefault="007F49DE" w:rsidP="000879C0">
      <w:pPr>
        <w:pStyle w:val="ad"/>
        <w:numPr>
          <w:ilvl w:val="0"/>
          <w:numId w:val="22"/>
        </w:numPr>
        <w:spacing w:line="360" w:lineRule="auto"/>
        <w:jc w:val="both"/>
        <w:rPr>
          <w:sz w:val="28"/>
          <w:szCs w:val="28"/>
        </w:rPr>
      </w:pPr>
      <w:r w:rsidRPr="000879C0">
        <w:rPr>
          <w:sz w:val="28"/>
          <w:szCs w:val="28"/>
        </w:rPr>
        <w:t>Засади традиційної класифікації: морфологічний, синтаксичний і лексико-семантичний принципи.</w:t>
      </w:r>
    </w:p>
    <w:p w:rsidR="007F49DE" w:rsidRPr="000879C0" w:rsidRDefault="007F49DE" w:rsidP="000879C0">
      <w:pPr>
        <w:pStyle w:val="ad"/>
        <w:numPr>
          <w:ilvl w:val="0"/>
          <w:numId w:val="22"/>
        </w:numPr>
        <w:spacing w:line="360" w:lineRule="auto"/>
        <w:jc w:val="both"/>
        <w:rPr>
          <w:sz w:val="28"/>
          <w:szCs w:val="28"/>
        </w:rPr>
      </w:pPr>
      <w:r w:rsidRPr="000879C0">
        <w:rPr>
          <w:bCs/>
          <w:sz w:val="28"/>
          <w:szCs w:val="28"/>
        </w:rPr>
        <w:t>Класифікація частин мови у сучасній лінгвістичній теорії.</w:t>
      </w:r>
    </w:p>
    <w:p w:rsidR="007F49DE" w:rsidRPr="000879C0" w:rsidRDefault="007F49DE" w:rsidP="000879C0">
      <w:pPr>
        <w:pStyle w:val="ad"/>
        <w:numPr>
          <w:ilvl w:val="0"/>
          <w:numId w:val="22"/>
        </w:numPr>
        <w:spacing w:line="360" w:lineRule="auto"/>
        <w:jc w:val="both"/>
        <w:rPr>
          <w:sz w:val="28"/>
          <w:szCs w:val="28"/>
        </w:rPr>
      </w:pPr>
      <w:r w:rsidRPr="000879C0">
        <w:rPr>
          <w:bCs/>
          <w:sz w:val="28"/>
          <w:szCs w:val="28"/>
        </w:rPr>
        <w:t>Перехідні явища в системі частин мови.</w:t>
      </w:r>
    </w:p>
    <w:p w:rsidR="007F49DE" w:rsidRPr="000879C0" w:rsidRDefault="007F49DE" w:rsidP="000879C0">
      <w:pPr>
        <w:pStyle w:val="ad"/>
        <w:spacing w:line="360" w:lineRule="auto"/>
        <w:ind w:left="518"/>
        <w:jc w:val="both"/>
        <w:rPr>
          <w:bCs/>
          <w:sz w:val="28"/>
          <w:szCs w:val="28"/>
        </w:rPr>
      </w:pPr>
      <w:r w:rsidRPr="000879C0">
        <w:rPr>
          <w:b/>
          <w:bCs/>
          <w:sz w:val="28"/>
          <w:szCs w:val="28"/>
        </w:rPr>
        <w:lastRenderedPageBreak/>
        <w:t>Знати:</w:t>
      </w:r>
      <w:r w:rsidRPr="000879C0">
        <w:rPr>
          <w:bCs/>
          <w:sz w:val="28"/>
          <w:szCs w:val="28"/>
        </w:rPr>
        <w:t xml:space="preserve"> основні поняття, пов’язані із загальними питаннями граматики і морфології сучасної української мови.</w:t>
      </w:r>
    </w:p>
    <w:p w:rsidR="007F49DE" w:rsidRPr="000879C0" w:rsidRDefault="007F49DE" w:rsidP="000879C0">
      <w:pPr>
        <w:pStyle w:val="ad"/>
        <w:spacing w:line="360" w:lineRule="auto"/>
        <w:ind w:left="518"/>
        <w:jc w:val="both"/>
        <w:rPr>
          <w:sz w:val="28"/>
          <w:szCs w:val="28"/>
        </w:rPr>
      </w:pPr>
      <w:r w:rsidRPr="000879C0">
        <w:rPr>
          <w:b/>
          <w:bCs/>
          <w:sz w:val="28"/>
          <w:szCs w:val="28"/>
        </w:rPr>
        <w:t>Уміти:</w:t>
      </w:r>
      <w:r w:rsidRPr="000879C0">
        <w:rPr>
          <w:bCs/>
          <w:sz w:val="28"/>
          <w:szCs w:val="28"/>
        </w:rPr>
        <w:t xml:space="preserve"> розрізняти граматичне значення, граматичні категорії і граматичні форми; класифікувати мовні одиниці за частинами мови; характеризувати різні підходи до виділення частин мови й перехідні явища в їх системі; реферативно викладати проблемний матеріал.</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roofErr w:type="spellStart"/>
      <w:r w:rsidRPr="000879C0">
        <w:rPr>
          <w:rFonts w:ascii="Times New Roman" w:hAnsi="Times New Roman" w:cs="Times New Roman"/>
          <w:b/>
          <w:bCs/>
          <w:sz w:val="28"/>
          <w:szCs w:val="28"/>
        </w:rPr>
        <w:t>Завдання</w:t>
      </w:r>
      <w:proofErr w:type="spellEnd"/>
      <w:r w:rsidRPr="000879C0">
        <w:rPr>
          <w:rFonts w:ascii="Times New Roman" w:hAnsi="Times New Roman" w:cs="Times New Roman"/>
          <w:b/>
          <w:bCs/>
          <w:sz w:val="28"/>
          <w:szCs w:val="28"/>
          <w:lang w:val="uk-UA"/>
        </w:rPr>
        <w:t xml:space="preserve"> і проблемні питання</w:t>
      </w:r>
      <w:r w:rsidRPr="000879C0">
        <w:rPr>
          <w:rFonts w:ascii="Times New Roman" w:hAnsi="Times New Roman" w:cs="Times New Roman"/>
          <w:b/>
          <w:bCs/>
          <w:sz w:val="28"/>
          <w:szCs w:val="28"/>
        </w:rPr>
        <w:t>:</w:t>
      </w:r>
    </w:p>
    <w:p w:rsidR="007F49DE" w:rsidRPr="000879C0" w:rsidRDefault="007F49DE" w:rsidP="000879C0">
      <w:pPr>
        <w:pStyle w:val="ad"/>
        <w:spacing w:line="360" w:lineRule="auto"/>
        <w:ind w:left="360"/>
        <w:jc w:val="left"/>
        <w:rPr>
          <w:bCs/>
          <w:sz w:val="28"/>
          <w:szCs w:val="28"/>
        </w:rPr>
      </w:pPr>
      <w:r w:rsidRPr="000879C0">
        <w:rPr>
          <w:bCs/>
          <w:sz w:val="28"/>
          <w:szCs w:val="28"/>
        </w:rPr>
        <w:t>1.Уміти давати зв</w:t>
      </w:r>
      <w:r w:rsidRPr="000879C0">
        <w:rPr>
          <w:bCs/>
          <w:sz w:val="28"/>
          <w:szCs w:val="28"/>
          <w:lang w:val="ru-RU"/>
        </w:rPr>
        <w:t>’</w:t>
      </w:r>
      <w:proofErr w:type="spellStart"/>
      <w:r w:rsidRPr="000879C0">
        <w:rPr>
          <w:bCs/>
          <w:sz w:val="28"/>
          <w:szCs w:val="28"/>
          <w:lang w:val="ru-RU"/>
        </w:rPr>
        <w:t>язн</w:t>
      </w:r>
      <w:proofErr w:type="spellEnd"/>
      <w:r w:rsidRPr="000879C0">
        <w:rPr>
          <w:bCs/>
          <w:sz w:val="28"/>
          <w:szCs w:val="28"/>
        </w:rPr>
        <w:t>і відповіді на пропоновані питання:</w:t>
      </w:r>
    </w:p>
    <w:p w:rsidR="007F49DE" w:rsidRPr="000879C0" w:rsidRDefault="007F49DE" w:rsidP="000879C0">
      <w:pPr>
        <w:pStyle w:val="ad"/>
        <w:numPr>
          <w:ilvl w:val="2"/>
          <w:numId w:val="23"/>
        </w:numPr>
        <w:tabs>
          <w:tab w:val="clear" w:pos="2160"/>
          <w:tab w:val="num" w:pos="567"/>
          <w:tab w:val="left" w:pos="993"/>
        </w:tabs>
        <w:spacing w:line="360" w:lineRule="auto"/>
        <w:ind w:left="567" w:firstLine="0"/>
        <w:jc w:val="both"/>
        <w:rPr>
          <w:bCs/>
          <w:sz w:val="28"/>
          <w:szCs w:val="28"/>
        </w:rPr>
      </w:pPr>
      <w:r w:rsidRPr="000879C0">
        <w:rPr>
          <w:bCs/>
          <w:sz w:val="28"/>
          <w:szCs w:val="28"/>
        </w:rPr>
        <w:t>Що спільного й відмінного між лексичним і граматичним значенням слова?</w:t>
      </w:r>
    </w:p>
    <w:p w:rsidR="007F49DE" w:rsidRPr="000879C0" w:rsidRDefault="007F49DE" w:rsidP="000879C0">
      <w:pPr>
        <w:pStyle w:val="ad"/>
        <w:numPr>
          <w:ilvl w:val="2"/>
          <w:numId w:val="23"/>
        </w:numPr>
        <w:tabs>
          <w:tab w:val="clear" w:pos="2160"/>
          <w:tab w:val="num" w:pos="567"/>
          <w:tab w:val="left" w:pos="993"/>
        </w:tabs>
        <w:spacing w:line="360" w:lineRule="auto"/>
        <w:ind w:left="567" w:firstLine="0"/>
        <w:jc w:val="both"/>
        <w:rPr>
          <w:bCs/>
          <w:sz w:val="28"/>
          <w:szCs w:val="28"/>
        </w:rPr>
      </w:pPr>
      <w:r w:rsidRPr="000879C0">
        <w:rPr>
          <w:bCs/>
          <w:sz w:val="28"/>
          <w:szCs w:val="28"/>
        </w:rPr>
        <w:t>Які слова виражають лише граматичне значення?</w:t>
      </w:r>
    </w:p>
    <w:p w:rsidR="007F49DE" w:rsidRPr="000879C0" w:rsidRDefault="007F49DE" w:rsidP="000879C0">
      <w:pPr>
        <w:pStyle w:val="ad"/>
        <w:numPr>
          <w:ilvl w:val="2"/>
          <w:numId w:val="23"/>
        </w:numPr>
        <w:tabs>
          <w:tab w:val="clear" w:pos="2160"/>
          <w:tab w:val="num" w:pos="567"/>
          <w:tab w:val="left" w:pos="993"/>
        </w:tabs>
        <w:spacing w:line="360" w:lineRule="auto"/>
        <w:ind w:left="567" w:firstLine="0"/>
        <w:jc w:val="both"/>
        <w:rPr>
          <w:bCs/>
          <w:sz w:val="28"/>
          <w:szCs w:val="28"/>
        </w:rPr>
      </w:pPr>
      <w:r w:rsidRPr="000879C0">
        <w:rPr>
          <w:bCs/>
          <w:sz w:val="28"/>
          <w:szCs w:val="28"/>
        </w:rPr>
        <w:t>Чи може одна і та ж граматична форма виражати різні граматичні значення? Чи може одне й те ж граматичне значення виражатися різними граматичними формами?</w:t>
      </w:r>
    </w:p>
    <w:p w:rsidR="007F49DE" w:rsidRPr="000879C0" w:rsidRDefault="007F49DE" w:rsidP="000879C0">
      <w:pPr>
        <w:pStyle w:val="ad"/>
        <w:numPr>
          <w:ilvl w:val="2"/>
          <w:numId w:val="23"/>
        </w:numPr>
        <w:tabs>
          <w:tab w:val="clear" w:pos="2160"/>
          <w:tab w:val="num" w:pos="567"/>
          <w:tab w:val="left" w:pos="993"/>
        </w:tabs>
        <w:spacing w:line="360" w:lineRule="auto"/>
        <w:ind w:left="567" w:firstLine="0"/>
        <w:jc w:val="both"/>
        <w:rPr>
          <w:bCs/>
          <w:sz w:val="28"/>
          <w:szCs w:val="28"/>
        </w:rPr>
      </w:pPr>
      <w:r w:rsidRPr="000879C0">
        <w:rPr>
          <w:bCs/>
          <w:sz w:val="28"/>
          <w:szCs w:val="28"/>
        </w:rPr>
        <w:t>За допомогою яких мовних засобів виражаються граматичні значення? Наведіть приклади.</w:t>
      </w:r>
    </w:p>
    <w:p w:rsidR="007F49DE" w:rsidRPr="000879C0" w:rsidRDefault="007F49DE" w:rsidP="000879C0">
      <w:pPr>
        <w:pStyle w:val="ad"/>
        <w:numPr>
          <w:ilvl w:val="2"/>
          <w:numId w:val="23"/>
        </w:numPr>
        <w:tabs>
          <w:tab w:val="clear" w:pos="2160"/>
          <w:tab w:val="num" w:pos="567"/>
          <w:tab w:val="left" w:pos="993"/>
        </w:tabs>
        <w:spacing w:line="360" w:lineRule="auto"/>
        <w:ind w:left="567" w:firstLine="0"/>
        <w:jc w:val="both"/>
        <w:rPr>
          <w:bCs/>
          <w:sz w:val="28"/>
          <w:szCs w:val="28"/>
        </w:rPr>
      </w:pPr>
      <w:r w:rsidRPr="000879C0">
        <w:rPr>
          <w:bCs/>
          <w:sz w:val="28"/>
          <w:szCs w:val="28"/>
        </w:rPr>
        <w:t>Що таке парадигма? Які бувають парадигми?</w:t>
      </w:r>
    </w:p>
    <w:p w:rsidR="007F49DE" w:rsidRPr="000879C0" w:rsidRDefault="007F49DE" w:rsidP="000879C0">
      <w:pPr>
        <w:pStyle w:val="ad"/>
        <w:numPr>
          <w:ilvl w:val="2"/>
          <w:numId w:val="23"/>
        </w:numPr>
        <w:tabs>
          <w:tab w:val="clear" w:pos="2160"/>
          <w:tab w:val="num" w:pos="567"/>
          <w:tab w:val="left" w:pos="993"/>
        </w:tabs>
        <w:spacing w:line="360" w:lineRule="auto"/>
        <w:ind w:left="567" w:firstLine="0"/>
        <w:jc w:val="both"/>
        <w:rPr>
          <w:bCs/>
          <w:sz w:val="28"/>
          <w:szCs w:val="28"/>
        </w:rPr>
      </w:pPr>
      <w:r w:rsidRPr="000879C0">
        <w:rPr>
          <w:bCs/>
          <w:sz w:val="28"/>
          <w:szCs w:val="28"/>
        </w:rPr>
        <w:t>Який внесок В. В. Виноградова та І. К. Кучеренка у розвиток теорії частин мови?</w:t>
      </w:r>
    </w:p>
    <w:p w:rsidR="007F49DE" w:rsidRPr="000879C0" w:rsidRDefault="007F49DE" w:rsidP="000879C0">
      <w:pPr>
        <w:pStyle w:val="ad"/>
        <w:numPr>
          <w:ilvl w:val="2"/>
          <w:numId w:val="23"/>
        </w:numPr>
        <w:tabs>
          <w:tab w:val="clear" w:pos="2160"/>
          <w:tab w:val="num" w:pos="567"/>
          <w:tab w:val="left" w:pos="993"/>
        </w:tabs>
        <w:spacing w:line="360" w:lineRule="auto"/>
        <w:ind w:left="567" w:firstLine="0"/>
        <w:jc w:val="both"/>
        <w:rPr>
          <w:bCs/>
          <w:sz w:val="28"/>
          <w:szCs w:val="28"/>
        </w:rPr>
      </w:pPr>
      <w:r w:rsidRPr="000879C0">
        <w:rPr>
          <w:bCs/>
          <w:sz w:val="28"/>
          <w:szCs w:val="28"/>
        </w:rPr>
        <w:t>Доведіть правомірність поділу частин мови на повнозначні й неповнозначні. Обґрунтуйте лінгвістичний статус службових частин мови.</w:t>
      </w:r>
    </w:p>
    <w:p w:rsidR="007F49DE" w:rsidRPr="000879C0" w:rsidRDefault="007F49DE" w:rsidP="000879C0">
      <w:pPr>
        <w:pStyle w:val="ad"/>
        <w:numPr>
          <w:ilvl w:val="2"/>
          <w:numId w:val="23"/>
        </w:numPr>
        <w:tabs>
          <w:tab w:val="clear" w:pos="2160"/>
          <w:tab w:val="num" w:pos="567"/>
          <w:tab w:val="left" w:pos="993"/>
        </w:tabs>
        <w:spacing w:line="360" w:lineRule="auto"/>
        <w:ind w:left="567" w:firstLine="0"/>
        <w:jc w:val="both"/>
        <w:rPr>
          <w:bCs/>
          <w:sz w:val="28"/>
          <w:szCs w:val="28"/>
        </w:rPr>
      </w:pPr>
      <w:r w:rsidRPr="000879C0">
        <w:rPr>
          <w:bCs/>
          <w:sz w:val="28"/>
          <w:szCs w:val="28"/>
        </w:rPr>
        <w:t>Яку систему частин мови розглядає шкільна граматика?</w:t>
      </w:r>
    </w:p>
    <w:p w:rsidR="007F49DE" w:rsidRPr="000879C0" w:rsidRDefault="007F49DE" w:rsidP="000879C0">
      <w:pPr>
        <w:tabs>
          <w:tab w:val="left" w:pos="1080"/>
        </w:tabs>
        <w:spacing w:line="360" w:lineRule="auto"/>
        <w:ind w:left="900" w:hanging="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2. Написати реферат на одну із запропонованих тем і підготуватися до його публічного захисту:</w:t>
      </w:r>
    </w:p>
    <w:p w:rsidR="007F49DE" w:rsidRPr="000879C0" w:rsidRDefault="007F49DE" w:rsidP="000879C0">
      <w:pPr>
        <w:numPr>
          <w:ilvl w:val="0"/>
          <w:numId w:val="2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Місце морфології серед інших наукових дисциплін.</w:t>
      </w:r>
    </w:p>
    <w:p w:rsidR="007F49DE" w:rsidRPr="000879C0" w:rsidRDefault="007F49DE" w:rsidP="000879C0">
      <w:pPr>
        <w:numPr>
          <w:ilvl w:val="0"/>
          <w:numId w:val="2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Морфологічна парадигма.</w:t>
      </w:r>
    </w:p>
    <w:p w:rsidR="007F49DE" w:rsidRPr="000879C0" w:rsidRDefault="007F49DE" w:rsidP="000879C0">
      <w:pPr>
        <w:numPr>
          <w:ilvl w:val="0"/>
          <w:numId w:val="2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Граматика як розділ мовознавства.</w:t>
      </w:r>
    </w:p>
    <w:p w:rsidR="007F49DE" w:rsidRPr="000879C0" w:rsidRDefault="007F49DE" w:rsidP="000879C0">
      <w:pPr>
        <w:numPr>
          <w:ilvl w:val="0"/>
          <w:numId w:val="2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Граматичні категорії. Типи морфологічних категорій.</w:t>
      </w:r>
    </w:p>
    <w:p w:rsidR="007F49DE" w:rsidRPr="000879C0" w:rsidRDefault="007F49DE" w:rsidP="000879C0">
      <w:pPr>
        <w:numPr>
          <w:ilvl w:val="0"/>
          <w:numId w:val="2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Засади традиційної класифікації частин мови.</w:t>
      </w:r>
    </w:p>
    <w:p w:rsidR="007F49DE" w:rsidRPr="000879C0" w:rsidRDefault="007F49DE" w:rsidP="000879C0">
      <w:pPr>
        <w:numPr>
          <w:ilvl w:val="0"/>
          <w:numId w:val="2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Способи й засоби вираження граматичних значень. </w:t>
      </w:r>
    </w:p>
    <w:p w:rsidR="007F49DE" w:rsidRPr="000879C0" w:rsidRDefault="007F49DE" w:rsidP="000879C0">
      <w:pPr>
        <w:numPr>
          <w:ilvl w:val="0"/>
          <w:numId w:val="2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Лексичне і граматичне значення слова.</w:t>
      </w:r>
    </w:p>
    <w:p w:rsidR="007F49DE" w:rsidRPr="000879C0" w:rsidRDefault="007F49DE" w:rsidP="000879C0">
      <w:pPr>
        <w:numPr>
          <w:ilvl w:val="0"/>
          <w:numId w:val="2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З </w:t>
      </w:r>
      <w:proofErr w:type="spellStart"/>
      <w:r w:rsidRPr="000879C0">
        <w:rPr>
          <w:rFonts w:ascii="Times New Roman" w:hAnsi="Times New Roman" w:cs="Times New Roman"/>
          <w:sz w:val="28"/>
          <w:szCs w:val="28"/>
          <w:lang w:val="uk-UA"/>
        </w:rPr>
        <w:t>історіїї</w:t>
      </w:r>
      <w:proofErr w:type="spellEnd"/>
      <w:r w:rsidRPr="000879C0">
        <w:rPr>
          <w:rFonts w:ascii="Times New Roman" w:hAnsi="Times New Roman" w:cs="Times New Roman"/>
          <w:sz w:val="28"/>
          <w:szCs w:val="28"/>
          <w:lang w:val="uk-UA"/>
        </w:rPr>
        <w:t xml:space="preserve"> вивчення частин мови.</w:t>
      </w:r>
    </w:p>
    <w:p w:rsidR="007F49DE" w:rsidRPr="000879C0" w:rsidRDefault="007F49DE" w:rsidP="000879C0">
      <w:pPr>
        <w:numPr>
          <w:ilvl w:val="0"/>
          <w:numId w:val="2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Класифікація частин мови у сучасній лінгвістичній </w:t>
      </w:r>
      <w:proofErr w:type="spellStart"/>
      <w:r w:rsidRPr="000879C0">
        <w:rPr>
          <w:rFonts w:ascii="Times New Roman" w:hAnsi="Times New Roman" w:cs="Times New Roman"/>
          <w:sz w:val="28"/>
          <w:szCs w:val="28"/>
          <w:lang w:val="uk-UA"/>
        </w:rPr>
        <w:t>теоріїї</w:t>
      </w:r>
      <w:proofErr w:type="spellEnd"/>
      <w:r w:rsidRPr="000879C0">
        <w:rPr>
          <w:rFonts w:ascii="Times New Roman" w:hAnsi="Times New Roman" w:cs="Times New Roman"/>
          <w:sz w:val="28"/>
          <w:szCs w:val="28"/>
          <w:lang w:val="uk-UA"/>
        </w:rPr>
        <w:t>.</w:t>
      </w:r>
    </w:p>
    <w:p w:rsidR="007F49DE" w:rsidRPr="000879C0" w:rsidRDefault="007F49DE" w:rsidP="000879C0">
      <w:pPr>
        <w:numPr>
          <w:ilvl w:val="0"/>
          <w:numId w:val="24"/>
        </w:numPr>
        <w:tabs>
          <w:tab w:val="left" w:pos="108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Система частин мови у шкільній граматиці.</w:t>
      </w:r>
    </w:p>
    <w:p w:rsidR="007F49DE" w:rsidRPr="000879C0" w:rsidRDefault="007F49DE" w:rsidP="000879C0">
      <w:pPr>
        <w:numPr>
          <w:ilvl w:val="0"/>
          <w:numId w:val="24"/>
        </w:numPr>
        <w:tabs>
          <w:tab w:val="left" w:pos="108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Історія вчення про граматику.</w:t>
      </w:r>
    </w:p>
    <w:p w:rsidR="007F49DE" w:rsidRPr="000879C0" w:rsidRDefault="007F49DE" w:rsidP="000879C0">
      <w:pPr>
        <w:numPr>
          <w:ilvl w:val="0"/>
          <w:numId w:val="24"/>
        </w:numPr>
        <w:tabs>
          <w:tab w:val="left" w:pos="108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Питання про частини мови у сучасному українському мовознавстві.</w:t>
      </w:r>
    </w:p>
    <w:p w:rsidR="007F49DE" w:rsidRPr="000879C0" w:rsidRDefault="007F49DE" w:rsidP="000879C0">
      <w:pPr>
        <w:spacing w:line="360" w:lineRule="auto"/>
        <w:ind w:left="540" w:firstLine="27"/>
        <w:jc w:val="both"/>
        <w:rPr>
          <w:rFonts w:ascii="Times New Roman" w:hAnsi="Times New Roman" w:cs="Times New Roman"/>
          <w:sz w:val="28"/>
          <w:szCs w:val="28"/>
          <w:lang w:val="uk-UA"/>
        </w:rPr>
      </w:pPr>
      <w:proofErr w:type="spellStart"/>
      <w:r w:rsidRPr="000879C0">
        <w:rPr>
          <w:rFonts w:ascii="Times New Roman" w:hAnsi="Times New Roman" w:cs="Times New Roman"/>
          <w:b/>
          <w:sz w:val="28"/>
          <w:szCs w:val="28"/>
        </w:rPr>
        <w:t>Ключові</w:t>
      </w:r>
      <w:proofErr w:type="spellEnd"/>
      <w:r w:rsidRPr="000879C0">
        <w:rPr>
          <w:rFonts w:ascii="Times New Roman" w:hAnsi="Times New Roman" w:cs="Times New Roman"/>
          <w:b/>
          <w:sz w:val="28"/>
          <w:szCs w:val="28"/>
        </w:rPr>
        <w:t xml:space="preserve"> слова: </w:t>
      </w:r>
      <w:proofErr w:type="spellStart"/>
      <w:r w:rsidRPr="000879C0">
        <w:rPr>
          <w:rFonts w:ascii="Times New Roman" w:hAnsi="Times New Roman" w:cs="Times New Roman"/>
          <w:sz w:val="28"/>
          <w:szCs w:val="28"/>
        </w:rPr>
        <w:t>граматика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граматична</w:t>
      </w:r>
      <w:proofErr w:type="spellEnd"/>
      <w:r w:rsidRPr="000879C0">
        <w:rPr>
          <w:rFonts w:ascii="Times New Roman" w:hAnsi="Times New Roman" w:cs="Times New Roman"/>
          <w:sz w:val="28"/>
          <w:szCs w:val="28"/>
        </w:rPr>
        <w:t xml:space="preserve"> форма, </w:t>
      </w:r>
      <w:proofErr w:type="spellStart"/>
      <w:r w:rsidRPr="000879C0">
        <w:rPr>
          <w:rFonts w:ascii="Times New Roman" w:hAnsi="Times New Roman" w:cs="Times New Roman"/>
          <w:sz w:val="28"/>
          <w:szCs w:val="28"/>
        </w:rPr>
        <w:t>граматична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морфологічна</w:t>
      </w:r>
      <w:proofErr w:type="spellEnd"/>
      <w:r w:rsidRPr="000879C0">
        <w:rPr>
          <w:rFonts w:ascii="Times New Roman" w:hAnsi="Times New Roman" w:cs="Times New Roman"/>
          <w:sz w:val="28"/>
          <w:szCs w:val="28"/>
        </w:rPr>
        <w:t xml:space="preserve"> парадигма</w:t>
      </w:r>
      <w:r w:rsidRPr="000879C0">
        <w:rPr>
          <w:rFonts w:ascii="Times New Roman" w:hAnsi="Times New Roman" w:cs="Times New Roman"/>
          <w:sz w:val="28"/>
          <w:szCs w:val="28"/>
          <w:lang w:val="uk-UA"/>
        </w:rPr>
        <w:t xml:space="preserve"> морфологія, словоформа, частини мови, службові частини мови, самостійні частини мови</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numPr>
          <w:ilvl w:val="0"/>
          <w:numId w:val="64"/>
        </w:numPr>
        <w:tabs>
          <w:tab w:val="left" w:pos="900"/>
          <w:tab w:val="num" w:pos="2160"/>
        </w:tabs>
        <w:spacing w:line="360" w:lineRule="auto"/>
        <w:jc w:val="both"/>
        <w:rPr>
          <w:sz w:val="28"/>
          <w:szCs w:val="28"/>
        </w:rPr>
      </w:pPr>
      <w:proofErr w:type="spellStart"/>
      <w:r w:rsidRPr="000879C0">
        <w:rPr>
          <w:sz w:val="28"/>
          <w:szCs w:val="28"/>
        </w:rPr>
        <w:t>Безпояско</w:t>
      </w:r>
      <w:proofErr w:type="spellEnd"/>
      <w:r w:rsidRPr="000879C0">
        <w:rPr>
          <w:sz w:val="28"/>
          <w:szCs w:val="28"/>
        </w:rPr>
        <w:t xml:space="preserve"> О. К. Іменні граматичні категорії (функціональний аналіз) / О. К. </w:t>
      </w:r>
      <w:proofErr w:type="spellStart"/>
      <w:r w:rsidRPr="000879C0">
        <w:rPr>
          <w:sz w:val="28"/>
          <w:szCs w:val="28"/>
        </w:rPr>
        <w:t>Безпояско</w:t>
      </w:r>
      <w:proofErr w:type="spellEnd"/>
      <w:r w:rsidRPr="000879C0">
        <w:rPr>
          <w:sz w:val="28"/>
          <w:szCs w:val="28"/>
        </w:rPr>
        <w:t>. – К.</w:t>
      </w:r>
      <w:r w:rsidRPr="000879C0">
        <w:rPr>
          <w:sz w:val="28"/>
          <w:szCs w:val="28"/>
          <w:lang w:val="ru-RU"/>
        </w:rPr>
        <w:t> </w:t>
      </w:r>
      <w:r w:rsidRPr="000879C0">
        <w:rPr>
          <w:sz w:val="28"/>
          <w:szCs w:val="28"/>
        </w:rPr>
        <w:t>: Наук. думка, 1991. – 172 с.</w:t>
      </w:r>
    </w:p>
    <w:p w:rsidR="007F49DE" w:rsidRPr="000879C0" w:rsidRDefault="007F49DE" w:rsidP="000879C0">
      <w:pPr>
        <w:pStyle w:val="ad"/>
        <w:numPr>
          <w:ilvl w:val="0"/>
          <w:numId w:val="64"/>
        </w:numPr>
        <w:tabs>
          <w:tab w:val="left" w:pos="900"/>
          <w:tab w:val="num" w:pos="2160"/>
        </w:tabs>
        <w:spacing w:line="360" w:lineRule="auto"/>
        <w:jc w:val="both"/>
        <w:rPr>
          <w:sz w:val="28"/>
          <w:szCs w:val="28"/>
        </w:rPr>
      </w:pPr>
      <w:proofErr w:type="spellStart"/>
      <w:r w:rsidRPr="000879C0">
        <w:rPr>
          <w:sz w:val="28"/>
          <w:szCs w:val="28"/>
        </w:rPr>
        <w:t>Биконь</w:t>
      </w:r>
      <w:proofErr w:type="spellEnd"/>
      <w:r w:rsidRPr="000879C0">
        <w:rPr>
          <w:sz w:val="28"/>
          <w:szCs w:val="28"/>
        </w:rPr>
        <w:t xml:space="preserve"> Т. Вивчення розділу «Морфологія» на уроках української мови в системі </w:t>
      </w:r>
      <w:proofErr w:type="spellStart"/>
      <w:r w:rsidRPr="000879C0">
        <w:rPr>
          <w:sz w:val="28"/>
          <w:szCs w:val="28"/>
        </w:rPr>
        <w:t>компетентнісної</w:t>
      </w:r>
      <w:proofErr w:type="spellEnd"/>
      <w:r w:rsidRPr="000879C0">
        <w:rPr>
          <w:sz w:val="28"/>
          <w:szCs w:val="28"/>
        </w:rPr>
        <w:t xml:space="preserve"> </w:t>
      </w:r>
      <w:proofErr w:type="spellStart"/>
      <w:r w:rsidRPr="000879C0">
        <w:rPr>
          <w:sz w:val="28"/>
          <w:szCs w:val="28"/>
        </w:rPr>
        <w:t>мовної</w:t>
      </w:r>
      <w:proofErr w:type="spellEnd"/>
      <w:r w:rsidRPr="000879C0">
        <w:rPr>
          <w:sz w:val="28"/>
          <w:szCs w:val="28"/>
        </w:rPr>
        <w:t xml:space="preserve"> освіти / Т. </w:t>
      </w:r>
      <w:proofErr w:type="spellStart"/>
      <w:r w:rsidRPr="000879C0">
        <w:rPr>
          <w:sz w:val="28"/>
          <w:szCs w:val="28"/>
        </w:rPr>
        <w:t>Биконь</w:t>
      </w:r>
      <w:proofErr w:type="spellEnd"/>
      <w:r w:rsidRPr="000879C0">
        <w:rPr>
          <w:sz w:val="28"/>
          <w:szCs w:val="28"/>
        </w:rPr>
        <w:t xml:space="preserve"> // Українська мова і література в школі. – 2013. – №6.  – С. 45–49.</w:t>
      </w:r>
    </w:p>
    <w:p w:rsidR="007F49DE" w:rsidRPr="000879C0" w:rsidRDefault="007F49DE" w:rsidP="000879C0">
      <w:pPr>
        <w:pStyle w:val="ad"/>
        <w:numPr>
          <w:ilvl w:val="0"/>
          <w:numId w:val="64"/>
        </w:numPr>
        <w:tabs>
          <w:tab w:val="left" w:pos="900"/>
        </w:tabs>
        <w:spacing w:line="360" w:lineRule="auto"/>
        <w:jc w:val="both"/>
        <w:rPr>
          <w:sz w:val="28"/>
          <w:szCs w:val="28"/>
        </w:rPr>
      </w:pPr>
      <w:r w:rsidRPr="000879C0">
        <w:rPr>
          <w:sz w:val="28"/>
          <w:szCs w:val="28"/>
        </w:rPr>
        <w:t>Вихованець І. Р. У світі граматики / І. Р. Вихованець. – К. : Рад. школа, 1987. – 192 с.</w:t>
      </w:r>
    </w:p>
    <w:p w:rsidR="007F49DE" w:rsidRPr="000879C0" w:rsidRDefault="007F49DE" w:rsidP="000879C0">
      <w:pPr>
        <w:pStyle w:val="ad"/>
        <w:numPr>
          <w:ilvl w:val="0"/>
          <w:numId w:val="64"/>
        </w:numPr>
        <w:tabs>
          <w:tab w:val="left" w:pos="900"/>
        </w:tabs>
        <w:spacing w:line="360" w:lineRule="auto"/>
        <w:jc w:val="both"/>
        <w:rPr>
          <w:sz w:val="28"/>
          <w:szCs w:val="28"/>
        </w:rPr>
      </w:pPr>
      <w:r w:rsidRPr="000879C0">
        <w:rPr>
          <w:sz w:val="28"/>
          <w:szCs w:val="28"/>
        </w:rPr>
        <w:t>Вихованець І. Р. Частини мови в семантико-граматичному аспекті / І. Р. Вихованець. – К.</w:t>
      </w:r>
      <w:r w:rsidRPr="000879C0">
        <w:rPr>
          <w:sz w:val="28"/>
          <w:szCs w:val="28"/>
          <w:lang w:val="ru-RU"/>
        </w:rPr>
        <w:t> </w:t>
      </w:r>
      <w:r w:rsidRPr="000879C0">
        <w:rPr>
          <w:sz w:val="28"/>
          <w:szCs w:val="28"/>
        </w:rPr>
        <w:t>: Наук. думка, 1988. – 256 с.</w:t>
      </w:r>
    </w:p>
    <w:p w:rsidR="007F49DE" w:rsidRPr="000879C0" w:rsidRDefault="007F49DE" w:rsidP="000879C0">
      <w:pPr>
        <w:pStyle w:val="ad"/>
        <w:numPr>
          <w:ilvl w:val="0"/>
          <w:numId w:val="64"/>
        </w:numPr>
        <w:tabs>
          <w:tab w:val="left" w:pos="900"/>
        </w:tabs>
        <w:spacing w:line="360" w:lineRule="auto"/>
        <w:jc w:val="both"/>
        <w:rPr>
          <w:sz w:val="28"/>
          <w:szCs w:val="28"/>
        </w:rPr>
      </w:pPr>
      <w:r w:rsidRPr="000879C0">
        <w:rPr>
          <w:sz w:val="28"/>
          <w:szCs w:val="28"/>
        </w:rPr>
        <w:t xml:space="preserve">Жовтобрюх М. А. Система частин мови в українській лінгвістичній традиції / М. А. Жовтобрюх // Мовознавство. – 1993. – № 3. </w:t>
      </w:r>
      <w:r w:rsidRPr="000879C0">
        <w:rPr>
          <w:sz w:val="28"/>
          <w:szCs w:val="28"/>
          <w:lang w:val="ru-RU"/>
        </w:rPr>
        <w:t>– С. 10</w:t>
      </w:r>
      <w:r w:rsidRPr="000879C0">
        <w:rPr>
          <w:sz w:val="28"/>
          <w:szCs w:val="28"/>
        </w:rPr>
        <w:t>–</w:t>
      </w:r>
      <w:r w:rsidRPr="000879C0">
        <w:rPr>
          <w:sz w:val="28"/>
          <w:szCs w:val="28"/>
          <w:lang w:val="ru-RU"/>
        </w:rPr>
        <w:t>11.</w:t>
      </w:r>
    </w:p>
    <w:p w:rsidR="007F49DE" w:rsidRPr="000879C0" w:rsidRDefault="007F49DE" w:rsidP="000879C0">
      <w:pPr>
        <w:pStyle w:val="ad"/>
        <w:numPr>
          <w:ilvl w:val="0"/>
          <w:numId w:val="64"/>
        </w:numPr>
        <w:tabs>
          <w:tab w:val="left" w:pos="900"/>
        </w:tabs>
        <w:spacing w:line="360" w:lineRule="auto"/>
        <w:jc w:val="both"/>
        <w:rPr>
          <w:sz w:val="28"/>
          <w:szCs w:val="28"/>
        </w:rPr>
      </w:pPr>
      <w:r w:rsidRPr="000879C0">
        <w:rPr>
          <w:sz w:val="28"/>
          <w:szCs w:val="28"/>
        </w:rPr>
        <w:t xml:space="preserve">Карпенко Ю. О. Ще раз про критерії виділення частин мови / Ю. О. Карпенко // Мовознавство. – 2001. – № 3. – </w:t>
      </w:r>
      <w:r w:rsidRPr="000879C0">
        <w:rPr>
          <w:sz w:val="28"/>
          <w:szCs w:val="28"/>
          <w:lang w:val="ru-RU"/>
        </w:rPr>
        <w:t>С. 76</w:t>
      </w:r>
      <w:r w:rsidRPr="000879C0">
        <w:rPr>
          <w:sz w:val="28"/>
          <w:szCs w:val="28"/>
        </w:rPr>
        <w:t>–</w:t>
      </w:r>
      <w:r w:rsidRPr="000879C0">
        <w:rPr>
          <w:sz w:val="28"/>
          <w:szCs w:val="28"/>
          <w:lang w:val="ru-RU"/>
        </w:rPr>
        <w:t>80.</w:t>
      </w:r>
    </w:p>
    <w:p w:rsidR="007F49DE" w:rsidRPr="000879C0" w:rsidRDefault="007F49DE" w:rsidP="000879C0">
      <w:pPr>
        <w:pStyle w:val="ad"/>
        <w:numPr>
          <w:ilvl w:val="0"/>
          <w:numId w:val="64"/>
        </w:numPr>
        <w:tabs>
          <w:tab w:val="left" w:pos="900"/>
          <w:tab w:val="num" w:pos="1635"/>
        </w:tabs>
        <w:spacing w:line="360" w:lineRule="auto"/>
        <w:jc w:val="both"/>
        <w:rPr>
          <w:sz w:val="28"/>
          <w:szCs w:val="28"/>
        </w:rPr>
      </w:pPr>
      <w:r w:rsidRPr="000879C0">
        <w:rPr>
          <w:sz w:val="28"/>
          <w:szCs w:val="28"/>
        </w:rPr>
        <w:t>Кучеренко І. К. Теоретичні питання граматики української мови. Морфологія / І. К. Кучеренко. – Вінниця : Поділля. – 2000. – 464 с.</w:t>
      </w:r>
    </w:p>
    <w:p w:rsidR="007F49DE" w:rsidRPr="000879C0" w:rsidRDefault="007F49DE" w:rsidP="000879C0">
      <w:pPr>
        <w:pStyle w:val="ad"/>
        <w:numPr>
          <w:ilvl w:val="0"/>
          <w:numId w:val="64"/>
        </w:numPr>
        <w:tabs>
          <w:tab w:val="left" w:pos="900"/>
          <w:tab w:val="num" w:pos="1635"/>
        </w:tabs>
        <w:spacing w:line="360" w:lineRule="auto"/>
        <w:jc w:val="both"/>
        <w:rPr>
          <w:sz w:val="28"/>
          <w:szCs w:val="28"/>
        </w:rPr>
      </w:pPr>
      <w:r w:rsidRPr="000879C0">
        <w:rPr>
          <w:sz w:val="28"/>
          <w:szCs w:val="28"/>
        </w:rPr>
        <w:lastRenderedPageBreak/>
        <w:t xml:space="preserve">Мартинова Г. І. Морфологічний аналіз / Г. І. Мартинова // Лінгвістичний аналіз. Практикум: </w:t>
      </w:r>
      <w:proofErr w:type="spellStart"/>
      <w:r w:rsidRPr="000879C0">
        <w:rPr>
          <w:sz w:val="28"/>
          <w:szCs w:val="28"/>
        </w:rPr>
        <w:t>навч</w:t>
      </w:r>
      <w:proofErr w:type="spellEnd"/>
      <w:r w:rsidRPr="000879C0">
        <w:rPr>
          <w:sz w:val="28"/>
          <w:szCs w:val="28"/>
        </w:rPr>
        <w:t xml:space="preserve">. </w:t>
      </w:r>
      <w:proofErr w:type="spellStart"/>
      <w:r w:rsidRPr="000879C0">
        <w:rPr>
          <w:sz w:val="28"/>
          <w:szCs w:val="28"/>
        </w:rPr>
        <w:t>посіб</w:t>
      </w:r>
      <w:proofErr w:type="spellEnd"/>
      <w:r w:rsidRPr="000879C0">
        <w:rPr>
          <w:sz w:val="28"/>
          <w:szCs w:val="28"/>
        </w:rPr>
        <w:t>. для студентів філологічних спеціальностей ВНЗ. – К. : Альма-матер. – 2013. – С. 50 –117.</w:t>
      </w:r>
    </w:p>
    <w:p w:rsidR="007F49DE" w:rsidRPr="000879C0" w:rsidRDefault="007F49DE" w:rsidP="000879C0">
      <w:pPr>
        <w:pStyle w:val="ad"/>
        <w:numPr>
          <w:ilvl w:val="0"/>
          <w:numId w:val="64"/>
        </w:numPr>
        <w:tabs>
          <w:tab w:val="left" w:pos="900"/>
        </w:tabs>
        <w:spacing w:line="360" w:lineRule="auto"/>
        <w:jc w:val="both"/>
        <w:rPr>
          <w:sz w:val="28"/>
          <w:szCs w:val="28"/>
        </w:rPr>
      </w:pPr>
      <w:r w:rsidRPr="000879C0">
        <w:rPr>
          <w:sz w:val="28"/>
          <w:szCs w:val="28"/>
        </w:rPr>
        <w:t>Омельчук С. А. Дослідницькі завдання в системі навчання морфології української мови / С. А. Омельчук // УМЛШ. – 2012. – № 4. – С. 2–6.</w:t>
      </w:r>
    </w:p>
    <w:p w:rsidR="007F49DE" w:rsidRPr="000879C0" w:rsidRDefault="007F49DE" w:rsidP="000879C0">
      <w:pPr>
        <w:pStyle w:val="ad"/>
        <w:numPr>
          <w:ilvl w:val="0"/>
          <w:numId w:val="64"/>
        </w:numPr>
        <w:tabs>
          <w:tab w:val="left" w:pos="900"/>
        </w:tabs>
        <w:spacing w:line="360" w:lineRule="auto"/>
        <w:jc w:val="both"/>
        <w:rPr>
          <w:sz w:val="28"/>
          <w:szCs w:val="28"/>
        </w:rPr>
      </w:pPr>
      <w:r w:rsidRPr="000879C0">
        <w:rPr>
          <w:sz w:val="28"/>
          <w:szCs w:val="28"/>
        </w:rPr>
        <w:t>Омельчук С.</w:t>
      </w:r>
      <w:r w:rsidRPr="000879C0">
        <w:rPr>
          <w:sz w:val="28"/>
          <w:szCs w:val="28"/>
          <w:lang w:val="ru-RU"/>
        </w:rPr>
        <w:t> </w:t>
      </w:r>
      <w:r w:rsidRPr="000879C0">
        <w:rPr>
          <w:sz w:val="28"/>
          <w:szCs w:val="28"/>
        </w:rPr>
        <w:t>А.</w:t>
      </w:r>
      <w:r w:rsidRPr="000879C0">
        <w:rPr>
          <w:sz w:val="28"/>
          <w:szCs w:val="28"/>
          <w:lang w:val="ru-RU"/>
        </w:rPr>
        <w:t> </w:t>
      </w:r>
      <w:r w:rsidRPr="000879C0">
        <w:rPr>
          <w:sz w:val="28"/>
          <w:szCs w:val="28"/>
        </w:rPr>
        <w:t>Урок-дослідження в системі навчання морфології української мови / С. А. Омельчук // УМЛШ. – 2013. – №</w:t>
      </w:r>
      <w:r w:rsidRPr="000879C0">
        <w:rPr>
          <w:sz w:val="28"/>
          <w:szCs w:val="28"/>
          <w:lang w:val="ru-RU"/>
        </w:rPr>
        <w:t> </w:t>
      </w:r>
      <w:r w:rsidRPr="000879C0">
        <w:rPr>
          <w:sz w:val="28"/>
          <w:szCs w:val="28"/>
        </w:rPr>
        <w:t>1. – С.</w:t>
      </w:r>
      <w:r w:rsidRPr="000879C0">
        <w:rPr>
          <w:sz w:val="28"/>
          <w:szCs w:val="28"/>
          <w:lang w:val="ru-RU"/>
        </w:rPr>
        <w:t> </w:t>
      </w:r>
      <w:r w:rsidRPr="000879C0">
        <w:rPr>
          <w:sz w:val="28"/>
          <w:szCs w:val="28"/>
        </w:rPr>
        <w:t>2–7.</w:t>
      </w:r>
    </w:p>
    <w:p w:rsidR="007F49DE" w:rsidRPr="000879C0" w:rsidRDefault="007F49DE" w:rsidP="000879C0">
      <w:pPr>
        <w:pStyle w:val="ad"/>
        <w:numPr>
          <w:ilvl w:val="0"/>
          <w:numId w:val="64"/>
        </w:numPr>
        <w:tabs>
          <w:tab w:val="left" w:pos="900"/>
        </w:tabs>
        <w:spacing w:line="360" w:lineRule="auto"/>
        <w:jc w:val="both"/>
        <w:rPr>
          <w:sz w:val="28"/>
          <w:szCs w:val="28"/>
        </w:rPr>
      </w:pPr>
      <w:r w:rsidRPr="000879C0">
        <w:rPr>
          <w:sz w:val="28"/>
          <w:szCs w:val="28"/>
        </w:rPr>
        <w:t xml:space="preserve">Омельчук С. А. Морфологічні вміння в системі </w:t>
      </w:r>
      <w:proofErr w:type="spellStart"/>
      <w:r w:rsidRPr="000879C0">
        <w:rPr>
          <w:sz w:val="28"/>
          <w:szCs w:val="28"/>
        </w:rPr>
        <w:t>начання</w:t>
      </w:r>
      <w:proofErr w:type="spellEnd"/>
      <w:r w:rsidRPr="000879C0">
        <w:rPr>
          <w:sz w:val="28"/>
          <w:szCs w:val="28"/>
        </w:rPr>
        <w:t xml:space="preserve"> української мови за дослідницького підходу / С. А. Омельчук // УМЛШ. – 2015. – № 4. – С. 22–28.</w:t>
      </w:r>
    </w:p>
    <w:p w:rsidR="007F49DE" w:rsidRPr="000879C0" w:rsidRDefault="007F49DE" w:rsidP="000879C0">
      <w:pPr>
        <w:pStyle w:val="ad"/>
        <w:numPr>
          <w:ilvl w:val="0"/>
          <w:numId w:val="64"/>
        </w:numPr>
        <w:tabs>
          <w:tab w:val="left" w:pos="567"/>
        </w:tabs>
        <w:spacing w:line="360" w:lineRule="auto"/>
        <w:jc w:val="both"/>
        <w:rPr>
          <w:sz w:val="28"/>
          <w:szCs w:val="28"/>
        </w:rPr>
      </w:pPr>
      <w:proofErr w:type="spellStart"/>
      <w:r w:rsidRPr="000879C0">
        <w:rPr>
          <w:sz w:val="28"/>
          <w:szCs w:val="28"/>
        </w:rPr>
        <w:t>Яновицька</w:t>
      </w:r>
      <w:proofErr w:type="spellEnd"/>
      <w:r w:rsidRPr="000879C0">
        <w:rPr>
          <w:sz w:val="28"/>
          <w:szCs w:val="28"/>
          <w:lang w:val="ru-RU"/>
        </w:rPr>
        <w:t> </w:t>
      </w:r>
      <w:r w:rsidRPr="000879C0">
        <w:rPr>
          <w:sz w:val="28"/>
          <w:szCs w:val="28"/>
        </w:rPr>
        <w:t>Н.</w:t>
      </w:r>
      <w:r w:rsidRPr="000879C0">
        <w:rPr>
          <w:sz w:val="28"/>
          <w:szCs w:val="28"/>
          <w:lang w:val="ru-RU"/>
        </w:rPr>
        <w:t> </w:t>
      </w:r>
      <w:r w:rsidRPr="000879C0">
        <w:rPr>
          <w:sz w:val="28"/>
          <w:szCs w:val="28"/>
        </w:rPr>
        <w:t>І. Граматика як лінгвістична основа формування комунікативного мовлення / Н. І. </w:t>
      </w:r>
      <w:proofErr w:type="spellStart"/>
      <w:r w:rsidRPr="000879C0">
        <w:rPr>
          <w:sz w:val="28"/>
          <w:szCs w:val="28"/>
        </w:rPr>
        <w:t>Яновицька</w:t>
      </w:r>
      <w:proofErr w:type="spellEnd"/>
      <w:r w:rsidRPr="000879C0">
        <w:rPr>
          <w:sz w:val="28"/>
          <w:szCs w:val="28"/>
        </w:rPr>
        <w:t xml:space="preserve"> //УМЛШ. –</w:t>
      </w:r>
      <w:r w:rsidRPr="000879C0">
        <w:rPr>
          <w:sz w:val="28"/>
          <w:szCs w:val="28"/>
        </w:rPr>
        <w:softHyphen/>
        <w:t xml:space="preserve"> 2010. </w:t>
      </w:r>
      <w:r w:rsidRPr="000879C0">
        <w:rPr>
          <w:sz w:val="28"/>
          <w:szCs w:val="28"/>
        </w:rPr>
        <w:softHyphen/>
        <w:t xml:space="preserve"> –</w:t>
      </w:r>
      <w:r w:rsidRPr="000879C0">
        <w:rPr>
          <w:sz w:val="28"/>
          <w:szCs w:val="28"/>
          <w:lang w:val="ru-RU"/>
        </w:rPr>
        <w:t xml:space="preserve"> </w:t>
      </w:r>
      <w:r w:rsidRPr="000879C0">
        <w:rPr>
          <w:sz w:val="28"/>
          <w:szCs w:val="28"/>
        </w:rPr>
        <w:t xml:space="preserve">№ 8. </w:t>
      </w:r>
      <w:r w:rsidRPr="000879C0">
        <w:rPr>
          <w:sz w:val="28"/>
          <w:szCs w:val="28"/>
        </w:rPr>
        <w:softHyphen/>
        <w:t xml:space="preserve"> –</w:t>
      </w:r>
      <w:r w:rsidRPr="000879C0">
        <w:rPr>
          <w:sz w:val="28"/>
          <w:szCs w:val="28"/>
          <w:lang w:val="ru-RU"/>
        </w:rPr>
        <w:t xml:space="preserve"> </w:t>
      </w:r>
      <w:r w:rsidRPr="000879C0">
        <w:rPr>
          <w:sz w:val="28"/>
          <w:szCs w:val="28"/>
        </w:rPr>
        <w:t>С. 61–65.</w:t>
      </w:r>
    </w:p>
    <w:p w:rsidR="007F49DE" w:rsidRPr="000879C0" w:rsidRDefault="007F49DE" w:rsidP="000879C0">
      <w:pPr>
        <w:spacing w:line="360" w:lineRule="auto"/>
        <w:ind w:firstLine="567"/>
        <w:jc w:val="center"/>
        <w:rPr>
          <w:rFonts w:ascii="Times New Roman" w:hAnsi="Times New Roman" w:cs="Times New Roman"/>
          <w:b/>
          <w:sz w:val="28"/>
          <w:szCs w:val="28"/>
          <w:lang w:val="uk-UA"/>
        </w:rPr>
      </w:pPr>
    </w:p>
    <w:p w:rsidR="007F49DE" w:rsidRPr="000879C0" w:rsidRDefault="007F49DE" w:rsidP="000879C0">
      <w:pPr>
        <w:spacing w:line="360" w:lineRule="auto"/>
        <w:ind w:firstLine="567"/>
        <w:jc w:val="center"/>
        <w:rPr>
          <w:rFonts w:ascii="Times New Roman" w:hAnsi="Times New Roman" w:cs="Times New Roman"/>
          <w:b/>
          <w:sz w:val="28"/>
          <w:szCs w:val="28"/>
          <w:lang w:val="uk-UA"/>
        </w:rPr>
      </w:pPr>
    </w:p>
    <w:p w:rsidR="007F49DE" w:rsidRPr="000879C0" w:rsidRDefault="007F49DE" w:rsidP="000879C0">
      <w:pPr>
        <w:spacing w:line="360" w:lineRule="auto"/>
        <w:ind w:firstLine="567"/>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Практичне заняття № 4</w:t>
      </w:r>
    </w:p>
    <w:p w:rsidR="007F49DE" w:rsidRPr="000879C0" w:rsidRDefault="007F49DE" w:rsidP="000879C0">
      <w:pPr>
        <w:spacing w:line="360" w:lineRule="auto"/>
        <w:ind w:firstLine="567"/>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 Граматика (підсумкове)</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Знати:</w:t>
      </w:r>
      <w:r w:rsidRPr="000879C0">
        <w:rPr>
          <w:rFonts w:ascii="Times New Roman" w:hAnsi="Times New Roman" w:cs="Times New Roman"/>
          <w:bCs/>
          <w:sz w:val="28"/>
          <w:szCs w:val="28"/>
          <w:lang w:val="uk-UA"/>
        </w:rPr>
        <w:t xml:space="preserve"> матеріал теми модуля; схеми морфемного і словотвірного аналізу слів.</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Уміти:</w:t>
      </w:r>
      <w:r w:rsidRPr="000879C0">
        <w:rPr>
          <w:rFonts w:ascii="Times New Roman" w:hAnsi="Times New Roman" w:cs="Times New Roman"/>
          <w:bCs/>
          <w:sz w:val="28"/>
          <w:szCs w:val="28"/>
          <w:lang w:val="uk-UA"/>
        </w:rPr>
        <w:t xml:space="preserve"> відповідати на тестові питання з теми; виконувати морфемний і словотвірний аналіз слів.</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firstLine="567"/>
        <w:rPr>
          <w:rFonts w:ascii="Times New Roman" w:hAnsi="Times New Roman" w:cs="Times New Roman"/>
          <w:sz w:val="28"/>
          <w:szCs w:val="28"/>
          <w:lang w:val="uk-UA"/>
        </w:rPr>
      </w:pPr>
      <w:proofErr w:type="spellStart"/>
      <w:r w:rsidRPr="000879C0">
        <w:rPr>
          <w:rFonts w:ascii="Times New Roman" w:hAnsi="Times New Roman" w:cs="Times New Roman"/>
          <w:sz w:val="28"/>
          <w:szCs w:val="28"/>
        </w:rPr>
        <w:t>Повторити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матеріал</w:t>
      </w:r>
      <w:proofErr w:type="spellEnd"/>
      <w:r w:rsidRPr="000879C0">
        <w:rPr>
          <w:rFonts w:ascii="Times New Roman" w:hAnsi="Times New Roman" w:cs="Times New Roman"/>
          <w:sz w:val="28"/>
          <w:szCs w:val="28"/>
        </w:rPr>
        <w:t xml:space="preserve"> теми модуля</w:t>
      </w:r>
      <w:r w:rsidRPr="000879C0">
        <w:rPr>
          <w:rFonts w:ascii="Times New Roman" w:hAnsi="Times New Roman" w:cs="Times New Roman"/>
          <w:sz w:val="28"/>
          <w:szCs w:val="28"/>
          <w:lang w:val="uk-UA"/>
        </w:rPr>
        <w:t xml:space="preserve"> для написання контрольної роботи</w:t>
      </w:r>
    </w:p>
    <w:p w:rsidR="007F49DE" w:rsidRPr="000879C0" w:rsidRDefault="007F49DE" w:rsidP="000879C0">
      <w:pPr>
        <w:spacing w:line="360" w:lineRule="auto"/>
        <w:ind w:firstLine="3420"/>
        <w:rPr>
          <w:rFonts w:ascii="Times New Roman" w:hAnsi="Times New Roman" w:cs="Times New Roman"/>
          <w:b/>
          <w:bCs/>
          <w:sz w:val="28"/>
          <w:szCs w:val="28"/>
          <w:lang w:val="uk-UA"/>
        </w:rPr>
      </w:pPr>
    </w:p>
    <w:p w:rsidR="007F49DE" w:rsidRPr="000879C0" w:rsidRDefault="007F49DE" w:rsidP="000879C0">
      <w:pPr>
        <w:spacing w:line="360" w:lineRule="auto"/>
        <w:ind w:firstLine="3420"/>
        <w:rPr>
          <w:rFonts w:ascii="Times New Roman" w:hAnsi="Times New Roman" w:cs="Times New Roman"/>
          <w:b/>
          <w:bCs/>
          <w:sz w:val="28"/>
          <w:szCs w:val="28"/>
          <w:lang w:val="uk-UA"/>
        </w:rPr>
      </w:pPr>
    </w:p>
    <w:p w:rsidR="007F49DE" w:rsidRPr="000879C0" w:rsidRDefault="007F49DE" w:rsidP="000879C0">
      <w:pPr>
        <w:spacing w:line="360" w:lineRule="auto"/>
        <w:ind w:firstLine="3420"/>
        <w:rPr>
          <w:rFonts w:ascii="Times New Roman" w:hAnsi="Times New Roman" w:cs="Times New Roman"/>
          <w:b/>
          <w:bCs/>
          <w:sz w:val="28"/>
          <w:szCs w:val="28"/>
          <w:lang w:val="uk-UA"/>
        </w:rPr>
      </w:pPr>
    </w:p>
    <w:p w:rsidR="007F49DE" w:rsidRPr="000879C0" w:rsidRDefault="007F49DE" w:rsidP="000879C0">
      <w:pPr>
        <w:spacing w:line="360" w:lineRule="auto"/>
        <w:ind w:firstLine="3420"/>
        <w:rPr>
          <w:rFonts w:ascii="Times New Roman" w:hAnsi="Times New Roman" w:cs="Times New Roman"/>
          <w:b/>
          <w:bCs/>
          <w:sz w:val="28"/>
          <w:szCs w:val="28"/>
          <w:lang w:val="uk-UA"/>
        </w:rPr>
      </w:pPr>
    </w:p>
    <w:p w:rsidR="007F49DE" w:rsidRPr="000879C0" w:rsidRDefault="007F49DE" w:rsidP="000879C0">
      <w:pPr>
        <w:spacing w:line="360" w:lineRule="auto"/>
        <w:ind w:firstLine="3420"/>
        <w:rPr>
          <w:rFonts w:ascii="Times New Roman" w:hAnsi="Times New Roman" w:cs="Times New Roman"/>
          <w:b/>
          <w:bCs/>
          <w:sz w:val="28"/>
          <w:szCs w:val="28"/>
          <w:lang w:val="uk-UA"/>
        </w:rPr>
      </w:pPr>
    </w:p>
    <w:p w:rsidR="007F49DE" w:rsidRPr="000879C0" w:rsidRDefault="007F49DE" w:rsidP="000879C0">
      <w:pPr>
        <w:spacing w:line="360" w:lineRule="auto"/>
        <w:ind w:firstLine="3420"/>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5</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Загальна характеристика й лексико-граматичні розряди іменника</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План</w:t>
      </w:r>
    </w:p>
    <w:p w:rsidR="007F49DE" w:rsidRPr="000879C0" w:rsidRDefault="007F49DE" w:rsidP="000879C0">
      <w:pPr>
        <w:numPr>
          <w:ilvl w:val="0"/>
          <w:numId w:val="25"/>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Іменник як частина мови: визначення, семантичні ознаки, морфологічні категорії, синтаксична роль і словотвірні особливості.</w:t>
      </w:r>
    </w:p>
    <w:p w:rsidR="007F49DE" w:rsidRPr="000879C0" w:rsidRDefault="007F49DE" w:rsidP="000879C0">
      <w:pPr>
        <w:numPr>
          <w:ilvl w:val="0"/>
          <w:numId w:val="25"/>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Лексико-граматичні розряди іменників і граматичні показники в межах кожного з розрядів:</w:t>
      </w:r>
    </w:p>
    <w:p w:rsidR="007F49DE" w:rsidRPr="000879C0" w:rsidRDefault="007F49DE" w:rsidP="000879C0">
      <w:pPr>
        <w:spacing w:line="360" w:lineRule="auto"/>
        <w:ind w:left="72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конкретні й абстрактні;</w:t>
      </w:r>
    </w:p>
    <w:p w:rsidR="007F49DE" w:rsidRPr="000879C0" w:rsidRDefault="007F49DE" w:rsidP="000879C0">
      <w:pPr>
        <w:spacing w:line="360" w:lineRule="auto"/>
        <w:ind w:left="72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назви істот і неістот;</w:t>
      </w:r>
    </w:p>
    <w:p w:rsidR="007F49DE" w:rsidRPr="000879C0" w:rsidRDefault="007F49DE" w:rsidP="000879C0">
      <w:pPr>
        <w:spacing w:line="360" w:lineRule="auto"/>
        <w:ind w:left="72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власні й загальні;</w:t>
      </w:r>
    </w:p>
    <w:p w:rsidR="007F49DE" w:rsidRPr="000879C0" w:rsidRDefault="007F49DE" w:rsidP="000879C0">
      <w:pPr>
        <w:spacing w:line="360" w:lineRule="auto"/>
        <w:ind w:left="72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речовинні;</w:t>
      </w:r>
    </w:p>
    <w:p w:rsidR="007F49DE" w:rsidRPr="000879C0" w:rsidRDefault="007F49DE" w:rsidP="000879C0">
      <w:pPr>
        <w:spacing w:line="360" w:lineRule="auto"/>
        <w:ind w:left="72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збірні та одиничні.</w:t>
      </w:r>
    </w:p>
    <w:p w:rsidR="007F49DE" w:rsidRPr="000879C0" w:rsidRDefault="007F49DE" w:rsidP="000879C0">
      <w:pPr>
        <w:numPr>
          <w:ilvl w:val="0"/>
          <w:numId w:val="25"/>
        </w:numPr>
        <w:autoSpaceDN w:val="0"/>
        <w:spacing w:after="0" w:line="360" w:lineRule="auto"/>
        <w:rPr>
          <w:rFonts w:ascii="Times New Roman" w:hAnsi="Times New Roman" w:cs="Times New Roman"/>
          <w:bCs/>
          <w:sz w:val="28"/>
          <w:szCs w:val="28"/>
          <w:lang w:val="uk-UA"/>
        </w:rPr>
      </w:pPr>
      <w:r w:rsidRPr="000879C0">
        <w:rPr>
          <w:rFonts w:ascii="Times New Roman" w:hAnsi="Times New Roman" w:cs="Times New Roman"/>
          <w:bCs/>
          <w:sz w:val="28"/>
          <w:szCs w:val="28"/>
          <w:lang w:val="uk-UA"/>
        </w:rPr>
        <w:t>Спірне питання про категорію істоти/неістоти.</w:t>
      </w:r>
    </w:p>
    <w:p w:rsidR="007F49DE" w:rsidRPr="000879C0" w:rsidRDefault="007F49DE" w:rsidP="000879C0">
      <w:pPr>
        <w:autoSpaceDN w:val="0"/>
        <w:spacing w:line="360" w:lineRule="auto"/>
        <w:ind w:left="720"/>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Знати:</w:t>
      </w:r>
      <w:r w:rsidRPr="000879C0">
        <w:rPr>
          <w:rFonts w:ascii="Times New Roman" w:hAnsi="Times New Roman" w:cs="Times New Roman"/>
          <w:bCs/>
          <w:sz w:val="28"/>
          <w:szCs w:val="28"/>
          <w:lang w:val="uk-UA"/>
        </w:rPr>
        <w:t xml:space="preserve"> основні поняття, </w:t>
      </w:r>
      <w:proofErr w:type="spellStart"/>
      <w:r w:rsidRPr="000879C0">
        <w:rPr>
          <w:rFonts w:ascii="Times New Roman" w:hAnsi="Times New Roman" w:cs="Times New Roman"/>
          <w:bCs/>
          <w:sz w:val="28"/>
          <w:szCs w:val="28"/>
          <w:lang w:val="uk-UA"/>
        </w:rPr>
        <w:t>пов</w:t>
      </w:r>
      <w:proofErr w:type="spellEnd"/>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язані</w:t>
      </w:r>
      <w:proofErr w:type="spellEnd"/>
      <w:r w:rsidRPr="000879C0">
        <w:rPr>
          <w:rFonts w:ascii="Times New Roman" w:hAnsi="Times New Roman" w:cs="Times New Roman"/>
          <w:bCs/>
          <w:sz w:val="28"/>
          <w:szCs w:val="28"/>
          <w:lang w:val="uk-UA"/>
        </w:rPr>
        <w:t xml:space="preserve"> з іменником.</w:t>
      </w:r>
    </w:p>
    <w:p w:rsidR="007F49DE" w:rsidRPr="000879C0" w:rsidRDefault="007F49DE" w:rsidP="000879C0">
      <w:pPr>
        <w:autoSpaceDN w:val="0"/>
        <w:spacing w:line="360" w:lineRule="auto"/>
        <w:ind w:left="720"/>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 xml:space="preserve">Уміти: </w:t>
      </w:r>
      <w:r w:rsidRPr="000879C0">
        <w:rPr>
          <w:rFonts w:ascii="Times New Roman" w:hAnsi="Times New Roman" w:cs="Times New Roman"/>
          <w:bCs/>
          <w:sz w:val="28"/>
          <w:szCs w:val="28"/>
          <w:lang w:val="uk-UA"/>
        </w:rPr>
        <w:t>характеризувати семантичні, морфологічні, словотвірні й синтаксичні особливості іменників; визначати лексико-граматичні розряди іменників.</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 Виконати вправи № 197, 198, 199, 200, 201.</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tabs>
          <w:tab w:val="left" w:pos="540"/>
        </w:tabs>
        <w:spacing w:line="360" w:lineRule="auto"/>
        <w:ind w:left="900" w:hanging="333"/>
        <w:jc w:val="both"/>
        <w:rPr>
          <w:rFonts w:ascii="Times New Roman" w:hAnsi="Times New Roman" w:cs="Times New Roman"/>
          <w:sz w:val="28"/>
          <w:szCs w:val="28"/>
          <w:lang w:val="uk-UA"/>
        </w:rPr>
      </w:pPr>
      <w:r w:rsidRPr="000879C0">
        <w:rPr>
          <w:rFonts w:ascii="Times New Roman" w:hAnsi="Times New Roman" w:cs="Times New Roman"/>
          <w:bCs/>
          <w:sz w:val="28"/>
          <w:szCs w:val="28"/>
          <w:lang w:val="uk-UA"/>
        </w:rPr>
        <w:lastRenderedPageBreak/>
        <w:t xml:space="preserve">3. </w:t>
      </w:r>
      <w:r w:rsidRPr="000879C0">
        <w:rPr>
          <w:rFonts w:ascii="Times New Roman" w:hAnsi="Times New Roman" w:cs="Times New Roman"/>
          <w:sz w:val="28"/>
          <w:szCs w:val="28"/>
          <w:lang w:val="uk-UA"/>
        </w:rPr>
        <w:t xml:space="preserve">Підготувати конспект матеріалу на тему «Словотвір іменників» за рекомендованою літературою: А. П. Грищенко, Л. І. Мацько, М. Я. Плющ та ін.; За ред. А. П. Грищенка. – 2-ге вид., перероб. і </w:t>
      </w:r>
      <w:proofErr w:type="spellStart"/>
      <w:r w:rsidRPr="000879C0">
        <w:rPr>
          <w:rFonts w:ascii="Times New Roman" w:hAnsi="Times New Roman" w:cs="Times New Roman"/>
          <w:sz w:val="28"/>
          <w:szCs w:val="28"/>
          <w:lang w:val="uk-UA"/>
        </w:rPr>
        <w:t>допов</w:t>
      </w:r>
      <w:proofErr w:type="spellEnd"/>
      <w:r w:rsidRPr="000879C0">
        <w:rPr>
          <w:rFonts w:ascii="Times New Roman" w:hAnsi="Times New Roman" w:cs="Times New Roman"/>
          <w:sz w:val="28"/>
          <w:szCs w:val="28"/>
          <w:lang w:val="uk-UA"/>
        </w:rPr>
        <w:t xml:space="preserve"> / А. П. Грищенко, Л. І. Мацько, М. Я. Плющ. – К. : Вища </w:t>
      </w:r>
      <w:proofErr w:type="spellStart"/>
      <w:r w:rsidRPr="000879C0">
        <w:rPr>
          <w:rFonts w:ascii="Times New Roman" w:hAnsi="Times New Roman" w:cs="Times New Roman"/>
          <w:sz w:val="28"/>
          <w:szCs w:val="28"/>
          <w:lang w:val="uk-UA"/>
        </w:rPr>
        <w:t>шк</w:t>
      </w:r>
      <w:proofErr w:type="spellEnd"/>
      <w:r w:rsidRPr="000879C0">
        <w:rPr>
          <w:rFonts w:ascii="Times New Roman" w:hAnsi="Times New Roman" w:cs="Times New Roman"/>
          <w:sz w:val="28"/>
          <w:szCs w:val="28"/>
          <w:lang w:val="uk-UA"/>
        </w:rPr>
        <w:t xml:space="preserve">., 1997. – С. 275–286; Плющ М. Я. Граматика української мови: У 2 ч. Ч. 1. Морфеміка. Словотвір. Морфологія: Підручник / М. Я. Плющ. – К. : Вища </w:t>
      </w:r>
      <w:proofErr w:type="spellStart"/>
      <w:r w:rsidRPr="000879C0">
        <w:rPr>
          <w:rFonts w:ascii="Times New Roman" w:hAnsi="Times New Roman" w:cs="Times New Roman"/>
          <w:sz w:val="28"/>
          <w:szCs w:val="28"/>
          <w:lang w:val="uk-UA"/>
        </w:rPr>
        <w:t>шк</w:t>
      </w:r>
      <w:proofErr w:type="spellEnd"/>
      <w:r w:rsidRPr="000879C0">
        <w:rPr>
          <w:rFonts w:ascii="Times New Roman" w:hAnsi="Times New Roman" w:cs="Times New Roman"/>
          <w:sz w:val="28"/>
          <w:szCs w:val="28"/>
          <w:lang w:val="uk-UA"/>
        </w:rPr>
        <w:t xml:space="preserve">., 2005. – С. 34–55. </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Проблемні питання:</w:t>
      </w:r>
    </w:p>
    <w:p w:rsidR="007F49DE" w:rsidRPr="000879C0" w:rsidRDefault="007F49DE" w:rsidP="000879C0">
      <w:pPr>
        <w:numPr>
          <w:ilvl w:val="0"/>
          <w:numId w:val="26"/>
        </w:numPr>
        <w:tabs>
          <w:tab w:val="clear" w:pos="928"/>
          <w:tab w:val="num" w:pos="284"/>
        </w:tabs>
        <w:spacing w:after="0" w:line="360" w:lineRule="auto"/>
        <w:ind w:left="284" w:firstLine="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На основі яких ознак іменник виділено в окрему самостійну частину мови?</w:t>
      </w:r>
    </w:p>
    <w:p w:rsidR="007F49DE" w:rsidRPr="000879C0" w:rsidRDefault="007F49DE" w:rsidP="000879C0">
      <w:pPr>
        <w:numPr>
          <w:ilvl w:val="0"/>
          <w:numId w:val="26"/>
        </w:numPr>
        <w:tabs>
          <w:tab w:val="clear" w:pos="928"/>
          <w:tab w:val="num" w:pos="284"/>
        </w:tabs>
        <w:spacing w:after="0" w:line="360" w:lineRule="auto"/>
        <w:ind w:left="284" w:firstLine="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У чому полягають особливості речовинних іменників?</w:t>
      </w:r>
    </w:p>
    <w:p w:rsidR="007F49DE" w:rsidRPr="000879C0" w:rsidRDefault="007F49DE" w:rsidP="000879C0">
      <w:pPr>
        <w:numPr>
          <w:ilvl w:val="0"/>
          <w:numId w:val="26"/>
        </w:numPr>
        <w:tabs>
          <w:tab w:val="clear" w:pos="928"/>
          <w:tab w:val="num" w:pos="284"/>
        </w:tabs>
        <w:spacing w:after="0" w:line="360" w:lineRule="auto"/>
        <w:ind w:left="284" w:firstLine="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Чи варто вважати назви істот і неістот лексико-граматичним розрядом?</w:t>
      </w:r>
    </w:p>
    <w:p w:rsidR="007F49DE" w:rsidRPr="000879C0" w:rsidRDefault="007F49DE" w:rsidP="000879C0">
      <w:pPr>
        <w:numPr>
          <w:ilvl w:val="0"/>
          <w:numId w:val="26"/>
        </w:numPr>
        <w:tabs>
          <w:tab w:val="clear" w:pos="928"/>
          <w:tab w:val="num" w:pos="284"/>
        </w:tabs>
        <w:spacing w:after="0" w:line="360" w:lineRule="auto"/>
        <w:ind w:left="284" w:firstLine="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У чому полягають граматичні особливості абстрактних іменників?</w:t>
      </w:r>
    </w:p>
    <w:p w:rsidR="007F49DE" w:rsidRPr="000879C0" w:rsidRDefault="007F49DE" w:rsidP="000879C0">
      <w:pPr>
        <w:spacing w:line="360" w:lineRule="auto"/>
        <w:ind w:left="540" w:firstLine="2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 xml:space="preserve">Ключові слова: </w:t>
      </w:r>
      <w:r w:rsidRPr="000879C0">
        <w:rPr>
          <w:rFonts w:ascii="Times New Roman" w:hAnsi="Times New Roman" w:cs="Times New Roman"/>
          <w:bCs/>
          <w:sz w:val="28"/>
          <w:szCs w:val="28"/>
          <w:lang w:val="uk-UA"/>
        </w:rPr>
        <w:t>іменник, лексико-граматичні розряди, власні й загальні іменники, конкретні й абстрактні іменники, речовинні іменники, збірні іменники, одиничні іменники, істоти, неістоти.</w:t>
      </w:r>
    </w:p>
    <w:p w:rsidR="007F49DE" w:rsidRPr="000879C0" w:rsidRDefault="007F49DE" w:rsidP="000879C0">
      <w:pPr>
        <w:spacing w:line="360" w:lineRule="auto"/>
        <w:ind w:firstLine="567"/>
        <w:jc w:val="both"/>
        <w:rPr>
          <w:rFonts w:ascii="Times New Roman" w:hAnsi="Times New Roman" w:cs="Times New Roman"/>
          <w:bCs/>
          <w:i/>
          <w:sz w:val="28"/>
          <w:szCs w:val="28"/>
          <w:lang w:val="uk-UA"/>
        </w:rPr>
      </w:pPr>
      <w:r w:rsidRPr="000879C0">
        <w:rPr>
          <w:rFonts w:ascii="Times New Roman" w:hAnsi="Times New Roman" w:cs="Times New Roman"/>
          <w:bCs/>
          <w:i/>
          <w:sz w:val="28"/>
          <w:szCs w:val="28"/>
          <w:lang w:val="uk-UA"/>
        </w:rPr>
        <w:t xml:space="preserve">* Вправи виконувати за підручником  Сучасна українська літературна мова: Збірник вправ: </w:t>
      </w:r>
      <w:proofErr w:type="spellStart"/>
      <w:r w:rsidRPr="000879C0">
        <w:rPr>
          <w:rFonts w:ascii="Times New Roman" w:hAnsi="Times New Roman" w:cs="Times New Roman"/>
          <w:bCs/>
          <w:i/>
          <w:sz w:val="28"/>
          <w:szCs w:val="28"/>
          <w:lang w:val="uk-UA"/>
        </w:rPr>
        <w:t>Навч.посіб</w:t>
      </w:r>
      <w:proofErr w:type="spellEnd"/>
      <w:r w:rsidRPr="000879C0">
        <w:rPr>
          <w:rFonts w:ascii="Times New Roman" w:hAnsi="Times New Roman" w:cs="Times New Roman"/>
          <w:bCs/>
          <w:i/>
          <w:sz w:val="28"/>
          <w:szCs w:val="28"/>
          <w:lang w:val="uk-UA"/>
        </w:rPr>
        <w:t>. / М. Я. Плющ, О. І. </w:t>
      </w:r>
      <w:proofErr w:type="spellStart"/>
      <w:r w:rsidRPr="000879C0">
        <w:rPr>
          <w:rFonts w:ascii="Times New Roman" w:hAnsi="Times New Roman" w:cs="Times New Roman"/>
          <w:bCs/>
          <w:i/>
          <w:sz w:val="28"/>
          <w:szCs w:val="28"/>
          <w:lang w:val="uk-UA"/>
        </w:rPr>
        <w:t>Леута</w:t>
      </w:r>
      <w:proofErr w:type="spellEnd"/>
      <w:r w:rsidRPr="000879C0">
        <w:rPr>
          <w:rFonts w:ascii="Times New Roman" w:hAnsi="Times New Roman" w:cs="Times New Roman"/>
          <w:bCs/>
          <w:i/>
          <w:sz w:val="28"/>
          <w:szCs w:val="28"/>
          <w:lang w:val="uk-UA"/>
        </w:rPr>
        <w:t>, Н. П. </w:t>
      </w:r>
      <w:proofErr w:type="spellStart"/>
      <w:r w:rsidRPr="000879C0">
        <w:rPr>
          <w:rFonts w:ascii="Times New Roman" w:hAnsi="Times New Roman" w:cs="Times New Roman"/>
          <w:bCs/>
          <w:i/>
          <w:sz w:val="28"/>
          <w:szCs w:val="28"/>
          <w:lang w:val="uk-UA"/>
        </w:rPr>
        <w:t>Гальона</w:t>
      </w:r>
      <w:proofErr w:type="spellEnd"/>
      <w:r w:rsidRPr="000879C0">
        <w:rPr>
          <w:rFonts w:ascii="Times New Roman" w:hAnsi="Times New Roman" w:cs="Times New Roman"/>
          <w:bCs/>
          <w:i/>
          <w:sz w:val="28"/>
          <w:szCs w:val="28"/>
          <w:lang w:val="uk-UA"/>
        </w:rPr>
        <w:t xml:space="preserve">. – 2-ге вид., перероб. і </w:t>
      </w:r>
      <w:proofErr w:type="spellStart"/>
      <w:r w:rsidRPr="000879C0">
        <w:rPr>
          <w:rFonts w:ascii="Times New Roman" w:hAnsi="Times New Roman" w:cs="Times New Roman"/>
          <w:bCs/>
          <w:i/>
          <w:sz w:val="28"/>
          <w:szCs w:val="28"/>
          <w:lang w:val="uk-UA"/>
        </w:rPr>
        <w:t>допов</w:t>
      </w:r>
      <w:proofErr w:type="spellEnd"/>
      <w:r w:rsidRPr="000879C0">
        <w:rPr>
          <w:rFonts w:ascii="Times New Roman" w:hAnsi="Times New Roman" w:cs="Times New Roman"/>
          <w:bCs/>
          <w:i/>
          <w:sz w:val="28"/>
          <w:szCs w:val="28"/>
          <w:lang w:val="uk-UA"/>
        </w:rPr>
        <w:t xml:space="preserve">. – К. : Вища </w:t>
      </w:r>
      <w:proofErr w:type="spellStart"/>
      <w:r w:rsidRPr="000879C0">
        <w:rPr>
          <w:rFonts w:ascii="Times New Roman" w:hAnsi="Times New Roman" w:cs="Times New Roman"/>
          <w:bCs/>
          <w:i/>
          <w:sz w:val="28"/>
          <w:szCs w:val="28"/>
          <w:lang w:val="uk-UA"/>
        </w:rPr>
        <w:t>шк</w:t>
      </w:r>
      <w:proofErr w:type="spellEnd"/>
      <w:r w:rsidRPr="000879C0">
        <w:rPr>
          <w:rFonts w:ascii="Times New Roman" w:hAnsi="Times New Roman" w:cs="Times New Roman"/>
          <w:bCs/>
          <w:i/>
          <w:sz w:val="28"/>
          <w:szCs w:val="28"/>
          <w:lang w:val="uk-UA"/>
        </w:rPr>
        <w:t>., 2003. – 287 с.</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r w:rsidRPr="000879C0">
        <w:rPr>
          <w:sz w:val="28"/>
          <w:szCs w:val="28"/>
        </w:rPr>
        <w:t>Горяний В. Д. Визначення синтаксичної ролі іменника / В. Д. Горяний // УМЛШ. – 1968. – № 2. – С. 52–55.</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r w:rsidRPr="000879C0">
        <w:rPr>
          <w:sz w:val="28"/>
          <w:szCs w:val="28"/>
        </w:rPr>
        <w:t>Карпенко Ю. О. Теоретичні засади розмежування власних і загальних назв / Ю. О. Карпенко // Мовознавство. – 1975. – № 4. – С. 46–51.</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r w:rsidRPr="000879C0">
        <w:rPr>
          <w:sz w:val="28"/>
          <w:szCs w:val="28"/>
        </w:rPr>
        <w:t xml:space="preserve">Коць Т. А. Варіантність морфологічних форм іменника в </w:t>
      </w:r>
      <w:proofErr w:type="spellStart"/>
      <w:r w:rsidRPr="000879C0">
        <w:rPr>
          <w:sz w:val="28"/>
          <w:szCs w:val="28"/>
        </w:rPr>
        <w:t>прескрипціях</w:t>
      </w:r>
      <w:proofErr w:type="spellEnd"/>
      <w:r w:rsidRPr="000879C0">
        <w:rPr>
          <w:sz w:val="28"/>
          <w:szCs w:val="28"/>
        </w:rPr>
        <w:t xml:space="preserve"> і </w:t>
      </w:r>
      <w:proofErr w:type="spellStart"/>
      <w:r w:rsidRPr="000879C0">
        <w:rPr>
          <w:sz w:val="28"/>
          <w:szCs w:val="28"/>
        </w:rPr>
        <w:t>мовній</w:t>
      </w:r>
      <w:proofErr w:type="spellEnd"/>
      <w:r w:rsidRPr="000879C0">
        <w:rPr>
          <w:sz w:val="28"/>
          <w:szCs w:val="28"/>
        </w:rPr>
        <w:t xml:space="preserve"> практиці другої половини ХХ ст. / Т. А. Коць // УМЛШ. – 2016. – № 2. – С. 45–50.</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r w:rsidRPr="000879C0">
        <w:rPr>
          <w:sz w:val="28"/>
          <w:szCs w:val="28"/>
        </w:rPr>
        <w:lastRenderedPageBreak/>
        <w:t>Леонова М. В. Загальне лексичне і граматичне значення іменника / М. В. Леонова // УМЛШ. – 1971. – № 7. – С. 31–36.</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r w:rsidRPr="000879C0">
        <w:rPr>
          <w:sz w:val="28"/>
          <w:szCs w:val="28"/>
        </w:rPr>
        <w:t>Леонова М. В. Система семантичних категорій іменника / М. В. Леонова // УМЛШ. – 1980. – № 12.</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proofErr w:type="spellStart"/>
      <w:r w:rsidRPr="000879C0">
        <w:rPr>
          <w:sz w:val="28"/>
          <w:szCs w:val="28"/>
        </w:rPr>
        <w:t>Матвіяс</w:t>
      </w:r>
      <w:proofErr w:type="spellEnd"/>
      <w:r w:rsidRPr="000879C0">
        <w:rPr>
          <w:sz w:val="28"/>
          <w:szCs w:val="28"/>
        </w:rPr>
        <w:t xml:space="preserve"> І. І. Іменник в українській мові / І. І. </w:t>
      </w:r>
      <w:proofErr w:type="spellStart"/>
      <w:r w:rsidRPr="000879C0">
        <w:rPr>
          <w:sz w:val="28"/>
          <w:szCs w:val="28"/>
        </w:rPr>
        <w:t>Матвіяс</w:t>
      </w:r>
      <w:proofErr w:type="spellEnd"/>
      <w:r w:rsidRPr="000879C0">
        <w:rPr>
          <w:sz w:val="28"/>
          <w:szCs w:val="28"/>
        </w:rPr>
        <w:t>. – К.</w:t>
      </w:r>
      <w:r w:rsidRPr="000879C0">
        <w:rPr>
          <w:sz w:val="28"/>
          <w:szCs w:val="28"/>
          <w:lang w:val="ru-RU"/>
        </w:rPr>
        <w:t> </w:t>
      </w:r>
      <w:r w:rsidRPr="000879C0">
        <w:rPr>
          <w:sz w:val="28"/>
          <w:szCs w:val="28"/>
        </w:rPr>
        <w:t>: Рад. школа, 1974. – 184 с.</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r w:rsidRPr="000879C0">
        <w:rPr>
          <w:sz w:val="28"/>
          <w:szCs w:val="28"/>
        </w:rPr>
        <w:t>Мацьків П. В. Наголос і морфемна структура іменника / П. В. Мацьків // Мовознавство. – 1994. – № 1. – С. 34–40.</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r w:rsidRPr="000879C0">
        <w:rPr>
          <w:sz w:val="28"/>
          <w:szCs w:val="28"/>
        </w:rPr>
        <w:t xml:space="preserve">Мішура О. Іменник / О. Мішура. // </w:t>
      </w:r>
      <w:proofErr w:type="spellStart"/>
      <w:r w:rsidRPr="000879C0">
        <w:rPr>
          <w:sz w:val="28"/>
          <w:szCs w:val="28"/>
        </w:rPr>
        <w:t>Дивослово</w:t>
      </w:r>
      <w:proofErr w:type="spellEnd"/>
      <w:r w:rsidRPr="000879C0">
        <w:rPr>
          <w:sz w:val="28"/>
          <w:szCs w:val="28"/>
        </w:rPr>
        <w:t>. –</w:t>
      </w:r>
      <w:r w:rsidRPr="000879C0">
        <w:rPr>
          <w:sz w:val="28"/>
          <w:szCs w:val="28"/>
          <w:lang w:val="ru-RU"/>
        </w:rPr>
        <w:t xml:space="preserve"> </w:t>
      </w:r>
      <w:r w:rsidRPr="000879C0">
        <w:rPr>
          <w:sz w:val="28"/>
          <w:szCs w:val="28"/>
        </w:rPr>
        <w:t>2005. –</w:t>
      </w:r>
      <w:r w:rsidRPr="000879C0">
        <w:rPr>
          <w:sz w:val="28"/>
          <w:szCs w:val="28"/>
          <w:lang w:val="ru-RU"/>
        </w:rPr>
        <w:t xml:space="preserve"> </w:t>
      </w:r>
      <w:r w:rsidRPr="000879C0">
        <w:rPr>
          <w:sz w:val="28"/>
          <w:szCs w:val="28"/>
        </w:rPr>
        <w:t>№ 6. – С. 9–10.</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r w:rsidRPr="000879C0">
        <w:rPr>
          <w:sz w:val="28"/>
          <w:szCs w:val="28"/>
        </w:rPr>
        <w:t>Мороз Т.</w:t>
      </w:r>
      <w:r w:rsidRPr="000879C0">
        <w:rPr>
          <w:sz w:val="28"/>
          <w:szCs w:val="28"/>
          <w:lang w:val="ru-RU"/>
        </w:rPr>
        <w:t> </w:t>
      </w:r>
      <w:r w:rsidRPr="000879C0">
        <w:rPr>
          <w:sz w:val="28"/>
          <w:szCs w:val="28"/>
        </w:rPr>
        <w:t>Ю. Розряд збірних іменників у контексті категорії числа як вияв семантико-граматичної асиметрії / Т. Ю. Мороз // Лінгвістичні дослідження. – 2011. – № 32. – С. 191–194.</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proofErr w:type="spellStart"/>
      <w:r w:rsidRPr="000879C0">
        <w:rPr>
          <w:sz w:val="28"/>
          <w:szCs w:val="28"/>
        </w:rPr>
        <w:t>Пентилюк</w:t>
      </w:r>
      <w:proofErr w:type="spellEnd"/>
      <w:r w:rsidRPr="000879C0">
        <w:rPr>
          <w:sz w:val="28"/>
          <w:szCs w:val="28"/>
        </w:rPr>
        <w:t xml:space="preserve"> М. І. Загальне поняття про іменник / М. І. </w:t>
      </w:r>
      <w:proofErr w:type="spellStart"/>
      <w:r w:rsidRPr="000879C0">
        <w:rPr>
          <w:sz w:val="28"/>
          <w:szCs w:val="28"/>
        </w:rPr>
        <w:t>Пентилюк</w:t>
      </w:r>
      <w:proofErr w:type="spellEnd"/>
      <w:r w:rsidRPr="000879C0">
        <w:rPr>
          <w:sz w:val="28"/>
          <w:szCs w:val="28"/>
        </w:rPr>
        <w:t xml:space="preserve"> // УМЛШ. – 1969. – № 12. – С. 71–78.</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proofErr w:type="spellStart"/>
      <w:r w:rsidRPr="000879C0">
        <w:rPr>
          <w:sz w:val="28"/>
          <w:szCs w:val="28"/>
        </w:rPr>
        <w:t>Приступа</w:t>
      </w:r>
      <w:proofErr w:type="spellEnd"/>
      <w:r w:rsidRPr="000879C0">
        <w:rPr>
          <w:sz w:val="28"/>
          <w:szCs w:val="28"/>
        </w:rPr>
        <w:t xml:space="preserve"> Т. І. Двоїна </w:t>
      </w:r>
      <w:proofErr w:type="spellStart"/>
      <w:r w:rsidRPr="000879C0">
        <w:rPr>
          <w:sz w:val="28"/>
          <w:szCs w:val="28"/>
        </w:rPr>
        <w:t>східнослов’янских</w:t>
      </w:r>
      <w:proofErr w:type="spellEnd"/>
      <w:r w:rsidRPr="000879C0">
        <w:rPr>
          <w:sz w:val="28"/>
          <w:szCs w:val="28"/>
        </w:rPr>
        <w:t xml:space="preserve"> іменників: </w:t>
      </w:r>
      <w:proofErr w:type="spellStart"/>
      <w:r w:rsidRPr="000879C0">
        <w:rPr>
          <w:sz w:val="28"/>
          <w:szCs w:val="28"/>
        </w:rPr>
        <w:t>лінгвоісторіографічний</w:t>
      </w:r>
      <w:proofErr w:type="spellEnd"/>
      <w:r w:rsidRPr="000879C0">
        <w:rPr>
          <w:sz w:val="28"/>
          <w:szCs w:val="28"/>
        </w:rPr>
        <w:t xml:space="preserve"> аспект / Т. І. </w:t>
      </w:r>
      <w:proofErr w:type="spellStart"/>
      <w:r w:rsidRPr="000879C0">
        <w:rPr>
          <w:sz w:val="28"/>
          <w:szCs w:val="28"/>
        </w:rPr>
        <w:t>Приступа</w:t>
      </w:r>
      <w:proofErr w:type="spellEnd"/>
      <w:r w:rsidRPr="000879C0">
        <w:rPr>
          <w:sz w:val="28"/>
          <w:szCs w:val="28"/>
        </w:rPr>
        <w:t xml:space="preserve"> // Мовознавчий вісник. – 2015. – № 20. – С. 22–28.</w:t>
      </w:r>
    </w:p>
    <w:p w:rsidR="007F49DE" w:rsidRPr="000879C0" w:rsidRDefault="007F49DE" w:rsidP="000879C0">
      <w:pPr>
        <w:pStyle w:val="ad"/>
        <w:numPr>
          <w:ilvl w:val="0"/>
          <w:numId w:val="27"/>
        </w:numPr>
        <w:tabs>
          <w:tab w:val="clear" w:pos="1455"/>
          <w:tab w:val="left" w:pos="284"/>
        </w:tabs>
        <w:spacing w:line="360" w:lineRule="auto"/>
        <w:ind w:left="0" w:firstLine="0"/>
        <w:jc w:val="both"/>
        <w:rPr>
          <w:sz w:val="28"/>
          <w:szCs w:val="28"/>
        </w:rPr>
      </w:pPr>
      <w:proofErr w:type="spellStart"/>
      <w:r w:rsidRPr="000879C0">
        <w:rPr>
          <w:sz w:val="28"/>
          <w:szCs w:val="28"/>
        </w:rPr>
        <w:t>Томіліна</w:t>
      </w:r>
      <w:proofErr w:type="spellEnd"/>
      <w:r w:rsidRPr="000879C0">
        <w:rPr>
          <w:sz w:val="28"/>
          <w:szCs w:val="28"/>
        </w:rPr>
        <w:t xml:space="preserve"> Г. Я. Семантичні та структурно-граматичні особливості збірних іменників / Г. Я. </w:t>
      </w:r>
      <w:proofErr w:type="spellStart"/>
      <w:r w:rsidRPr="000879C0">
        <w:rPr>
          <w:sz w:val="28"/>
          <w:szCs w:val="28"/>
        </w:rPr>
        <w:t>Томіліна</w:t>
      </w:r>
      <w:proofErr w:type="spellEnd"/>
      <w:r w:rsidRPr="000879C0">
        <w:rPr>
          <w:sz w:val="28"/>
          <w:szCs w:val="28"/>
        </w:rPr>
        <w:t xml:space="preserve"> // УМЛШ. – 1971. – № 4. – С. 32–36.</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6</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Категорії роду і числа іменника</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План</w:t>
      </w:r>
    </w:p>
    <w:p w:rsidR="007F49DE" w:rsidRPr="000879C0" w:rsidRDefault="007F49DE" w:rsidP="000879C0">
      <w:pPr>
        <w:tabs>
          <w:tab w:val="left" w:pos="567"/>
        </w:tabs>
        <w:spacing w:line="360" w:lineRule="auto"/>
        <w:ind w:left="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 Рід як граматична категорія. Категорія роду як елемент значення іменника. Значення категорії роду і способи її вираження. Поділ іменників за родами (морфологічні, синтаксичні, лексичні й ін. засоби вираження).</w:t>
      </w:r>
    </w:p>
    <w:p w:rsidR="007F49DE" w:rsidRPr="000879C0" w:rsidRDefault="007F49DE" w:rsidP="000879C0">
      <w:pPr>
        <w:tabs>
          <w:tab w:val="left" w:pos="567"/>
        </w:tabs>
        <w:spacing w:line="360" w:lineRule="auto"/>
        <w:ind w:left="567"/>
        <w:rPr>
          <w:rFonts w:ascii="Times New Roman" w:hAnsi="Times New Roman" w:cs="Times New Roman"/>
          <w:bCs/>
          <w:sz w:val="28"/>
          <w:szCs w:val="28"/>
          <w:lang w:val="uk-UA"/>
        </w:rPr>
      </w:pPr>
      <w:r w:rsidRPr="000879C0">
        <w:rPr>
          <w:rFonts w:ascii="Times New Roman" w:hAnsi="Times New Roman" w:cs="Times New Roman"/>
          <w:bCs/>
          <w:sz w:val="28"/>
          <w:szCs w:val="28"/>
          <w:lang w:val="uk-UA"/>
        </w:rPr>
        <w:lastRenderedPageBreak/>
        <w:t>2. Іменники «спільного» роду. Зміст понять «парний рід», «спільний рід».</w:t>
      </w:r>
    </w:p>
    <w:p w:rsidR="007F49DE" w:rsidRPr="000879C0" w:rsidRDefault="007F49DE" w:rsidP="000879C0">
      <w:pPr>
        <w:tabs>
          <w:tab w:val="left" w:pos="567"/>
        </w:tabs>
        <w:spacing w:line="360" w:lineRule="auto"/>
        <w:ind w:left="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3.Родова диференціація невідмінюваних іменників. Рід абревіатур. Хитання у значенні роду. Відсутність роду в множинних іменників.</w:t>
      </w:r>
    </w:p>
    <w:p w:rsidR="007F49DE" w:rsidRPr="000879C0" w:rsidRDefault="007F49DE" w:rsidP="000879C0">
      <w:pPr>
        <w:tabs>
          <w:tab w:val="left" w:pos="567"/>
        </w:tabs>
        <w:spacing w:line="360" w:lineRule="auto"/>
        <w:ind w:left="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4. Визначення категорії числа, її граматичні ознаки. Іменники, що вживаються у формах обох чисел.</w:t>
      </w:r>
    </w:p>
    <w:p w:rsidR="007F49DE" w:rsidRPr="000879C0" w:rsidRDefault="007F49DE" w:rsidP="000879C0">
      <w:pPr>
        <w:tabs>
          <w:tab w:val="left" w:pos="567"/>
        </w:tabs>
        <w:spacing w:line="360" w:lineRule="auto"/>
        <w:ind w:left="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5. Специфіка числа у назвах осіб, власних назвах, іменниках іншомовного походження з морфологічно невираженим числом.</w:t>
      </w:r>
    </w:p>
    <w:p w:rsidR="007F49DE" w:rsidRPr="000879C0" w:rsidRDefault="007F49DE" w:rsidP="000879C0">
      <w:pPr>
        <w:tabs>
          <w:tab w:val="left" w:pos="567"/>
        </w:tabs>
        <w:spacing w:line="360" w:lineRule="auto"/>
        <w:ind w:left="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 xml:space="preserve">6. </w:t>
      </w:r>
      <w:proofErr w:type="spellStart"/>
      <w:r w:rsidRPr="000879C0">
        <w:rPr>
          <w:rFonts w:ascii="Times New Roman" w:hAnsi="Times New Roman" w:cs="Times New Roman"/>
          <w:bCs/>
          <w:sz w:val="28"/>
          <w:szCs w:val="28"/>
          <w:lang w:val="uk-UA"/>
        </w:rPr>
        <w:t>Однинні</w:t>
      </w:r>
      <w:proofErr w:type="spellEnd"/>
      <w:r w:rsidRPr="000879C0">
        <w:rPr>
          <w:rFonts w:ascii="Times New Roman" w:hAnsi="Times New Roman" w:cs="Times New Roman"/>
          <w:bCs/>
          <w:sz w:val="28"/>
          <w:szCs w:val="28"/>
          <w:lang w:val="uk-UA"/>
        </w:rPr>
        <w:t xml:space="preserve"> іменники, суть їх значень. Основні групи </w:t>
      </w:r>
      <w:proofErr w:type="spellStart"/>
      <w:r w:rsidRPr="000879C0">
        <w:rPr>
          <w:rFonts w:ascii="Times New Roman" w:hAnsi="Times New Roman" w:cs="Times New Roman"/>
          <w:bCs/>
          <w:sz w:val="28"/>
          <w:szCs w:val="28"/>
          <w:lang w:val="uk-UA"/>
        </w:rPr>
        <w:t>однинних</w:t>
      </w:r>
      <w:proofErr w:type="spellEnd"/>
      <w:r w:rsidRPr="000879C0">
        <w:rPr>
          <w:rFonts w:ascii="Times New Roman" w:hAnsi="Times New Roman" w:cs="Times New Roman"/>
          <w:bCs/>
          <w:sz w:val="28"/>
          <w:szCs w:val="28"/>
          <w:lang w:val="uk-UA"/>
        </w:rPr>
        <w:t xml:space="preserve"> іменників.</w:t>
      </w:r>
    </w:p>
    <w:p w:rsidR="007F49DE" w:rsidRPr="000879C0" w:rsidRDefault="007F49DE" w:rsidP="000879C0">
      <w:pPr>
        <w:tabs>
          <w:tab w:val="left" w:pos="567"/>
        </w:tabs>
        <w:spacing w:line="360" w:lineRule="auto"/>
        <w:ind w:left="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7. Множинні іменники, їх семантичні групи та граматичні ознаки.</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Знати:</w:t>
      </w:r>
      <w:r w:rsidRPr="000879C0">
        <w:rPr>
          <w:rFonts w:ascii="Times New Roman" w:hAnsi="Times New Roman" w:cs="Times New Roman"/>
          <w:bCs/>
          <w:sz w:val="28"/>
          <w:szCs w:val="28"/>
          <w:lang w:val="uk-UA"/>
        </w:rPr>
        <w:t xml:space="preserve"> основні поняття, </w:t>
      </w:r>
      <w:proofErr w:type="spellStart"/>
      <w:r w:rsidRPr="000879C0">
        <w:rPr>
          <w:rFonts w:ascii="Times New Roman" w:hAnsi="Times New Roman" w:cs="Times New Roman"/>
          <w:bCs/>
          <w:sz w:val="28"/>
          <w:szCs w:val="28"/>
          <w:lang w:val="uk-UA"/>
        </w:rPr>
        <w:t>пов</w:t>
      </w:r>
      <w:proofErr w:type="spellEnd"/>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язані</w:t>
      </w:r>
      <w:proofErr w:type="spellEnd"/>
      <w:r w:rsidRPr="000879C0">
        <w:rPr>
          <w:rFonts w:ascii="Times New Roman" w:hAnsi="Times New Roman" w:cs="Times New Roman"/>
          <w:bCs/>
          <w:sz w:val="28"/>
          <w:szCs w:val="28"/>
          <w:lang w:val="uk-UA"/>
        </w:rPr>
        <w:t xml:space="preserve"> з категоріями роду і числа іменників.</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Уміти:</w:t>
      </w:r>
      <w:r w:rsidRPr="000879C0">
        <w:rPr>
          <w:rFonts w:ascii="Times New Roman" w:hAnsi="Times New Roman" w:cs="Times New Roman"/>
          <w:bCs/>
          <w:sz w:val="28"/>
          <w:szCs w:val="28"/>
          <w:lang w:val="uk-UA"/>
        </w:rPr>
        <w:t xml:space="preserve"> класифікувати іменники за родами, визначати рід відмінюваних і невідмінюваних іменників, абревіатур; змінювати іменники за числами, визначати число і </w:t>
      </w:r>
      <w:proofErr w:type="spellStart"/>
      <w:r w:rsidRPr="000879C0">
        <w:rPr>
          <w:rFonts w:ascii="Times New Roman" w:hAnsi="Times New Roman" w:cs="Times New Roman"/>
          <w:bCs/>
          <w:sz w:val="28"/>
          <w:szCs w:val="28"/>
          <w:lang w:val="uk-UA"/>
        </w:rPr>
        <w:t>менників</w:t>
      </w:r>
      <w:proofErr w:type="spellEnd"/>
      <w:r w:rsidRPr="000879C0">
        <w:rPr>
          <w:rFonts w:ascii="Times New Roman" w:hAnsi="Times New Roman" w:cs="Times New Roman"/>
          <w:bCs/>
          <w:sz w:val="28"/>
          <w:szCs w:val="28"/>
          <w:lang w:val="uk-UA"/>
        </w:rPr>
        <w:t xml:space="preserve">; розрізняти </w:t>
      </w:r>
      <w:proofErr w:type="spellStart"/>
      <w:r w:rsidRPr="000879C0">
        <w:rPr>
          <w:rFonts w:ascii="Times New Roman" w:hAnsi="Times New Roman" w:cs="Times New Roman"/>
          <w:bCs/>
          <w:sz w:val="28"/>
          <w:szCs w:val="28"/>
          <w:lang w:val="uk-UA"/>
        </w:rPr>
        <w:t>однинні</w:t>
      </w:r>
      <w:proofErr w:type="spellEnd"/>
      <w:r w:rsidRPr="000879C0">
        <w:rPr>
          <w:rFonts w:ascii="Times New Roman" w:hAnsi="Times New Roman" w:cs="Times New Roman"/>
          <w:bCs/>
          <w:sz w:val="28"/>
          <w:szCs w:val="28"/>
          <w:lang w:val="uk-UA"/>
        </w:rPr>
        <w:t xml:space="preserve"> й множинні іменники.</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 Виконати вправи № № 203, 204, 208, 210, 212, 214.</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spacing w:line="360" w:lineRule="auto"/>
        <w:ind w:left="900" w:hanging="333"/>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3. Виписати зі словника 6-10 слів, спільних для української та російської мов, що різняться лише родовою приналежністю (як напр.: собака – в </w:t>
      </w:r>
      <w:proofErr w:type="spellStart"/>
      <w:r w:rsidRPr="000879C0">
        <w:rPr>
          <w:rFonts w:ascii="Times New Roman" w:hAnsi="Times New Roman" w:cs="Times New Roman"/>
          <w:sz w:val="28"/>
          <w:szCs w:val="28"/>
          <w:lang w:val="uk-UA"/>
        </w:rPr>
        <w:t>укр</w:t>
      </w:r>
      <w:proofErr w:type="spellEnd"/>
      <w:r w:rsidRPr="000879C0">
        <w:rPr>
          <w:rFonts w:ascii="Times New Roman" w:hAnsi="Times New Roman" w:cs="Times New Roman"/>
          <w:sz w:val="28"/>
          <w:szCs w:val="28"/>
          <w:lang w:val="uk-UA"/>
        </w:rPr>
        <w:t xml:space="preserve">. мові </w:t>
      </w:r>
      <w:proofErr w:type="spellStart"/>
      <w:r w:rsidRPr="000879C0">
        <w:rPr>
          <w:rFonts w:ascii="Times New Roman" w:hAnsi="Times New Roman" w:cs="Times New Roman"/>
          <w:sz w:val="28"/>
          <w:szCs w:val="28"/>
          <w:lang w:val="uk-UA"/>
        </w:rPr>
        <w:t>чол</w:t>
      </w:r>
      <w:proofErr w:type="spellEnd"/>
      <w:r w:rsidRPr="000879C0">
        <w:rPr>
          <w:rFonts w:ascii="Times New Roman" w:hAnsi="Times New Roman" w:cs="Times New Roman"/>
          <w:sz w:val="28"/>
          <w:szCs w:val="28"/>
          <w:lang w:val="uk-UA"/>
        </w:rPr>
        <w:t>. роду, а в рос. мові – жіночого).</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Проблемні питання:</w:t>
      </w:r>
    </w:p>
    <w:p w:rsidR="007F49DE" w:rsidRPr="000879C0" w:rsidRDefault="007F49DE" w:rsidP="000879C0">
      <w:pPr>
        <w:numPr>
          <w:ilvl w:val="0"/>
          <w:numId w:val="28"/>
        </w:numPr>
        <w:tabs>
          <w:tab w:val="left" w:pos="900"/>
          <w:tab w:val="num" w:pos="2880"/>
        </w:tabs>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З яких грамем складається категорія роду іменника?</w:t>
      </w:r>
    </w:p>
    <w:p w:rsidR="007F49DE" w:rsidRPr="000879C0" w:rsidRDefault="007F49DE" w:rsidP="000879C0">
      <w:pPr>
        <w:numPr>
          <w:ilvl w:val="0"/>
          <w:numId w:val="28"/>
        </w:numPr>
        <w:tabs>
          <w:tab w:val="left" w:pos="900"/>
          <w:tab w:val="num" w:pos="2880"/>
        </w:tabs>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Які іменники відносяться до так званого «парного» роду?</w:t>
      </w:r>
    </w:p>
    <w:p w:rsidR="007F49DE" w:rsidRPr="000879C0" w:rsidRDefault="007F49DE" w:rsidP="000879C0">
      <w:pPr>
        <w:numPr>
          <w:ilvl w:val="0"/>
          <w:numId w:val="28"/>
        </w:numPr>
        <w:tabs>
          <w:tab w:val="left" w:pos="900"/>
        </w:tabs>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Які іменники традиційно відносять до «спільного» роду?</w:t>
      </w:r>
    </w:p>
    <w:p w:rsidR="007F49DE" w:rsidRPr="000879C0" w:rsidRDefault="007F49DE" w:rsidP="000879C0">
      <w:pPr>
        <w:numPr>
          <w:ilvl w:val="0"/>
          <w:numId w:val="28"/>
        </w:numPr>
        <w:tabs>
          <w:tab w:val="left" w:pos="900"/>
          <w:tab w:val="num" w:pos="1440"/>
          <w:tab w:val="num" w:pos="2880"/>
        </w:tabs>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lastRenderedPageBreak/>
        <w:t>Чим множинні іменники відрізняються від тих, що мають форму лише однини?</w:t>
      </w:r>
    </w:p>
    <w:p w:rsidR="007F49DE" w:rsidRPr="000879C0" w:rsidRDefault="007F49DE" w:rsidP="000879C0">
      <w:pPr>
        <w:spacing w:line="360" w:lineRule="auto"/>
        <w:ind w:left="540" w:firstLine="2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Ключові слова:</w:t>
      </w:r>
      <w:r w:rsidRPr="000879C0">
        <w:rPr>
          <w:rFonts w:ascii="Times New Roman" w:hAnsi="Times New Roman" w:cs="Times New Roman"/>
          <w:bCs/>
          <w:sz w:val="28"/>
          <w:szCs w:val="28"/>
          <w:lang w:val="uk-UA"/>
        </w:rPr>
        <w:t xml:space="preserve"> морфологічна категорія, категорія істоти/неістоти, категорія роду, категорія числа</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numPr>
          <w:ilvl w:val="1"/>
          <w:numId w:val="29"/>
        </w:numPr>
        <w:tabs>
          <w:tab w:val="clear" w:pos="1440"/>
        </w:tabs>
        <w:spacing w:line="360" w:lineRule="auto"/>
        <w:ind w:left="142" w:firstLine="0"/>
        <w:jc w:val="both"/>
        <w:rPr>
          <w:sz w:val="28"/>
          <w:szCs w:val="28"/>
        </w:rPr>
      </w:pPr>
      <w:proofErr w:type="spellStart"/>
      <w:r w:rsidRPr="000879C0">
        <w:rPr>
          <w:sz w:val="28"/>
          <w:szCs w:val="28"/>
        </w:rPr>
        <w:t>Безпояско</w:t>
      </w:r>
      <w:proofErr w:type="spellEnd"/>
      <w:r w:rsidRPr="000879C0">
        <w:rPr>
          <w:sz w:val="28"/>
          <w:szCs w:val="28"/>
        </w:rPr>
        <w:t xml:space="preserve"> О. К. Зони перехідності в граматичній категорії числа іменника / О. К. </w:t>
      </w:r>
      <w:proofErr w:type="spellStart"/>
      <w:r w:rsidRPr="000879C0">
        <w:rPr>
          <w:sz w:val="28"/>
          <w:szCs w:val="28"/>
        </w:rPr>
        <w:t>Безпояско</w:t>
      </w:r>
      <w:proofErr w:type="spellEnd"/>
      <w:r w:rsidRPr="000879C0">
        <w:rPr>
          <w:sz w:val="28"/>
          <w:szCs w:val="28"/>
        </w:rPr>
        <w:t xml:space="preserve"> // Мовознавство. – 1995. – № 2–3. – С. 9–12.</w:t>
      </w:r>
    </w:p>
    <w:p w:rsidR="007F49DE" w:rsidRPr="000879C0" w:rsidRDefault="007F49DE" w:rsidP="000879C0">
      <w:pPr>
        <w:pStyle w:val="ad"/>
        <w:numPr>
          <w:ilvl w:val="1"/>
          <w:numId w:val="29"/>
        </w:numPr>
        <w:tabs>
          <w:tab w:val="clear" w:pos="1440"/>
        </w:tabs>
        <w:spacing w:line="360" w:lineRule="auto"/>
        <w:ind w:left="142" w:firstLine="0"/>
        <w:jc w:val="both"/>
        <w:rPr>
          <w:sz w:val="28"/>
          <w:szCs w:val="28"/>
        </w:rPr>
      </w:pPr>
      <w:proofErr w:type="spellStart"/>
      <w:r w:rsidRPr="000879C0">
        <w:rPr>
          <w:sz w:val="28"/>
          <w:szCs w:val="28"/>
        </w:rPr>
        <w:t>Безпояско</w:t>
      </w:r>
      <w:proofErr w:type="spellEnd"/>
      <w:r w:rsidRPr="000879C0">
        <w:rPr>
          <w:sz w:val="28"/>
          <w:szCs w:val="28"/>
        </w:rPr>
        <w:t xml:space="preserve"> О. К. Іменні граматичні категорії (функціональний аналіз) / О. К. </w:t>
      </w:r>
      <w:proofErr w:type="spellStart"/>
      <w:r w:rsidRPr="000879C0">
        <w:rPr>
          <w:sz w:val="28"/>
          <w:szCs w:val="28"/>
        </w:rPr>
        <w:t>Безпояско</w:t>
      </w:r>
      <w:proofErr w:type="spellEnd"/>
      <w:r w:rsidRPr="000879C0">
        <w:rPr>
          <w:sz w:val="28"/>
          <w:szCs w:val="28"/>
        </w:rPr>
        <w:t>. – К. : Наук. думка, 1991. – 172 с.</w:t>
      </w:r>
    </w:p>
    <w:p w:rsidR="007F49DE" w:rsidRPr="000879C0" w:rsidRDefault="007F49DE" w:rsidP="000879C0">
      <w:pPr>
        <w:pStyle w:val="ad"/>
        <w:numPr>
          <w:ilvl w:val="1"/>
          <w:numId w:val="29"/>
        </w:numPr>
        <w:tabs>
          <w:tab w:val="clear" w:pos="1440"/>
        </w:tabs>
        <w:spacing w:line="360" w:lineRule="auto"/>
        <w:ind w:left="142" w:firstLine="0"/>
        <w:jc w:val="both"/>
        <w:rPr>
          <w:sz w:val="28"/>
          <w:szCs w:val="28"/>
        </w:rPr>
      </w:pPr>
      <w:r w:rsidRPr="000879C0">
        <w:rPr>
          <w:sz w:val="28"/>
          <w:szCs w:val="28"/>
        </w:rPr>
        <w:t>Дудик П. С. Про родові та відмінкові форми деяких іменників / П. С. Дудик // УМЛШ. – 1965. – № 10. – С. 24–27.</w:t>
      </w:r>
    </w:p>
    <w:p w:rsidR="007F49DE" w:rsidRPr="000879C0" w:rsidRDefault="007F49DE" w:rsidP="000879C0">
      <w:pPr>
        <w:pStyle w:val="ad"/>
        <w:numPr>
          <w:ilvl w:val="1"/>
          <w:numId w:val="29"/>
        </w:numPr>
        <w:tabs>
          <w:tab w:val="clear" w:pos="1440"/>
        </w:tabs>
        <w:spacing w:line="360" w:lineRule="auto"/>
        <w:ind w:left="142" w:firstLine="0"/>
        <w:jc w:val="both"/>
        <w:rPr>
          <w:sz w:val="28"/>
          <w:szCs w:val="28"/>
        </w:rPr>
      </w:pPr>
      <w:proofErr w:type="spellStart"/>
      <w:r w:rsidRPr="000879C0">
        <w:rPr>
          <w:sz w:val="28"/>
          <w:szCs w:val="28"/>
        </w:rPr>
        <w:t>Загнітко</w:t>
      </w:r>
      <w:proofErr w:type="spellEnd"/>
      <w:r w:rsidRPr="000879C0">
        <w:rPr>
          <w:sz w:val="28"/>
          <w:szCs w:val="28"/>
        </w:rPr>
        <w:t xml:space="preserve"> А. П. Диференціація невідмінюваних іменників за родами в українській мові / А. П. </w:t>
      </w:r>
      <w:proofErr w:type="spellStart"/>
      <w:r w:rsidRPr="000879C0">
        <w:rPr>
          <w:sz w:val="28"/>
          <w:szCs w:val="28"/>
        </w:rPr>
        <w:t>Загнітко</w:t>
      </w:r>
      <w:proofErr w:type="spellEnd"/>
      <w:r w:rsidRPr="000879C0">
        <w:rPr>
          <w:sz w:val="28"/>
          <w:szCs w:val="28"/>
        </w:rPr>
        <w:t xml:space="preserve"> // </w:t>
      </w:r>
      <w:proofErr w:type="spellStart"/>
      <w:r w:rsidRPr="000879C0">
        <w:rPr>
          <w:sz w:val="28"/>
          <w:szCs w:val="28"/>
        </w:rPr>
        <w:t>Укр</w:t>
      </w:r>
      <w:proofErr w:type="spellEnd"/>
      <w:r w:rsidRPr="000879C0">
        <w:rPr>
          <w:sz w:val="28"/>
          <w:szCs w:val="28"/>
        </w:rPr>
        <w:t xml:space="preserve">. мовознавство. – 1985. – </w:t>
      </w:r>
      <w:proofErr w:type="spellStart"/>
      <w:r w:rsidRPr="000879C0">
        <w:rPr>
          <w:sz w:val="28"/>
          <w:szCs w:val="28"/>
        </w:rPr>
        <w:t>Вип</w:t>
      </w:r>
      <w:proofErr w:type="spellEnd"/>
      <w:r w:rsidRPr="000879C0">
        <w:rPr>
          <w:sz w:val="28"/>
          <w:szCs w:val="28"/>
        </w:rPr>
        <w:t>. 13. – С.</w:t>
      </w:r>
      <w:r w:rsidRPr="000879C0">
        <w:rPr>
          <w:sz w:val="28"/>
          <w:szCs w:val="28"/>
          <w:lang w:val="ru-RU"/>
        </w:rPr>
        <w:t> </w:t>
      </w:r>
      <w:r w:rsidRPr="000879C0">
        <w:rPr>
          <w:sz w:val="28"/>
          <w:szCs w:val="28"/>
        </w:rPr>
        <w:t>89–94.</w:t>
      </w:r>
    </w:p>
    <w:p w:rsidR="007F49DE" w:rsidRPr="000879C0" w:rsidRDefault="007F49DE" w:rsidP="000879C0">
      <w:pPr>
        <w:pStyle w:val="ad"/>
        <w:numPr>
          <w:ilvl w:val="1"/>
          <w:numId w:val="29"/>
        </w:numPr>
        <w:tabs>
          <w:tab w:val="clear" w:pos="1440"/>
        </w:tabs>
        <w:spacing w:line="360" w:lineRule="auto"/>
        <w:ind w:left="142" w:firstLine="0"/>
        <w:jc w:val="both"/>
        <w:rPr>
          <w:sz w:val="28"/>
          <w:szCs w:val="28"/>
        </w:rPr>
      </w:pPr>
      <w:proofErr w:type="spellStart"/>
      <w:r w:rsidRPr="000879C0">
        <w:rPr>
          <w:sz w:val="28"/>
          <w:szCs w:val="28"/>
        </w:rPr>
        <w:t>Загнітко</w:t>
      </w:r>
      <w:proofErr w:type="spellEnd"/>
      <w:r w:rsidRPr="000879C0">
        <w:rPr>
          <w:sz w:val="28"/>
          <w:szCs w:val="28"/>
        </w:rPr>
        <w:t xml:space="preserve"> А. П. Категорія роду в системі граматичних категорій іменника / А. П. </w:t>
      </w:r>
      <w:proofErr w:type="spellStart"/>
      <w:r w:rsidRPr="000879C0">
        <w:rPr>
          <w:sz w:val="28"/>
          <w:szCs w:val="28"/>
        </w:rPr>
        <w:t>Загнітко</w:t>
      </w:r>
      <w:proofErr w:type="spellEnd"/>
      <w:r w:rsidRPr="000879C0">
        <w:rPr>
          <w:sz w:val="28"/>
          <w:szCs w:val="28"/>
        </w:rPr>
        <w:t xml:space="preserve"> // Мовознавство. – 1987. –  № 2. – С. 62–67.</w:t>
      </w:r>
    </w:p>
    <w:p w:rsidR="007F49DE" w:rsidRPr="000879C0" w:rsidRDefault="007F49DE" w:rsidP="000879C0">
      <w:pPr>
        <w:pStyle w:val="ad"/>
        <w:numPr>
          <w:ilvl w:val="1"/>
          <w:numId w:val="29"/>
        </w:numPr>
        <w:tabs>
          <w:tab w:val="clear" w:pos="1440"/>
        </w:tabs>
        <w:spacing w:line="360" w:lineRule="auto"/>
        <w:ind w:left="142" w:firstLine="0"/>
        <w:jc w:val="both"/>
        <w:rPr>
          <w:sz w:val="28"/>
          <w:szCs w:val="28"/>
        </w:rPr>
      </w:pPr>
      <w:proofErr w:type="spellStart"/>
      <w:r w:rsidRPr="000879C0">
        <w:rPr>
          <w:sz w:val="28"/>
          <w:szCs w:val="28"/>
        </w:rPr>
        <w:t>Загнітко</w:t>
      </w:r>
      <w:proofErr w:type="spellEnd"/>
      <w:r w:rsidRPr="000879C0">
        <w:rPr>
          <w:sz w:val="28"/>
          <w:szCs w:val="28"/>
        </w:rPr>
        <w:t xml:space="preserve"> А. П. Функції граматичних форм роду іменників / А.</w:t>
      </w:r>
      <w:r w:rsidRPr="000879C0">
        <w:rPr>
          <w:sz w:val="28"/>
          <w:szCs w:val="28"/>
          <w:lang w:val="ru-RU"/>
        </w:rPr>
        <w:t> </w:t>
      </w:r>
      <w:r w:rsidRPr="000879C0">
        <w:rPr>
          <w:sz w:val="28"/>
          <w:szCs w:val="28"/>
        </w:rPr>
        <w:t>П.</w:t>
      </w:r>
      <w:r w:rsidRPr="000879C0">
        <w:rPr>
          <w:sz w:val="28"/>
          <w:szCs w:val="28"/>
          <w:lang w:val="ru-RU"/>
        </w:rPr>
        <w:t> </w:t>
      </w:r>
      <w:proofErr w:type="spellStart"/>
      <w:r w:rsidRPr="000879C0">
        <w:rPr>
          <w:sz w:val="28"/>
          <w:szCs w:val="28"/>
        </w:rPr>
        <w:t>Загнітко</w:t>
      </w:r>
      <w:proofErr w:type="spellEnd"/>
      <w:r w:rsidRPr="000879C0">
        <w:rPr>
          <w:sz w:val="28"/>
          <w:szCs w:val="28"/>
        </w:rPr>
        <w:t xml:space="preserve"> // УМЛШ. – 1990. – № 6. – С. 50–54.</w:t>
      </w:r>
    </w:p>
    <w:p w:rsidR="007F49DE" w:rsidRPr="000879C0" w:rsidRDefault="007F49DE" w:rsidP="000879C0">
      <w:pPr>
        <w:pStyle w:val="ad"/>
        <w:numPr>
          <w:ilvl w:val="1"/>
          <w:numId w:val="29"/>
        </w:numPr>
        <w:tabs>
          <w:tab w:val="clear" w:pos="1440"/>
        </w:tabs>
        <w:spacing w:line="360" w:lineRule="auto"/>
        <w:ind w:left="142" w:firstLine="0"/>
        <w:jc w:val="both"/>
        <w:rPr>
          <w:sz w:val="28"/>
          <w:szCs w:val="28"/>
        </w:rPr>
      </w:pPr>
      <w:proofErr w:type="spellStart"/>
      <w:r w:rsidRPr="000879C0">
        <w:rPr>
          <w:sz w:val="28"/>
          <w:szCs w:val="28"/>
        </w:rPr>
        <w:t>Нуждак</w:t>
      </w:r>
      <w:proofErr w:type="spellEnd"/>
      <w:r w:rsidRPr="000879C0">
        <w:rPr>
          <w:sz w:val="28"/>
          <w:szCs w:val="28"/>
        </w:rPr>
        <w:t xml:space="preserve"> Л. В. Чи збережемо </w:t>
      </w:r>
      <w:proofErr w:type="spellStart"/>
      <w:r w:rsidRPr="000879C0">
        <w:rPr>
          <w:sz w:val="28"/>
          <w:szCs w:val="28"/>
        </w:rPr>
        <w:t>еколінгвістичну</w:t>
      </w:r>
      <w:proofErr w:type="spellEnd"/>
      <w:r w:rsidRPr="000879C0">
        <w:rPr>
          <w:sz w:val="28"/>
          <w:szCs w:val="28"/>
        </w:rPr>
        <w:t xml:space="preserve"> рівновагу сучасного іменника українців / Л. В. </w:t>
      </w:r>
      <w:proofErr w:type="spellStart"/>
      <w:r w:rsidRPr="000879C0">
        <w:rPr>
          <w:sz w:val="28"/>
          <w:szCs w:val="28"/>
        </w:rPr>
        <w:t>Нуждак</w:t>
      </w:r>
      <w:proofErr w:type="spellEnd"/>
      <w:r w:rsidRPr="000879C0">
        <w:rPr>
          <w:sz w:val="28"/>
          <w:szCs w:val="28"/>
        </w:rPr>
        <w:t xml:space="preserve"> // </w:t>
      </w:r>
      <w:proofErr w:type="spellStart"/>
      <w:r w:rsidRPr="000879C0">
        <w:rPr>
          <w:sz w:val="28"/>
          <w:szCs w:val="28"/>
        </w:rPr>
        <w:t>Дивослово</w:t>
      </w:r>
      <w:proofErr w:type="spellEnd"/>
      <w:r w:rsidRPr="000879C0">
        <w:rPr>
          <w:sz w:val="28"/>
          <w:szCs w:val="28"/>
        </w:rPr>
        <w:t>. – 2010. – № 7. – С. 29–30.</w:t>
      </w:r>
    </w:p>
    <w:p w:rsidR="007F49DE" w:rsidRPr="000879C0" w:rsidRDefault="007F49DE" w:rsidP="000879C0">
      <w:pPr>
        <w:pStyle w:val="ad"/>
        <w:numPr>
          <w:ilvl w:val="1"/>
          <w:numId w:val="29"/>
        </w:numPr>
        <w:tabs>
          <w:tab w:val="clear" w:pos="1440"/>
        </w:tabs>
        <w:spacing w:line="360" w:lineRule="auto"/>
        <w:ind w:left="142" w:firstLine="0"/>
        <w:jc w:val="both"/>
        <w:rPr>
          <w:sz w:val="28"/>
          <w:szCs w:val="28"/>
        </w:rPr>
      </w:pPr>
      <w:proofErr w:type="spellStart"/>
      <w:r w:rsidRPr="000879C0">
        <w:rPr>
          <w:sz w:val="28"/>
          <w:szCs w:val="28"/>
        </w:rPr>
        <w:t>Тєлєжкіна</w:t>
      </w:r>
      <w:proofErr w:type="spellEnd"/>
      <w:r w:rsidRPr="000879C0">
        <w:rPr>
          <w:sz w:val="28"/>
          <w:szCs w:val="28"/>
        </w:rPr>
        <w:t xml:space="preserve"> О. О. Морфологічний аналіз іменника / О. О. </w:t>
      </w:r>
      <w:proofErr w:type="spellStart"/>
      <w:r w:rsidRPr="000879C0">
        <w:rPr>
          <w:sz w:val="28"/>
          <w:szCs w:val="28"/>
        </w:rPr>
        <w:t>Тєлєжкіна</w:t>
      </w:r>
      <w:proofErr w:type="spellEnd"/>
      <w:r w:rsidRPr="000879C0">
        <w:rPr>
          <w:sz w:val="28"/>
          <w:szCs w:val="28"/>
        </w:rPr>
        <w:t xml:space="preserve"> // Вивчаємо українську мову та літературу. – 2013. – № 3. – С. 27–34.</w:t>
      </w:r>
    </w:p>
    <w:p w:rsidR="007F49DE" w:rsidRPr="000879C0" w:rsidRDefault="007F49DE" w:rsidP="000879C0">
      <w:pPr>
        <w:pStyle w:val="ab"/>
        <w:numPr>
          <w:ilvl w:val="1"/>
          <w:numId w:val="29"/>
        </w:numPr>
        <w:tabs>
          <w:tab w:val="clear" w:pos="1440"/>
        </w:tabs>
        <w:spacing w:after="0" w:line="360" w:lineRule="auto"/>
        <w:ind w:left="142" w:firstLine="0"/>
        <w:jc w:val="both"/>
        <w:rPr>
          <w:rFonts w:eastAsiaTheme="minorHAnsi"/>
          <w:sz w:val="28"/>
          <w:szCs w:val="28"/>
        </w:rPr>
      </w:pPr>
      <w:proofErr w:type="spellStart"/>
      <w:r w:rsidRPr="000879C0">
        <w:rPr>
          <w:rFonts w:eastAsiaTheme="minorHAnsi"/>
          <w:sz w:val="28"/>
          <w:szCs w:val="28"/>
        </w:rPr>
        <w:t>Фурса</w:t>
      </w:r>
      <w:proofErr w:type="spellEnd"/>
      <w:r w:rsidRPr="000879C0">
        <w:rPr>
          <w:rFonts w:eastAsiaTheme="minorHAnsi"/>
          <w:sz w:val="28"/>
          <w:szCs w:val="28"/>
        </w:rPr>
        <w:t xml:space="preserve"> В. М. Диференціація за родами нових іншомовних невідмінюваних іменників у сучасній українській мові / В. М. </w:t>
      </w:r>
      <w:proofErr w:type="spellStart"/>
      <w:r w:rsidRPr="000879C0">
        <w:rPr>
          <w:rFonts w:eastAsiaTheme="minorHAnsi"/>
          <w:sz w:val="28"/>
          <w:szCs w:val="28"/>
        </w:rPr>
        <w:t>Фурса</w:t>
      </w:r>
      <w:proofErr w:type="spellEnd"/>
      <w:r w:rsidRPr="000879C0">
        <w:rPr>
          <w:rFonts w:eastAsiaTheme="minorHAnsi"/>
          <w:sz w:val="28"/>
          <w:szCs w:val="28"/>
        </w:rPr>
        <w:t xml:space="preserve"> // Наукові записки [Ніжинського державного університету ім. Миколи Гоголя]. Серія : Філологічні науки. </w:t>
      </w:r>
      <w:r w:rsidRPr="000879C0">
        <w:rPr>
          <w:sz w:val="28"/>
          <w:szCs w:val="28"/>
        </w:rPr>
        <w:t>–</w:t>
      </w:r>
      <w:r w:rsidRPr="000879C0">
        <w:rPr>
          <w:rFonts w:eastAsiaTheme="minorHAnsi"/>
          <w:sz w:val="28"/>
          <w:szCs w:val="28"/>
        </w:rPr>
        <w:t xml:space="preserve"> 2013. </w:t>
      </w:r>
      <w:r w:rsidRPr="000879C0">
        <w:rPr>
          <w:sz w:val="28"/>
          <w:szCs w:val="28"/>
        </w:rPr>
        <w:t>–</w:t>
      </w:r>
      <w:r w:rsidRPr="000879C0">
        <w:rPr>
          <w:rFonts w:eastAsiaTheme="minorHAnsi"/>
          <w:sz w:val="28"/>
          <w:szCs w:val="28"/>
        </w:rPr>
        <w:t xml:space="preserve"> </w:t>
      </w:r>
      <w:proofErr w:type="spellStart"/>
      <w:r w:rsidRPr="000879C0">
        <w:rPr>
          <w:rFonts w:eastAsiaTheme="minorHAnsi"/>
          <w:sz w:val="28"/>
          <w:szCs w:val="28"/>
        </w:rPr>
        <w:t>Кн</w:t>
      </w:r>
      <w:proofErr w:type="spellEnd"/>
      <w:r w:rsidRPr="000879C0">
        <w:rPr>
          <w:rFonts w:eastAsiaTheme="minorHAnsi"/>
          <w:sz w:val="28"/>
          <w:szCs w:val="28"/>
        </w:rPr>
        <w:t xml:space="preserve">. 2. </w:t>
      </w:r>
      <w:r w:rsidRPr="000879C0">
        <w:rPr>
          <w:sz w:val="28"/>
          <w:szCs w:val="28"/>
        </w:rPr>
        <w:t>–</w:t>
      </w:r>
      <w:r w:rsidRPr="000879C0">
        <w:rPr>
          <w:rFonts w:eastAsiaTheme="minorHAnsi"/>
          <w:sz w:val="28"/>
          <w:szCs w:val="28"/>
        </w:rPr>
        <w:t xml:space="preserve"> С. 167</w:t>
      </w:r>
      <w:r w:rsidRPr="000879C0">
        <w:rPr>
          <w:sz w:val="28"/>
          <w:szCs w:val="28"/>
        </w:rPr>
        <w:t>–</w:t>
      </w:r>
      <w:r w:rsidRPr="000879C0">
        <w:rPr>
          <w:rFonts w:eastAsiaTheme="minorHAnsi"/>
          <w:sz w:val="28"/>
          <w:szCs w:val="28"/>
        </w:rPr>
        <w:t>171.</w:t>
      </w:r>
    </w:p>
    <w:p w:rsidR="007F49DE" w:rsidRPr="000879C0" w:rsidRDefault="007F49DE" w:rsidP="000879C0">
      <w:pPr>
        <w:pStyle w:val="ad"/>
        <w:numPr>
          <w:ilvl w:val="1"/>
          <w:numId w:val="29"/>
        </w:numPr>
        <w:tabs>
          <w:tab w:val="clear" w:pos="1440"/>
        </w:tabs>
        <w:spacing w:line="360" w:lineRule="auto"/>
        <w:ind w:left="142" w:firstLine="0"/>
        <w:jc w:val="both"/>
        <w:rPr>
          <w:sz w:val="28"/>
          <w:szCs w:val="28"/>
        </w:rPr>
      </w:pPr>
      <w:r w:rsidRPr="000879C0">
        <w:rPr>
          <w:sz w:val="28"/>
          <w:szCs w:val="28"/>
        </w:rPr>
        <w:t>Чернецький В. К. Лексико-семантичні групи множинних іменників / В. К. Чернецький // УМЛШ. – 1971. – № 4. – С. 37–40.</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7</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Категорія відмінка іменника. Словозміна. Відміни і групи іменників</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План</w:t>
      </w:r>
    </w:p>
    <w:p w:rsidR="007F49DE" w:rsidRPr="000879C0" w:rsidRDefault="007F49DE" w:rsidP="000879C0">
      <w:pPr>
        <w:numPr>
          <w:ilvl w:val="0"/>
          <w:numId w:val="30"/>
        </w:numPr>
        <w:spacing w:after="0" w:line="360" w:lineRule="auto"/>
        <w:ind w:left="1440" w:hanging="87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Категорія відмінка в системі іменних граматичних категорій. Основні значення відмінків.</w:t>
      </w:r>
    </w:p>
    <w:p w:rsidR="007F49DE" w:rsidRPr="000879C0" w:rsidRDefault="007F49DE" w:rsidP="000879C0">
      <w:pPr>
        <w:numPr>
          <w:ilvl w:val="0"/>
          <w:numId w:val="30"/>
        </w:numPr>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Поділ іменників на відміни і групи (з історичним коментарем).</w:t>
      </w:r>
    </w:p>
    <w:p w:rsidR="007F49DE" w:rsidRPr="000879C0" w:rsidRDefault="007F49DE" w:rsidP="000879C0">
      <w:pPr>
        <w:numPr>
          <w:ilvl w:val="0"/>
          <w:numId w:val="30"/>
        </w:numPr>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Іменники І відміни, особливості їх відмінювання.</w:t>
      </w:r>
    </w:p>
    <w:p w:rsidR="007F49DE" w:rsidRPr="000879C0" w:rsidRDefault="007F49DE" w:rsidP="000879C0">
      <w:pPr>
        <w:numPr>
          <w:ilvl w:val="0"/>
          <w:numId w:val="30"/>
        </w:numPr>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Іменники ІІ відміни й особливості їх відмінювання.</w:t>
      </w:r>
    </w:p>
    <w:p w:rsidR="007F49DE" w:rsidRPr="000879C0" w:rsidRDefault="007F49DE" w:rsidP="000879C0">
      <w:pPr>
        <w:numPr>
          <w:ilvl w:val="0"/>
          <w:numId w:val="30"/>
        </w:numPr>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Словозміна іменників ІІІ і ІУ відмін.</w:t>
      </w:r>
    </w:p>
    <w:p w:rsidR="007F49DE" w:rsidRPr="000879C0" w:rsidRDefault="007F49DE" w:rsidP="000879C0">
      <w:pPr>
        <w:numPr>
          <w:ilvl w:val="0"/>
          <w:numId w:val="30"/>
        </w:numPr>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Відмінювання множинних іменників.</w:t>
      </w:r>
    </w:p>
    <w:p w:rsidR="007F49DE" w:rsidRPr="000879C0" w:rsidRDefault="007F49DE" w:rsidP="000879C0">
      <w:pPr>
        <w:numPr>
          <w:ilvl w:val="0"/>
          <w:numId w:val="30"/>
        </w:numPr>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Невідмінювані іменники.</w:t>
      </w:r>
    </w:p>
    <w:p w:rsidR="007F49DE" w:rsidRPr="000879C0" w:rsidRDefault="007F49DE" w:rsidP="000879C0">
      <w:pPr>
        <w:spacing w:line="360" w:lineRule="auto"/>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Знати:</w:t>
      </w:r>
      <w:r w:rsidRPr="000879C0">
        <w:rPr>
          <w:rFonts w:ascii="Times New Roman" w:hAnsi="Times New Roman" w:cs="Times New Roman"/>
          <w:bCs/>
          <w:sz w:val="28"/>
          <w:szCs w:val="28"/>
          <w:lang w:val="uk-UA"/>
        </w:rPr>
        <w:t xml:space="preserve"> основні поняття, пов’язані з категорією відмінка і словозміною іменників.</w:t>
      </w:r>
    </w:p>
    <w:p w:rsidR="007F49DE" w:rsidRPr="000879C0" w:rsidRDefault="007F49DE" w:rsidP="000879C0">
      <w:pPr>
        <w:spacing w:line="360" w:lineRule="auto"/>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Уміти:</w:t>
      </w:r>
      <w:r w:rsidRPr="000879C0">
        <w:rPr>
          <w:rFonts w:ascii="Times New Roman" w:hAnsi="Times New Roman" w:cs="Times New Roman"/>
          <w:bCs/>
          <w:sz w:val="28"/>
          <w:szCs w:val="28"/>
          <w:lang w:val="uk-UA"/>
        </w:rPr>
        <w:t xml:space="preserve"> визначати відміни і групи іменників; відмінювати іменники усіх відмін і груп.</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numPr>
          <w:ilvl w:val="1"/>
          <w:numId w:val="30"/>
        </w:numPr>
        <w:tabs>
          <w:tab w:val="num"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Виконати вправи № 215, 221, 223, 228.</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spacing w:line="360" w:lineRule="auto"/>
        <w:ind w:firstLine="567"/>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3. Скласти тези монографії (на вибір): Вихованець І. Р. Система відмінків української мови / І. Р. Вихованець. – К. : Наукова думка, 1987. – 231 с.; Кучеренко І. К. Категорія відмінка в сучасній українській літературній мові / І. К. Кучеренко. – Львів : Вид-во Львівського ун-ту, 1961.</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Проблемні питання:</w:t>
      </w:r>
    </w:p>
    <w:p w:rsidR="007F49DE" w:rsidRPr="000879C0" w:rsidRDefault="007F49DE" w:rsidP="000879C0">
      <w:pPr>
        <w:numPr>
          <w:ilvl w:val="0"/>
          <w:numId w:val="31"/>
        </w:numPr>
        <w:tabs>
          <w:tab w:val="left" w:pos="900"/>
          <w:tab w:val="num" w:pos="2880"/>
        </w:tabs>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Яку синтаксичну функцію виконує кличний відмінок?</w:t>
      </w:r>
    </w:p>
    <w:p w:rsidR="007F49DE" w:rsidRPr="000879C0" w:rsidRDefault="007F49DE" w:rsidP="000879C0">
      <w:pPr>
        <w:numPr>
          <w:ilvl w:val="0"/>
          <w:numId w:val="31"/>
        </w:numPr>
        <w:tabs>
          <w:tab w:val="left" w:pos="900"/>
          <w:tab w:val="num" w:pos="2880"/>
        </w:tabs>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lastRenderedPageBreak/>
        <w:t>Які відміни іменника діляться на групи?</w:t>
      </w:r>
    </w:p>
    <w:p w:rsidR="007F49DE" w:rsidRPr="000879C0" w:rsidRDefault="007F49DE" w:rsidP="000879C0">
      <w:pPr>
        <w:numPr>
          <w:ilvl w:val="0"/>
          <w:numId w:val="31"/>
        </w:numPr>
        <w:tabs>
          <w:tab w:val="left" w:pos="900"/>
          <w:tab w:val="num" w:pos="2880"/>
        </w:tabs>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Які особливості відмінювання іменників І</w:t>
      </w:r>
      <w:r w:rsidRPr="000879C0">
        <w:rPr>
          <w:rFonts w:ascii="Times New Roman" w:hAnsi="Times New Roman" w:cs="Times New Roman"/>
          <w:bCs/>
          <w:sz w:val="28"/>
          <w:szCs w:val="28"/>
          <w:lang w:val="en-US"/>
        </w:rPr>
        <w:t>V</w:t>
      </w:r>
      <w:r w:rsidRPr="000879C0">
        <w:rPr>
          <w:rFonts w:ascii="Times New Roman" w:hAnsi="Times New Roman" w:cs="Times New Roman"/>
          <w:bCs/>
          <w:sz w:val="28"/>
          <w:szCs w:val="28"/>
          <w:lang w:val="uk-UA"/>
        </w:rPr>
        <w:t xml:space="preserve"> відміни?</w:t>
      </w:r>
    </w:p>
    <w:p w:rsidR="007F49DE" w:rsidRPr="000879C0" w:rsidRDefault="007F49DE" w:rsidP="000879C0">
      <w:pPr>
        <w:spacing w:line="360" w:lineRule="auto"/>
        <w:ind w:left="540" w:firstLine="2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Ключові слова:</w:t>
      </w:r>
      <w:r w:rsidRPr="000879C0">
        <w:rPr>
          <w:rFonts w:ascii="Times New Roman" w:hAnsi="Times New Roman" w:cs="Times New Roman"/>
          <w:bCs/>
          <w:sz w:val="28"/>
          <w:szCs w:val="28"/>
          <w:lang w:val="uk-UA"/>
        </w:rPr>
        <w:t xml:space="preserve"> морфологічна категорія, категорія відмінка, відміни іменників, невідмінювані іменники</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proofErr w:type="spellStart"/>
      <w:r w:rsidRPr="000879C0">
        <w:rPr>
          <w:sz w:val="28"/>
          <w:szCs w:val="28"/>
        </w:rPr>
        <w:t>Безпояско</w:t>
      </w:r>
      <w:proofErr w:type="spellEnd"/>
      <w:r w:rsidRPr="000879C0">
        <w:rPr>
          <w:sz w:val="28"/>
          <w:szCs w:val="28"/>
        </w:rPr>
        <w:t xml:space="preserve"> О. К. Іменні граматичні категорії (функціональний аналіз) / О. К.</w:t>
      </w:r>
      <w:r w:rsidRPr="000879C0">
        <w:rPr>
          <w:sz w:val="28"/>
          <w:szCs w:val="28"/>
          <w:lang w:val="ru-RU"/>
        </w:rPr>
        <w:t> </w:t>
      </w:r>
      <w:proofErr w:type="spellStart"/>
      <w:r w:rsidRPr="000879C0">
        <w:rPr>
          <w:sz w:val="28"/>
          <w:szCs w:val="28"/>
        </w:rPr>
        <w:t>Безпояско</w:t>
      </w:r>
      <w:proofErr w:type="spellEnd"/>
      <w:r w:rsidRPr="000879C0">
        <w:rPr>
          <w:sz w:val="28"/>
          <w:szCs w:val="28"/>
        </w:rPr>
        <w:t>. – К.</w:t>
      </w:r>
      <w:r w:rsidRPr="000879C0">
        <w:rPr>
          <w:sz w:val="28"/>
          <w:szCs w:val="28"/>
          <w:lang w:val="ru-RU"/>
        </w:rPr>
        <w:t> </w:t>
      </w:r>
      <w:r w:rsidRPr="000879C0">
        <w:rPr>
          <w:sz w:val="28"/>
          <w:szCs w:val="28"/>
        </w:rPr>
        <w:t>: Наук. думка, 1991. – 172 с.</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r w:rsidRPr="000879C0">
        <w:rPr>
          <w:sz w:val="28"/>
          <w:szCs w:val="28"/>
        </w:rPr>
        <w:t>Вихованець І. Р. Дві версії про місцевий відмінок / І. Р. Вихованець // Мовознавство. – 1994. – № 1. – С. 25–30.</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r w:rsidRPr="000879C0">
        <w:rPr>
          <w:sz w:val="28"/>
          <w:szCs w:val="28"/>
        </w:rPr>
        <w:t xml:space="preserve">Вихованець І. Р. Система відмінків української мови </w:t>
      </w:r>
      <w:r w:rsidRPr="000879C0">
        <w:rPr>
          <w:sz w:val="28"/>
          <w:szCs w:val="28"/>
          <w:lang w:val="ru-RU"/>
        </w:rPr>
        <w:t>/ І. Р. </w:t>
      </w:r>
      <w:proofErr w:type="spellStart"/>
      <w:r w:rsidRPr="000879C0">
        <w:rPr>
          <w:sz w:val="28"/>
          <w:szCs w:val="28"/>
          <w:lang w:val="ru-RU"/>
        </w:rPr>
        <w:t>Вихованець</w:t>
      </w:r>
      <w:proofErr w:type="spellEnd"/>
      <w:r w:rsidRPr="000879C0">
        <w:rPr>
          <w:sz w:val="28"/>
          <w:szCs w:val="28"/>
          <w:lang w:val="ru-RU"/>
        </w:rPr>
        <w:t xml:space="preserve">. – </w:t>
      </w:r>
      <w:proofErr w:type="gramStart"/>
      <w:r w:rsidRPr="000879C0">
        <w:rPr>
          <w:sz w:val="28"/>
          <w:szCs w:val="28"/>
          <w:lang w:val="ru-RU"/>
        </w:rPr>
        <w:t>К. :</w:t>
      </w:r>
      <w:proofErr w:type="gramEnd"/>
      <w:r w:rsidRPr="000879C0">
        <w:rPr>
          <w:sz w:val="28"/>
          <w:szCs w:val="28"/>
          <w:lang w:val="ru-RU"/>
        </w:rPr>
        <w:t xml:space="preserve"> </w:t>
      </w:r>
      <w:proofErr w:type="spellStart"/>
      <w:r w:rsidRPr="000879C0">
        <w:rPr>
          <w:sz w:val="28"/>
          <w:szCs w:val="28"/>
          <w:lang w:val="ru-RU"/>
        </w:rPr>
        <w:t>Наукова</w:t>
      </w:r>
      <w:proofErr w:type="spellEnd"/>
      <w:r w:rsidRPr="000879C0">
        <w:rPr>
          <w:sz w:val="28"/>
          <w:szCs w:val="28"/>
          <w:lang w:val="ru-RU"/>
        </w:rPr>
        <w:t xml:space="preserve"> думка, 1987. – 231 с.</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r w:rsidRPr="000879C0">
        <w:rPr>
          <w:sz w:val="28"/>
          <w:szCs w:val="28"/>
        </w:rPr>
        <w:t>Задорожний В. Наголошення іменників на -</w:t>
      </w:r>
      <w:proofErr w:type="spellStart"/>
      <w:r w:rsidRPr="000879C0">
        <w:rPr>
          <w:sz w:val="28"/>
          <w:szCs w:val="28"/>
        </w:rPr>
        <w:t>ея</w:t>
      </w:r>
      <w:proofErr w:type="spellEnd"/>
      <w:r w:rsidRPr="000879C0">
        <w:rPr>
          <w:sz w:val="28"/>
          <w:szCs w:val="28"/>
        </w:rPr>
        <w:t xml:space="preserve"> / В. Задорожний // </w:t>
      </w:r>
      <w:proofErr w:type="spellStart"/>
      <w:r w:rsidRPr="000879C0">
        <w:rPr>
          <w:sz w:val="28"/>
          <w:szCs w:val="28"/>
        </w:rPr>
        <w:t>Дивослово</w:t>
      </w:r>
      <w:proofErr w:type="spellEnd"/>
      <w:r w:rsidRPr="000879C0">
        <w:rPr>
          <w:sz w:val="28"/>
          <w:szCs w:val="28"/>
        </w:rPr>
        <w:t>. – 2003. – N3. – С. 25–26.</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r w:rsidRPr="000879C0">
        <w:rPr>
          <w:sz w:val="28"/>
          <w:szCs w:val="28"/>
        </w:rPr>
        <w:t>Задорожний В. Кличний відмінок іменників на -</w:t>
      </w:r>
      <w:proofErr w:type="spellStart"/>
      <w:r w:rsidRPr="000879C0">
        <w:rPr>
          <w:sz w:val="28"/>
          <w:szCs w:val="28"/>
        </w:rPr>
        <w:t>ець</w:t>
      </w:r>
      <w:proofErr w:type="spellEnd"/>
      <w:r w:rsidRPr="000879C0">
        <w:rPr>
          <w:sz w:val="28"/>
          <w:szCs w:val="28"/>
        </w:rPr>
        <w:t xml:space="preserve"> у сучасній українській мові / В. Задорожний // </w:t>
      </w:r>
      <w:proofErr w:type="spellStart"/>
      <w:r w:rsidRPr="000879C0">
        <w:rPr>
          <w:sz w:val="28"/>
          <w:szCs w:val="28"/>
        </w:rPr>
        <w:t>Дивослово</w:t>
      </w:r>
      <w:proofErr w:type="spellEnd"/>
      <w:r w:rsidRPr="000879C0">
        <w:rPr>
          <w:sz w:val="28"/>
          <w:szCs w:val="28"/>
        </w:rPr>
        <w:t>. – 2005. – № 3</w:t>
      </w:r>
      <w:r w:rsidRPr="000879C0">
        <w:rPr>
          <w:sz w:val="28"/>
          <w:szCs w:val="28"/>
          <w:lang w:val="ru-RU"/>
        </w:rPr>
        <w:t xml:space="preserve">. </w:t>
      </w:r>
      <w:r w:rsidRPr="000879C0">
        <w:rPr>
          <w:sz w:val="28"/>
          <w:szCs w:val="28"/>
        </w:rPr>
        <w:t>–</w:t>
      </w:r>
      <w:r w:rsidRPr="000879C0">
        <w:rPr>
          <w:sz w:val="28"/>
          <w:szCs w:val="28"/>
          <w:lang w:val="ru-RU"/>
        </w:rPr>
        <w:t xml:space="preserve"> </w:t>
      </w:r>
      <w:r w:rsidRPr="000879C0">
        <w:rPr>
          <w:sz w:val="28"/>
          <w:szCs w:val="28"/>
        </w:rPr>
        <w:t>С. 39–42.</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r w:rsidRPr="000879C0">
        <w:rPr>
          <w:sz w:val="28"/>
          <w:szCs w:val="28"/>
        </w:rPr>
        <w:t>Карпенко Ю. О. Друга відміна іменників / Ю. О. Карпенко // УМЛШ. – 1984. – № 11. – С. 29–34.</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r w:rsidRPr="000879C0">
        <w:rPr>
          <w:sz w:val="28"/>
          <w:szCs w:val="28"/>
        </w:rPr>
        <w:t>Карпенко Ю. О., Ващенко М. М. Третя відміна іменників / Ю. О. Карпенко, М. М. Ващенко // УМЛШ. – 1974. – № 11. – С. 17–26.</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r w:rsidRPr="000879C0">
        <w:rPr>
          <w:sz w:val="28"/>
          <w:szCs w:val="28"/>
        </w:rPr>
        <w:t>Карпенко Ю. О. Четверта відміна іменників / Ю. О. Карпенко // УМЛШ. – 1972. – № 10. – С. 23–33.</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proofErr w:type="spellStart"/>
      <w:r w:rsidRPr="000879C0">
        <w:rPr>
          <w:sz w:val="28"/>
          <w:szCs w:val="28"/>
        </w:rPr>
        <w:t>Матвіяс</w:t>
      </w:r>
      <w:proofErr w:type="spellEnd"/>
      <w:r w:rsidRPr="000879C0">
        <w:rPr>
          <w:sz w:val="28"/>
          <w:szCs w:val="28"/>
        </w:rPr>
        <w:t xml:space="preserve"> І. І. Іменник в українській мові </w:t>
      </w:r>
      <w:r w:rsidRPr="000879C0">
        <w:rPr>
          <w:sz w:val="28"/>
          <w:szCs w:val="28"/>
          <w:lang w:val="ru-RU"/>
        </w:rPr>
        <w:t>/ І. І. </w:t>
      </w:r>
      <w:proofErr w:type="spellStart"/>
      <w:r w:rsidRPr="000879C0">
        <w:rPr>
          <w:sz w:val="28"/>
          <w:szCs w:val="28"/>
          <w:lang w:val="ru-RU"/>
        </w:rPr>
        <w:t>Матвіяс</w:t>
      </w:r>
      <w:proofErr w:type="spellEnd"/>
      <w:r w:rsidRPr="000879C0">
        <w:rPr>
          <w:sz w:val="28"/>
          <w:szCs w:val="28"/>
          <w:lang w:val="ru-RU"/>
        </w:rPr>
        <w:t xml:space="preserve">. – </w:t>
      </w:r>
      <w:proofErr w:type="gramStart"/>
      <w:r w:rsidRPr="000879C0">
        <w:rPr>
          <w:sz w:val="28"/>
          <w:szCs w:val="28"/>
          <w:lang w:val="ru-RU"/>
        </w:rPr>
        <w:t>К. :</w:t>
      </w:r>
      <w:proofErr w:type="gramEnd"/>
      <w:r w:rsidRPr="000879C0">
        <w:rPr>
          <w:sz w:val="28"/>
          <w:szCs w:val="28"/>
          <w:lang w:val="ru-RU"/>
        </w:rPr>
        <w:t xml:space="preserve"> Рад. школа, 1974. – 184 с.</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r w:rsidRPr="000879C0">
        <w:rPr>
          <w:sz w:val="28"/>
          <w:szCs w:val="28"/>
        </w:rPr>
        <w:t>Плющ М. Я. Значення відмінкових форм іменника / М. Я. Плющ // УМЛШ. – 1970. – № 8. – С. 23–29.</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r w:rsidRPr="000879C0">
        <w:rPr>
          <w:sz w:val="28"/>
          <w:szCs w:val="28"/>
        </w:rPr>
        <w:t xml:space="preserve">Самійленко С. П. Типи відмін іменників в українській мові та провідні фактори їх становлення / С. П. Самійленко // Мовознавство. – 1977. – № 1. – </w:t>
      </w:r>
      <w:r w:rsidRPr="000879C0">
        <w:rPr>
          <w:sz w:val="28"/>
          <w:szCs w:val="28"/>
          <w:lang w:val="ru-RU"/>
        </w:rPr>
        <w:t>С. 30–40.</w:t>
      </w:r>
    </w:p>
    <w:p w:rsidR="007F49DE" w:rsidRPr="000879C0" w:rsidRDefault="007F49DE" w:rsidP="000879C0">
      <w:pPr>
        <w:pStyle w:val="ad"/>
        <w:numPr>
          <w:ilvl w:val="1"/>
          <w:numId w:val="12"/>
        </w:numPr>
        <w:tabs>
          <w:tab w:val="clear" w:pos="1440"/>
          <w:tab w:val="num" w:pos="0"/>
          <w:tab w:val="left" w:pos="426"/>
        </w:tabs>
        <w:spacing w:line="360" w:lineRule="auto"/>
        <w:ind w:left="0" w:firstLine="0"/>
        <w:jc w:val="both"/>
        <w:rPr>
          <w:sz w:val="28"/>
          <w:szCs w:val="28"/>
        </w:rPr>
      </w:pPr>
      <w:proofErr w:type="spellStart"/>
      <w:r w:rsidRPr="000879C0">
        <w:rPr>
          <w:sz w:val="28"/>
          <w:szCs w:val="28"/>
        </w:rPr>
        <w:lastRenderedPageBreak/>
        <w:t>Скаб</w:t>
      </w:r>
      <w:proofErr w:type="spellEnd"/>
      <w:r w:rsidRPr="000879C0">
        <w:rPr>
          <w:sz w:val="28"/>
          <w:szCs w:val="28"/>
        </w:rPr>
        <w:t xml:space="preserve"> М. С. Кличний відмінок та його синтаксичні функції / М. С. </w:t>
      </w:r>
      <w:proofErr w:type="spellStart"/>
      <w:r w:rsidRPr="000879C0">
        <w:rPr>
          <w:sz w:val="28"/>
          <w:szCs w:val="28"/>
        </w:rPr>
        <w:t>Скаб</w:t>
      </w:r>
      <w:proofErr w:type="spellEnd"/>
      <w:r w:rsidRPr="000879C0">
        <w:rPr>
          <w:sz w:val="28"/>
          <w:szCs w:val="28"/>
        </w:rPr>
        <w:t xml:space="preserve"> // УМЛШ. – 1990. – № 1. – С. 64–66.</w:t>
      </w:r>
    </w:p>
    <w:p w:rsidR="007F49DE" w:rsidRPr="000879C0" w:rsidRDefault="007F49DE" w:rsidP="000879C0">
      <w:pPr>
        <w:pStyle w:val="ab"/>
        <w:numPr>
          <w:ilvl w:val="1"/>
          <w:numId w:val="12"/>
        </w:numPr>
        <w:tabs>
          <w:tab w:val="clear" w:pos="1440"/>
          <w:tab w:val="num" w:pos="0"/>
          <w:tab w:val="left" w:pos="426"/>
        </w:tabs>
        <w:spacing w:after="0" w:line="360" w:lineRule="auto"/>
        <w:ind w:left="0" w:firstLine="0"/>
        <w:jc w:val="both"/>
        <w:rPr>
          <w:rFonts w:eastAsiaTheme="minorHAnsi"/>
          <w:sz w:val="28"/>
          <w:szCs w:val="28"/>
        </w:rPr>
      </w:pPr>
      <w:proofErr w:type="spellStart"/>
      <w:r w:rsidRPr="000879C0">
        <w:rPr>
          <w:rFonts w:eastAsiaTheme="minorHAnsi"/>
          <w:sz w:val="28"/>
          <w:szCs w:val="28"/>
        </w:rPr>
        <w:t>Тєлєжкіна</w:t>
      </w:r>
      <w:proofErr w:type="spellEnd"/>
      <w:r w:rsidRPr="000879C0">
        <w:rPr>
          <w:rFonts w:eastAsiaTheme="minorHAnsi"/>
          <w:sz w:val="28"/>
          <w:szCs w:val="28"/>
        </w:rPr>
        <w:t xml:space="preserve"> О. О. Морфологічний аналіз іменника / О. О. </w:t>
      </w:r>
      <w:proofErr w:type="spellStart"/>
      <w:r w:rsidRPr="000879C0">
        <w:rPr>
          <w:rFonts w:eastAsiaTheme="minorHAnsi"/>
          <w:sz w:val="28"/>
          <w:szCs w:val="28"/>
        </w:rPr>
        <w:t>Тєлєжкіна</w:t>
      </w:r>
      <w:proofErr w:type="spellEnd"/>
      <w:r w:rsidRPr="000879C0">
        <w:rPr>
          <w:rFonts w:eastAsiaTheme="minorHAnsi"/>
          <w:sz w:val="28"/>
          <w:szCs w:val="28"/>
        </w:rPr>
        <w:t xml:space="preserve"> // Вивчаємо українську мову та літературу. </w:t>
      </w:r>
      <w:r w:rsidRPr="000879C0">
        <w:rPr>
          <w:sz w:val="28"/>
          <w:szCs w:val="28"/>
        </w:rPr>
        <w:t xml:space="preserve">– </w:t>
      </w:r>
      <w:r w:rsidRPr="000879C0">
        <w:rPr>
          <w:rFonts w:eastAsiaTheme="minorHAnsi"/>
          <w:sz w:val="28"/>
          <w:szCs w:val="28"/>
        </w:rPr>
        <w:t>2013.</w:t>
      </w:r>
      <w:r w:rsidRPr="000879C0">
        <w:rPr>
          <w:sz w:val="28"/>
          <w:szCs w:val="28"/>
        </w:rPr>
        <w:t xml:space="preserve"> – №</w:t>
      </w:r>
      <w:r w:rsidRPr="000879C0">
        <w:rPr>
          <w:rFonts w:eastAsiaTheme="minorHAnsi"/>
          <w:sz w:val="28"/>
          <w:szCs w:val="28"/>
        </w:rPr>
        <w:t>3. – С. 27</w:t>
      </w:r>
      <w:r w:rsidRPr="000879C0">
        <w:rPr>
          <w:sz w:val="28"/>
          <w:szCs w:val="28"/>
        </w:rPr>
        <w:t>–</w:t>
      </w:r>
      <w:r w:rsidRPr="000879C0">
        <w:rPr>
          <w:rFonts w:eastAsiaTheme="minorHAnsi"/>
          <w:sz w:val="28"/>
          <w:szCs w:val="28"/>
        </w:rPr>
        <w:t>34.</w:t>
      </w:r>
    </w:p>
    <w:p w:rsidR="007F49DE" w:rsidRPr="000879C0" w:rsidRDefault="007F49DE" w:rsidP="000879C0">
      <w:pPr>
        <w:pStyle w:val="ab"/>
        <w:numPr>
          <w:ilvl w:val="1"/>
          <w:numId w:val="12"/>
        </w:numPr>
        <w:tabs>
          <w:tab w:val="clear" w:pos="1440"/>
          <w:tab w:val="num" w:pos="0"/>
          <w:tab w:val="left" w:pos="426"/>
        </w:tabs>
        <w:spacing w:after="0" w:line="360" w:lineRule="auto"/>
        <w:ind w:left="0" w:firstLine="0"/>
        <w:jc w:val="both"/>
        <w:rPr>
          <w:rFonts w:eastAsiaTheme="minorHAnsi"/>
          <w:sz w:val="28"/>
          <w:szCs w:val="28"/>
        </w:rPr>
      </w:pPr>
      <w:r w:rsidRPr="000879C0">
        <w:rPr>
          <w:rFonts w:eastAsiaTheme="minorHAnsi"/>
          <w:sz w:val="28"/>
          <w:szCs w:val="28"/>
        </w:rPr>
        <w:t xml:space="preserve"> </w:t>
      </w:r>
      <w:proofErr w:type="spellStart"/>
      <w:r w:rsidRPr="000879C0">
        <w:rPr>
          <w:rFonts w:eastAsiaTheme="minorHAnsi"/>
          <w:sz w:val="28"/>
          <w:szCs w:val="28"/>
        </w:rPr>
        <w:t>Юносова</w:t>
      </w:r>
      <w:proofErr w:type="spellEnd"/>
      <w:r w:rsidRPr="000879C0">
        <w:rPr>
          <w:rFonts w:eastAsiaTheme="minorHAnsi"/>
          <w:sz w:val="28"/>
          <w:szCs w:val="28"/>
        </w:rPr>
        <w:t> В. О. Кличний відмінок іменників чоловічого роду ІІ відміни в сучасній українській мові / В. О. </w:t>
      </w:r>
      <w:proofErr w:type="spellStart"/>
      <w:r w:rsidRPr="000879C0">
        <w:rPr>
          <w:rFonts w:eastAsiaTheme="minorHAnsi"/>
          <w:sz w:val="28"/>
          <w:szCs w:val="28"/>
        </w:rPr>
        <w:t>Юносова</w:t>
      </w:r>
      <w:proofErr w:type="spellEnd"/>
      <w:r w:rsidRPr="000879C0">
        <w:rPr>
          <w:rFonts w:eastAsiaTheme="minorHAnsi"/>
          <w:sz w:val="28"/>
          <w:szCs w:val="28"/>
        </w:rPr>
        <w:t xml:space="preserve"> // </w:t>
      </w:r>
      <w:proofErr w:type="spellStart"/>
      <w:r w:rsidRPr="000879C0">
        <w:rPr>
          <w:rFonts w:eastAsiaTheme="minorHAnsi"/>
          <w:sz w:val="28"/>
          <w:szCs w:val="28"/>
        </w:rPr>
        <w:t>Дивослово</w:t>
      </w:r>
      <w:proofErr w:type="spellEnd"/>
      <w:r w:rsidRPr="000879C0">
        <w:rPr>
          <w:rFonts w:eastAsiaTheme="minorHAnsi"/>
          <w:sz w:val="28"/>
          <w:szCs w:val="28"/>
        </w:rPr>
        <w:t xml:space="preserve">. – 2006. </w:t>
      </w:r>
      <w:r w:rsidRPr="000879C0">
        <w:rPr>
          <w:sz w:val="28"/>
          <w:szCs w:val="28"/>
        </w:rPr>
        <w:t>–</w:t>
      </w:r>
      <w:r w:rsidRPr="000879C0">
        <w:rPr>
          <w:rFonts w:eastAsiaTheme="minorHAnsi"/>
          <w:sz w:val="28"/>
          <w:szCs w:val="28"/>
        </w:rPr>
        <w:t xml:space="preserve"> № 4. </w:t>
      </w:r>
      <w:r w:rsidRPr="000879C0">
        <w:rPr>
          <w:sz w:val="28"/>
          <w:szCs w:val="28"/>
        </w:rPr>
        <w:t>–</w:t>
      </w:r>
      <w:r w:rsidRPr="000879C0">
        <w:rPr>
          <w:rFonts w:eastAsiaTheme="minorHAnsi"/>
          <w:sz w:val="28"/>
          <w:szCs w:val="28"/>
        </w:rPr>
        <w:t xml:space="preserve"> С. 40</w:t>
      </w:r>
      <w:r w:rsidRPr="000879C0">
        <w:rPr>
          <w:sz w:val="28"/>
          <w:szCs w:val="28"/>
        </w:rPr>
        <w:t>–</w:t>
      </w:r>
      <w:r w:rsidRPr="000879C0">
        <w:rPr>
          <w:rFonts w:eastAsiaTheme="minorHAnsi"/>
          <w:sz w:val="28"/>
          <w:szCs w:val="28"/>
        </w:rPr>
        <w:t>42.</w:t>
      </w:r>
    </w:p>
    <w:p w:rsidR="007F49DE" w:rsidRPr="000879C0" w:rsidRDefault="007F49DE" w:rsidP="000879C0">
      <w:pPr>
        <w:pStyle w:val="ad"/>
        <w:tabs>
          <w:tab w:val="num" w:pos="426"/>
        </w:tabs>
        <w:spacing w:line="360" w:lineRule="auto"/>
        <w:ind w:left="426"/>
        <w:jc w:val="both"/>
        <w:rPr>
          <w:sz w:val="28"/>
          <w:szCs w:val="28"/>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 xml:space="preserve">Практичне заняття </w:t>
      </w:r>
      <w:proofErr w:type="spellStart"/>
      <w:r w:rsidRPr="000879C0">
        <w:rPr>
          <w:rFonts w:ascii="Times New Roman" w:hAnsi="Times New Roman" w:cs="Times New Roman"/>
          <w:b/>
          <w:bCs/>
          <w:sz w:val="28"/>
          <w:szCs w:val="28"/>
          <w:lang w:val="uk-UA"/>
        </w:rPr>
        <w:t>заняття</w:t>
      </w:r>
      <w:proofErr w:type="spellEnd"/>
      <w:r w:rsidRPr="000879C0">
        <w:rPr>
          <w:rFonts w:ascii="Times New Roman" w:hAnsi="Times New Roman" w:cs="Times New Roman"/>
          <w:b/>
          <w:bCs/>
          <w:sz w:val="28"/>
          <w:szCs w:val="28"/>
          <w:lang w:val="uk-UA"/>
        </w:rPr>
        <w:t xml:space="preserve"> № 8</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Іменник як частина мови (підсумкове)</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 xml:space="preserve">Знати: </w:t>
      </w:r>
      <w:r w:rsidRPr="000879C0">
        <w:rPr>
          <w:rFonts w:ascii="Times New Roman" w:hAnsi="Times New Roman" w:cs="Times New Roman"/>
          <w:bCs/>
          <w:sz w:val="28"/>
          <w:szCs w:val="28"/>
          <w:lang w:val="uk-UA"/>
        </w:rPr>
        <w:t>матеріал теми модуля; схему морфологічного аналізу іменника .</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 xml:space="preserve">Уміти: </w:t>
      </w:r>
      <w:r w:rsidRPr="000879C0">
        <w:rPr>
          <w:rFonts w:ascii="Times New Roman" w:hAnsi="Times New Roman" w:cs="Times New Roman"/>
          <w:bCs/>
          <w:sz w:val="28"/>
          <w:szCs w:val="28"/>
          <w:lang w:val="uk-UA"/>
        </w:rPr>
        <w:t>виконувати тестові завдання й морфологічний аналіз іменників</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Повторити теоретичний матеріал теми змістового модуля для написання контрольної роботи.</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9</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 xml:space="preserve">Тема. Прикметник як частина мови. </w:t>
      </w:r>
      <w:proofErr w:type="spellStart"/>
      <w:r w:rsidRPr="000879C0">
        <w:rPr>
          <w:rFonts w:ascii="Times New Roman" w:hAnsi="Times New Roman" w:cs="Times New Roman"/>
          <w:b/>
          <w:bCs/>
          <w:sz w:val="28"/>
          <w:szCs w:val="28"/>
          <w:lang w:val="uk-UA"/>
        </w:rPr>
        <w:t>Значеннєво</w:t>
      </w:r>
      <w:proofErr w:type="spellEnd"/>
      <w:r w:rsidRPr="000879C0">
        <w:rPr>
          <w:rFonts w:ascii="Times New Roman" w:hAnsi="Times New Roman" w:cs="Times New Roman"/>
          <w:b/>
          <w:bCs/>
          <w:sz w:val="28"/>
          <w:szCs w:val="28"/>
          <w:lang w:val="uk-UA"/>
        </w:rPr>
        <w:t>-граматичні  розряди прикметника</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План</w:t>
      </w:r>
    </w:p>
    <w:p w:rsidR="007F49DE" w:rsidRPr="000879C0" w:rsidRDefault="007F49DE" w:rsidP="000879C0">
      <w:pPr>
        <w:numPr>
          <w:ilvl w:val="1"/>
          <w:numId w:val="32"/>
        </w:numPr>
        <w:tabs>
          <w:tab w:val="num" w:pos="900"/>
        </w:tabs>
        <w:spacing w:after="0"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Загальна характеристика прикметника як частини мови. Морфологічні ознаки, синтаксичні функції.</w:t>
      </w:r>
    </w:p>
    <w:p w:rsidR="007F49DE" w:rsidRPr="000879C0" w:rsidRDefault="007F49DE" w:rsidP="000879C0">
      <w:pPr>
        <w:numPr>
          <w:ilvl w:val="1"/>
          <w:numId w:val="32"/>
        </w:numPr>
        <w:tabs>
          <w:tab w:val="num" w:pos="900"/>
        </w:tabs>
        <w:spacing w:after="0"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Короткі й повні (стягнені й нестягнені) прикметники, сфера їх функціонування.</w:t>
      </w:r>
    </w:p>
    <w:p w:rsidR="007F49DE" w:rsidRPr="000879C0" w:rsidRDefault="007F49DE" w:rsidP="000879C0">
      <w:pPr>
        <w:numPr>
          <w:ilvl w:val="1"/>
          <w:numId w:val="32"/>
        </w:numPr>
        <w:tabs>
          <w:tab w:val="num" w:pos="900"/>
        </w:tabs>
        <w:spacing w:after="0" w:line="360" w:lineRule="auto"/>
        <w:ind w:left="900" w:hanging="333"/>
        <w:jc w:val="both"/>
        <w:rPr>
          <w:rFonts w:ascii="Times New Roman" w:hAnsi="Times New Roman" w:cs="Times New Roman"/>
          <w:bCs/>
          <w:sz w:val="28"/>
          <w:szCs w:val="28"/>
          <w:lang w:val="uk-UA"/>
        </w:rPr>
      </w:pPr>
      <w:proofErr w:type="spellStart"/>
      <w:r w:rsidRPr="000879C0">
        <w:rPr>
          <w:rFonts w:ascii="Times New Roman" w:hAnsi="Times New Roman" w:cs="Times New Roman"/>
          <w:bCs/>
          <w:sz w:val="28"/>
          <w:szCs w:val="28"/>
          <w:lang w:val="uk-UA"/>
        </w:rPr>
        <w:t>Значеннєво</w:t>
      </w:r>
      <w:proofErr w:type="spellEnd"/>
      <w:r w:rsidRPr="000879C0">
        <w:rPr>
          <w:rFonts w:ascii="Times New Roman" w:hAnsi="Times New Roman" w:cs="Times New Roman"/>
          <w:bCs/>
          <w:sz w:val="28"/>
          <w:szCs w:val="28"/>
          <w:lang w:val="uk-UA"/>
        </w:rPr>
        <w:t>-граматичні ознаки прикметників. Лексико-граматичні розряди прикметників.</w:t>
      </w:r>
    </w:p>
    <w:p w:rsidR="007F49DE" w:rsidRPr="000879C0" w:rsidRDefault="007F49DE" w:rsidP="000879C0">
      <w:pPr>
        <w:numPr>
          <w:ilvl w:val="1"/>
          <w:numId w:val="32"/>
        </w:numPr>
        <w:tabs>
          <w:tab w:val="num" w:pos="900"/>
        </w:tabs>
        <w:spacing w:after="0"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lastRenderedPageBreak/>
        <w:t>Якісні прикметники, їх значеннєві, морфологічні, словотвірні й синтаксичні ознаки.</w:t>
      </w:r>
    </w:p>
    <w:p w:rsidR="007F49DE" w:rsidRPr="000879C0" w:rsidRDefault="007F49DE" w:rsidP="000879C0">
      <w:pPr>
        <w:numPr>
          <w:ilvl w:val="1"/>
          <w:numId w:val="32"/>
        </w:numPr>
        <w:tabs>
          <w:tab w:val="num" w:pos="900"/>
        </w:tabs>
        <w:spacing w:after="0"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Значеннєві групи відносних прикметників та типові мотивації у їх сфері.</w:t>
      </w:r>
    </w:p>
    <w:p w:rsidR="007F49DE" w:rsidRPr="000879C0" w:rsidRDefault="007F49DE" w:rsidP="000879C0">
      <w:pPr>
        <w:tabs>
          <w:tab w:val="left" w:pos="900"/>
        </w:tabs>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6.</w:t>
      </w:r>
      <w:r w:rsidRPr="000879C0">
        <w:rPr>
          <w:rFonts w:ascii="Times New Roman" w:hAnsi="Times New Roman" w:cs="Times New Roman"/>
          <w:bCs/>
          <w:sz w:val="28"/>
          <w:szCs w:val="28"/>
          <w:lang w:val="uk-UA"/>
        </w:rPr>
        <w:tab/>
        <w:t>Присвійні прикметники, їх словотвірна спеціалізація.</w:t>
      </w:r>
    </w:p>
    <w:p w:rsidR="007F49DE" w:rsidRPr="000879C0" w:rsidRDefault="007F49DE" w:rsidP="000879C0">
      <w:pPr>
        <w:tabs>
          <w:tab w:val="left" w:pos="900"/>
        </w:tabs>
        <w:spacing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7.</w:t>
      </w:r>
      <w:r w:rsidRPr="000879C0">
        <w:rPr>
          <w:rFonts w:ascii="Times New Roman" w:hAnsi="Times New Roman" w:cs="Times New Roman"/>
          <w:bCs/>
          <w:sz w:val="28"/>
          <w:szCs w:val="28"/>
          <w:lang w:val="uk-UA"/>
        </w:rPr>
        <w:tab/>
        <w:t>Проміжні розряди прикметників. Семантичні процеси у межах якісних, відносних, присвійних прикметників.</w:t>
      </w:r>
    </w:p>
    <w:p w:rsidR="007F49DE" w:rsidRPr="000879C0" w:rsidRDefault="007F49DE" w:rsidP="000879C0">
      <w:pPr>
        <w:tabs>
          <w:tab w:val="left" w:pos="900"/>
        </w:tabs>
        <w:spacing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Знати:</w:t>
      </w:r>
      <w:r w:rsidRPr="000879C0">
        <w:rPr>
          <w:rFonts w:ascii="Times New Roman" w:hAnsi="Times New Roman" w:cs="Times New Roman"/>
          <w:bCs/>
          <w:sz w:val="28"/>
          <w:szCs w:val="28"/>
          <w:lang w:val="uk-UA"/>
        </w:rPr>
        <w:t xml:space="preserve"> основні питання, </w:t>
      </w:r>
      <w:proofErr w:type="spellStart"/>
      <w:r w:rsidRPr="000879C0">
        <w:rPr>
          <w:rFonts w:ascii="Times New Roman" w:hAnsi="Times New Roman" w:cs="Times New Roman"/>
          <w:bCs/>
          <w:sz w:val="28"/>
          <w:szCs w:val="28"/>
          <w:lang w:val="uk-UA"/>
        </w:rPr>
        <w:t>пов</w:t>
      </w:r>
      <w:proofErr w:type="spellEnd"/>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язані</w:t>
      </w:r>
      <w:proofErr w:type="spellEnd"/>
      <w:r w:rsidRPr="000879C0">
        <w:rPr>
          <w:rFonts w:ascii="Times New Roman" w:hAnsi="Times New Roman" w:cs="Times New Roman"/>
          <w:bCs/>
          <w:sz w:val="28"/>
          <w:szCs w:val="28"/>
          <w:lang w:val="uk-UA"/>
        </w:rPr>
        <w:t xml:space="preserve"> з прикметником, його значеннєвими розрядами, граматичними та синтаксичними особливостями.</w:t>
      </w:r>
    </w:p>
    <w:p w:rsidR="007F49DE" w:rsidRPr="000879C0" w:rsidRDefault="007F49DE" w:rsidP="000879C0">
      <w:pPr>
        <w:tabs>
          <w:tab w:val="left" w:pos="900"/>
        </w:tabs>
        <w:spacing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Уміти:</w:t>
      </w:r>
      <w:r w:rsidRPr="000879C0">
        <w:rPr>
          <w:rFonts w:ascii="Times New Roman" w:hAnsi="Times New Roman" w:cs="Times New Roman"/>
          <w:bCs/>
          <w:sz w:val="28"/>
          <w:szCs w:val="28"/>
          <w:lang w:val="uk-UA"/>
        </w:rPr>
        <w:t xml:space="preserve"> розрізняти короткі й повні прикметники; визначати лексико-граматичні розряди прикметників; характеризувати особливості прикметників кожного розряду.</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2.Виконати вправи № № 232, 233, 234, 235, 251.</w:t>
      </w:r>
    </w:p>
    <w:p w:rsidR="007F49DE" w:rsidRPr="000879C0" w:rsidRDefault="007F49DE" w:rsidP="000879C0">
      <w:pPr>
        <w:spacing w:line="360" w:lineRule="auto"/>
        <w:ind w:left="900" w:hanging="333"/>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3.Опрацювати тему «Словотвір прикметників» із коротким конспектом матеріалу за підручниками (на вибір):</w:t>
      </w:r>
    </w:p>
    <w:p w:rsidR="007F49DE" w:rsidRPr="000879C0" w:rsidRDefault="007F49DE" w:rsidP="000879C0">
      <w:pPr>
        <w:spacing w:line="360" w:lineRule="auto"/>
        <w:ind w:firstLine="567"/>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1) А. П. Грищенко, Л. І. Мацько, М. Я. Плющ та ін.; За ред. А. П. Грищенка. – 2-ге вид., перероб. і </w:t>
      </w:r>
      <w:proofErr w:type="spellStart"/>
      <w:r w:rsidRPr="000879C0">
        <w:rPr>
          <w:rFonts w:ascii="Times New Roman" w:hAnsi="Times New Roman" w:cs="Times New Roman"/>
          <w:sz w:val="28"/>
          <w:szCs w:val="28"/>
          <w:lang w:val="uk-UA"/>
        </w:rPr>
        <w:t>допов</w:t>
      </w:r>
      <w:proofErr w:type="spellEnd"/>
      <w:r w:rsidRPr="000879C0">
        <w:rPr>
          <w:rFonts w:ascii="Times New Roman" w:hAnsi="Times New Roman" w:cs="Times New Roman"/>
          <w:sz w:val="28"/>
          <w:szCs w:val="28"/>
          <w:lang w:val="uk-UA"/>
        </w:rPr>
        <w:t xml:space="preserve">. / А. П. Грищенко, Л. І. Мацько, М. Я. Плющ – К. : Вища </w:t>
      </w:r>
      <w:proofErr w:type="spellStart"/>
      <w:r w:rsidRPr="000879C0">
        <w:rPr>
          <w:rFonts w:ascii="Times New Roman" w:hAnsi="Times New Roman" w:cs="Times New Roman"/>
          <w:sz w:val="28"/>
          <w:szCs w:val="28"/>
          <w:lang w:val="uk-UA"/>
        </w:rPr>
        <w:t>шк</w:t>
      </w:r>
      <w:proofErr w:type="spellEnd"/>
      <w:r w:rsidRPr="000879C0">
        <w:rPr>
          <w:rFonts w:ascii="Times New Roman" w:hAnsi="Times New Roman" w:cs="Times New Roman"/>
          <w:sz w:val="28"/>
          <w:szCs w:val="28"/>
          <w:lang w:val="uk-UA"/>
        </w:rPr>
        <w:t>., 1997. – С. 287–292;</w:t>
      </w:r>
    </w:p>
    <w:p w:rsidR="007F49DE" w:rsidRPr="000879C0" w:rsidRDefault="007F49DE" w:rsidP="000879C0">
      <w:pPr>
        <w:spacing w:line="360" w:lineRule="auto"/>
        <w:ind w:firstLine="567"/>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2) Плющ М. Я. Граматика української мови: У 2 ч. Ч. 1. Морфеміка. Словотвір. Морфологія: Підручник / М. Я. Плющ – К. : Вища </w:t>
      </w:r>
      <w:proofErr w:type="spellStart"/>
      <w:r w:rsidRPr="000879C0">
        <w:rPr>
          <w:rFonts w:ascii="Times New Roman" w:hAnsi="Times New Roman" w:cs="Times New Roman"/>
          <w:sz w:val="28"/>
          <w:szCs w:val="28"/>
          <w:lang w:val="uk-UA"/>
        </w:rPr>
        <w:t>шк</w:t>
      </w:r>
      <w:proofErr w:type="spellEnd"/>
      <w:r w:rsidRPr="000879C0">
        <w:rPr>
          <w:rFonts w:ascii="Times New Roman" w:hAnsi="Times New Roman" w:cs="Times New Roman"/>
          <w:sz w:val="28"/>
          <w:szCs w:val="28"/>
          <w:lang w:val="uk-UA"/>
        </w:rPr>
        <w:t>., 2005. – С. 56–62.</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Проблемні питання:</w:t>
      </w:r>
    </w:p>
    <w:p w:rsidR="007F49DE" w:rsidRPr="000879C0" w:rsidRDefault="007F49DE" w:rsidP="000879C0">
      <w:pPr>
        <w:numPr>
          <w:ilvl w:val="0"/>
          <w:numId w:val="33"/>
        </w:numPr>
        <w:tabs>
          <w:tab w:val="clear" w:pos="1287"/>
          <w:tab w:val="left" w:pos="0"/>
        </w:tabs>
        <w:spacing w:after="0" w:line="360" w:lineRule="auto"/>
        <w:ind w:left="0" w:firstLine="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 xml:space="preserve">У чому полягають особливості граматичних категорій прикметника? </w:t>
      </w:r>
    </w:p>
    <w:p w:rsidR="007F49DE" w:rsidRPr="000879C0" w:rsidRDefault="007F49DE" w:rsidP="000879C0">
      <w:pPr>
        <w:numPr>
          <w:ilvl w:val="0"/>
          <w:numId w:val="33"/>
        </w:numPr>
        <w:tabs>
          <w:tab w:val="clear" w:pos="1287"/>
        </w:tabs>
        <w:spacing w:after="0" w:line="360" w:lineRule="auto"/>
        <w:ind w:left="426" w:hanging="426"/>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lastRenderedPageBreak/>
        <w:t>Чим повні форми прикметника відрізняються від коротких, а стягнені від нестягнених?</w:t>
      </w:r>
    </w:p>
    <w:p w:rsidR="007F49DE" w:rsidRPr="000879C0" w:rsidRDefault="007F49DE" w:rsidP="000879C0">
      <w:pPr>
        <w:numPr>
          <w:ilvl w:val="0"/>
          <w:numId w:val="33"/>
        </w:numPr>
        <w:tabs>
          <w:tab w:val="clear" w:pos="1287"/>
          <w:tab w:val="left" w:pos="0"/>
        </w:tabs>
        <w:spacing w:after="0" w:line="360" w:lineRule="auto"/>
        <w:ind w:left="0" w:firstLine="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Які основні ознаки якісних прикметників?</w:t>
      </w:r>
    </w:p>
    <w:p w:rsidR="007F49DE" w:rsidRPr="000879C0" w:rsidRDefault="007F49DE" w:rsidP="000879C0">
      <w:pPr>
        <w:numPr>
          <w:ilvl w:val="0"/>
          <w:numId w:val="33"/>
        </w:numPr>
        <w:tabs>
          <w:tab w:val="clear" w:pos="1287"/>
          <w:tab w:val="left" w:pos="0"/>
        </w:tabs>
        <w:spacing w:after="0" w:line="360" w:lineRule="auto"/>
        <w:ind w:left="0" w:firstLine="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Чим відносні прикметники відрізняються від присвійних?</w:t>
      </w:r>
    </w:p>
    <w:p w:rsidR="007F49DE" w:rsidRPr="000879C0" w:rsidRDefault="007F49DE" w:rsidP="000879C0">
      <w:pPr>
        <w:spacing w:line="360" w:lineRule="auto"/>
        <w:ind w:left="540" w:firstLine="2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 xml:space="preserve">Ключові слова: </w:t>
      </w:r>
      <w:r w:rsidRPr="000879C0">
        <w:rPr>
          <w:rFonts w:ascii="Times New Roman" w:hAnsi="Times New Roman" w:cs="Times New Roman"/>
          <w:bCs/>
          <w:sz w:val="28"/>
          <w:szCs w:val="28"/>
          <w:lang w:val="uk-UA"/>
        </w:rPr>
        <w:t>прикметник, повні й короткі форми прикметників, стягнені й нестягнені форми прикметників, якісні, відносні і присвійні прикметники</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r w:rsidRPr="000879C0">
        <w:rPr>
          <w:sz w:val="28"/>
          <w:szCs w:val="28"/>
        </w:rPr>
        <w:t>Грищенко А. П. Прикметник в українській мові / А. П. Грищенко. – К. : Наук. думка, 1978. – 207 с.</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r w:rsidRPr="000879C0">
        <w:rPr>
          <w:sz w:val="28"/>
          <w:szCs w:val="28"/>
        </w:rPr>
        <w:t>Грищенко А. П. Прикметник у системі частин мови / А. П. Грищенко // Мовознавство. – 1973. – № 6. – С. 15–26.</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r w:rsidRPr="000879C0">
        <w:rPr>
          <w:sz w:val="28"/>
          <w:szCs w:val="28"/>
        </w:rPr>
        <w:t>Грищенко А. П. Прикметник у структурі словосполучення і речення / А. П. Грищенко // УМЛШ. – 1986. – № 7. – С. 39–45.</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r w:rsidRPr="000879C0">
        <w:rPr>
          <w:sz w:val="28"/>
          <w:szCs w:val="28"/>
        </w:rPr>
        <w:t xml:space="preserve">Грищенко А. П. Якісні прикметники в історії української мови / А. П. Грищенко // Мовознавство. – 1978. – № 1. – </w:t>
      </w:r>
      <w:r w:rsidRPr="000879C0">
        <w:rPr>
          <w:sz w:val="28"/>
          <w:szCs w:val="28"/>
          <w:lang w:val="ru-RU"/>
        </w:rPr>
        <w:t>С. 49–57.</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r w:rsidRPr="000879C0">
        <w:rPr>
          <w:sz w:val="28"/>
          <w:szCs w:val="28"/>
        </w:rPr>
        <w:t>Карпенко Ю. О. Динаміка прикметникового словотвору / Ю. О. Карпенко // Мовознавство. – № 3–4. – 2005. – С. 105–111.</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r w:rsidRPr="000879C0">
        <w:rPr>
          <w:sz w:val="28"/>
          <w:szCs w:val="28"/>
        </w:rPr>
        <w:t>Карпенко Ю. О. Ступені порівняння різних частин мови та їхні функції // Ю. О. Карпенко // Мовознавство. – №2–3. – 2010. – С. 41–48.</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r w:rsidRPr="000879C0">
        <w:rPr>
          <w:sz w:val="28"/>
          <w:szCs w:val="28"/>
        </w:rPr>
        <w:t>Кошова І. Г. Про кількісну і якісну природу прикметника / І. Г. Кошова // Мовознавство. – 1970. – № 4. – С. 11–15.</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r w:rsidRPr="000879C0">
        <w:rPr>
          <w:sz w:val="28"/>
          <w:szCs w:val="28"/>
        </w:rPr>
        <w:t>Майданник З. М. Засоби вираження кількісної характеристики ознаки, названої прикметником, в українській та англійській мовах / З. М. Майданник // Мовознавство. – 1994. – № 1. – С. 58–60.</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proofErr w:type="spellStart"/>
      <w:r w:rsidRPr="000879C0">
        <w:rPr>
          <w:sz w:val="28"/>
          <w:szCs w:val="28"/>
        </w:rPr>
        <w:t>Самодай</w:t>
      </w:r>
      <w:proofErr w:type="spellEnd"/>
      <w:r w:rsidRPr="000879C0">
        <w:rPr>
          <w:sz w:val="28"/>
          <w:szCs w:val="28"/>
        </w:rPr>
        <w:t xml:space="preserve"> Л. Прикметник як частина мови / Л. </w:t>
      </w:r>
      <w:proofErr w:type="spellStart"/>
      <w:r w:rsidRPr="000879C0">
        <w:rPr>
          <w:sz w:val="28"/>
          <w:szCs w:val="28"/>
        </w:rPr>
        <w:t>Самодай</w:t>
      </w:r>
      <w:proofErr w:type="spellEnd"/>
      <w:r w:rsidRPr="000879C0">
        <w:rPr>
          <w:sz w:val="28"/>
          <w:szCs w:val="28"/>
        </w:rPr>
        <w:t xml:space="preserve"> // </w:t>
      </w:r>
      <w:proofErr w:type="spellStart"/>
      <w:r w:rsidRPr="000879C0">
        <w:rPr>
          <w:sz w:val="28"/>
          <w:szCs w:val="28"/>
        </w:rPr>
        <w:t>Дивослово</w:t>
      </w:r>
      <w:proofErr w:type="spellEnd"/>
      <w:r w:rsidRPr="000879C0">
        <w:rPr>
          <w:sz w:val="28"/>
          <w:szCs w:val="28"/>
        </w:rPr>
        <w:t>. – 2003. – № 12. – С. 42–43.</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proofErr w:type="spellStart"/>
      <w:r w:rsidRPr="000879C0">
        <w:rPr>
          <w:sz w:val="28"/>
          <w:szCs w:val="28"/>
        </w:rPr>
        <w:t>Старинець</w:t>
      </w:r>
      <w:proofErr w:type="spellEnd"/>
      <w:r w:rsidRPr="000879C0">
        <w:rPr>
          <w:sz w:val="28"/>
          <w:szCs w:val="28"/>
        </w:rPr>
        <w:t xml:space="preserve"> Г. Ступені порівняння якісних прикметників, їх творення. Повні і короткі форми повних прикметників. Стилістична роль повних і </w:t>
      </w:r>
      <w:r w:rsidRPr="000879C0">
        <w:rPr>
          <w:sz w:val="28"/>
          <w:szCs w:val="28"/>
        </w:rPr>
        <w:lastRenderedPageBreak/>
        <w:t xml:space="preserve">коротких прикметників. Українська мова / Г. </w:t>
      </w:r>
      <w:proofErr w:type="spellStart"/>
      <w:r w:rsidRPr="000879C0">
        <w:rPr>
          <w:sz w:val="28"/>
          <w:szCs w:val="28"/>
        </w:rPr>
        <w:t>Старинець</w:t>
      </w:r>
      <w:proofErr w:type="spellEnd"/>
      <w:r w:rsidRPr="000879C0">
        <w:rPr>
          <w:sz w:val="28"/>
          <w:szCs w:val="28"/>
        </w:rPr>
        <w:t xml:space="preserve"> // Українська мова і література в школах України. – 2014. – № 1. – С. 35–38.</w:t>
      </w:r>
    </w:p>
    <w:p w:rsidR="007F49DE" w:rsidRPr="000879C0" w:rsidRDefault="007F49DE" w:rsidP="000879C0">
      <w:pPr>
        <w:pStyle w:val="ad"/>
        <w:numPr>
          <w:ilvl w:val="0"/>
          <w:numId w:val="34"/>
        </w:numPr>
        <w:tabs>
          <w:tab w:val="clear" w:pos="1455"/>
          <w:tab w:val="num" w:pos="0"/>
          <w:tab w:val="left" w:pos="426"/>
        </w:tabs>
        <w:spacing w:line="360" w:lineRule="auto"/>
        <w:ind w:left="0" w:firstLine="0"/>
        <w:jc w:val="both"/>
        <w:rPr>
          <w:sz w:val="28"/>
          <w:szCs w:val="28"/>
        </w:rPr>
      </w:pPr>
      <w:r w:rsidRPr="000879C0">
        <w:rPr>
          <w:sz w:val="28"/>
          <w:szCs w:val="28"/>
        </w:rPr>
        <w:t xml:space="preserve">Тимченко М. П. Якісні відіменникові прикметники у функціональних стилях мовлення / М. П. Тимченко // Мовознавство. – 1979. – № 4. – </w:t>
      </w:r>
      <w:r w:rsidRPr="000879C0">
        <w:rPr>
          <w:sz w:val="28"/>
          <w:szCs w:val="28"/>
          <w:lang w:val="ru-RU"/>
        </w:rPr>
        <w:t>С. 77–82.</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10</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Категорія ступеня вияву ознаки прикметників. Словозміна і правопис прикметників</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План</w:t>
      </w:r>
    </w:p>
    <w:p w:rsidR="007F49DE" w:rsidRPr="000879C0" w:rsidRDefault="007F49DE" w:rsidP="000879C0">
      <w:pPr>
        <w:numPr>
          <w:ilvl w:val="0"/>
          <w:numId w:val="35"/>
        </w:numPr>
        <w:tabs>
          <w:tab w:val="left" w:pos="900"/>
        </w:tabs>
        <w:spacing w:after="0"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Міра й інтенсивність ознаки якісних прикметників. Творення форм вищого й найвищого ступенів порівняння якісних прикметників.</w:t>
      </w:r>
    </w:p>
    <w:p w:rsidR="007F49DE" w:rsidRPr="000879C0" w:rsidRDefault="007F49DE" w:rsidP="000879C0">
      <w:pPr>
        <w:numPr>
          <w:ilvl w:val="0"/>
          <w:numId w:val="35"/>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Прикметники, які не утворюють ступенів порівняння.</w:t>
      </w:r>
    </w:p>
    <w:p w:rsidR="007F49DE" w:rsidRPr="000879C0" w:rsidRDefault="007F49DE" w:rsidP="000879C0">
      <w:pPr>
        <w:numPr>
          <w:ilvl w:val="0"/>
          <w:numId w:val="35"/>
        </w:numPr>
        <w:tabs>
          <w:tab w:val="left" w:pos="900"/>
        </w:tabs>
        <w:spacing w:after="0"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Поділ прикметників на групи. Особливості відмінювання прикметників твердої і м’якої груп. Складні прикметники з другою частиною –</w:t>
      </w:r>
      <w:proofErr w:type="spellStart"/>
      <w:r w:rsidRPr="000879C0">
        <w:rPr>
          <w:rFonts w:ascii="Times New Roman" w:hAnsi="Times New Roman" w:cs="Times New Roman"/>
          <w:bCs/>
          <w:sz w:val="28"/>
          <w:szCs w:val="28"/>
          <w:lang w:val="uk-UA"/>
        </w:rPr>
        <w:t>лиций</w:t>
      </w:r>
      <w:proofErr w:type="spellEnd"/>
      <w:r w:rsidRPr="000879C0">
        <w:rPr>
          <w:rFonts w:ascii="Times New Roman" w:hAnsi="Times New Roman" w:cs="Times New Roman"/>
          <w:bCs/>
          <w:sz w:val="28"/>
          <w:szCs w:val="28"/>
          <w:lang w:val="uk-UA"/>
        </w:rPr>
        <w:t>.</w:t>
      </w:r>
    </w:p>
    <w:p w:rsidR="007F49DE" w:rsidRPr="000879C0" w:rsidRDefault="007F49DE" w:rsidP="000879C0">
      <w:pPr>
        <w:numPr>
          <w:ilvl w:val="0"/>
          <w:numId w:val="35"/>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Словотвірна структура й наголошування прикметників.</w:t>
      </w:r>
    </w:p>
    <w:p w:rsidR="007F49DE" w:rsidRPr="000879C0" w:rsidRDefault="007F49DE" w:rsidP="000879C0">
      <w:pPr>
        <w:numPr>
          <w:ilvl w:val="0"/>
          <w:numId w:val="35"/>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Правопис складних прикметників.</w:t>
      </w:r>
    </w:p>
    <w:p w:rsidR="007F49DE" w:rsidRPr="000879C0" w:rsidRDefault="007F49DE" w:rsidP="000879C0">
      <w:pPr>
        <w:numPr>
          <w:ilvl w:val="0"/>
          <w:numId w:val="35"/>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Морфологічний аналіз прикметників.</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Знати:</w:t>
      </w:r>
      <w:r w:rsidRPr="000879C0">
        <w:rPr>
          <w:rFonts w:ascii="Times New Roman" w:hAnsi="Times New Roman" w:cs="Times New Roman"/>
          <w:bCs/>
          <w:sz w:val="28"/>
          <w:szCs w:val="28"/>
          <w:lang w:val="uk-UA"/>
        </w:rPr>
        <w:t xml:space="preserve"> основні поняття, </w:t>
      </w:r>
      <w:proofErr w:type="spellStart"/>
      <w:r w:rsidRPr="000879C0">
        <w:rPr>
          <w:rFonts w:ascii="Times New Roman" w:hAnsi="Times New Roman" w:cs="Times New Roman"/>
          <w:bCs/>
          <w:sz w:val="28"/>
          <w:szCs w:val="28"/>
          <w:lang w:val="uk-UA"/>
        </w:rPr>
        <w:t>пов</w:t>
      </w:r>
      <w:proofErr w:type="spellEnd"/>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язані</w:t>
      </w:r>
      <w:proofErr w:type="spellEnd"/>
      <w:r w:rsidRPr="000879C0">
        <w:rPr>
          <w:rFonts w:ascii="Times New Roman" w:hAnsi="Times New Roman" w:cs="Times New Roman"/>
          <w:bCs/>
          <w:sz w:val="28"/>
          <w:szCs w:val="28"/>
          <w:lang w:val="uk-UA"/>
        </w:rPr>
        <w:t xml:space="preserve"> з категорією ступеня вияву ознаки прикметників, словозміною і правописом прикметників.</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Уміти:</w:t>
      </w:r>
      <w:r w:rsidRPr="000879C0">
        <w:rPr>
          <w:rFonts w:ascii="Times New Roman" w:hAnsi="Times New Roman" w:cs="Times New Roman"/>
          <w:bCs/>
          <w:sz w:val="28"/>
          <w:szCs w:val="28"/>
          <w:lang w:val="uk-UA"/>
        </w:rPr>
        <w:t xml:space="preserve"> утворювати всі можливі форми ступенів порівняння якісних прикметників; визначати групи прикметників й особливості відмінювання; виконувати морфологічний аналіз прикметників.</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lastRenderedPageBreak/>
        <w:t>2. Виконати вправи № № 239, 242, 244, 247, 249, 252.</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Проблемні питання:</w:t>
      </w:r>
    </w:p>
    <w:p w:rsidR="007F49DE" w:rsidRPr="000879C0" w:rsidRDefault="007F49DE" w:rsidP="000879C0">
      <w:pPr>
        <w:numPr>
          <w:ilvl w:val="1"/>
          <w:numId w:val="34"/>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Які особливості відмінювання прикметників м’якої групи?</w:t>
      </w:r>
    </w:p>
    <w:p w:rsidR="007F49DE" w:rsidRPr="000879C0" w:rsidRDefault="007F49DE" w:rsidP="000879C0">
      <w:pPr>
        <w:numPr>
          <w:ilvl w:val="1"/>
          <w:numId w:val="34"/>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Які основні помилки виникають під час творення ступенів порівняння якісних прикметників?</w:t>
      </w:r>
    </w:p>
    <w:p w:rsidR="007F49DE" w:rsidRPr="000879C0" w:rsidRDefault="007F49DE" w:rsidP="000879C0">
      <w:pPr>
        <w:numPr>
          <w:ilvl w:val="1"/>
          <w:numId w:val="34"/>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Які особливості наголошування прикметників?</w:t>
      </w:r>
    </w:p>
    <w:p w:rsidR="007F49DE" w:rsidRPr="000879C0" w:rsidRDefault="007F49DE" w:rsidP="000879C0">
      <w:pPr>
        <w:spacing w:line="360" w:lineRule="auto"/>
        <w:ind w:left="540" w:firstLine="2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 xml:space="preserve">Ключові слова: </w:t>
      </w:r>
      <w:r w:rsidRPr="000879C0">
        <w:rPr>
          <w:rFonts w:ascii="Times New Roman" w:hAnsi="Times New Roman" w:cs="Times New Roman"/>
          <w:bCs/>
          <w:sz w:val="28"/>
          <w:szCs w:val="28"/>
          <w:lang w:val="uk-UA"/>
        </w:rPr>
        <w:t>прикметник, якісні, відносні і присвійні прикметники, ступені порівняння, тверда і м’яка групи прикметників</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numPr>
          <w:ilvl w:val="2"/>
          <w:numId w:val="34"/>
        </w:numPr>
        <w:tabs>
          <w:tab w:val="left" w:pos="993"/>
        </w:tabs>
        <w:spacing w:line="360" w:lineRule="auto"/>
        <w:ind w:left="567" w:firstLine="0"/>
        <w:jc w:val="both"/>
        <w:rPr>
          <w:sz w:val="28"/>
          <w:szCs w:val="28"/>
        </w:rPr>
      </w:pPr>
      <w:r w:rsidRPr="000879C0">
        <w:rPr>
          <w:sz w:val="28"/>
          <w:szCs w:val="28"/>
        </w:rPr>
        <w:t>Литвин  Л. Складні прикметники на позначення кольору / Л. Литвин // Українська мова і література в сучасній школі. – 2013. – № 9. – С. 28–32.</w:t>
      </w:r>
    </w:p>
    <w:p w:rsidR="007F49DE" w:rsidRPr="000879C0" w:rsidRDefault="007F49DE" w:rsidP="000879C0">
      <w:pPr>
        <w:pStyle w:val="ad"/>
        <w:numPr>
          <w:ilvl w:val="2"/>
          <w:numId w:val="34"/>
        </w:numPr>
        <w:tabs>
          <w:tab w:val="left" w:pos="993"/>
        </w:tabs>
        <w:spacing w:line="360" w:lineRule="auto"/>
        <w:ind w:left="567" w:firstLine="0"/>
        <w:jc w:val="both"/>
        <w:rPr>
          <w:sz w:val="28"/>
          <w:szCs w:val="28"/>
        </w:rPr>
      </w:pPr>
      <w:proofErr w:type="spellStart"/>
      <w:r w:rsidRPr="000879C0">
        <w:rPr>
          <w:sz w:val="28"/>
          <w:szCs w:val="28"/>
        </w:rPr>
        <w:t>Тєлєжкіна</w:t>
      </w:r>
      <w:proofErr w:type="spellEnd"/>
      <w:r w:rsidRPr="000879C0">
        <w:rPr>
          <w:sz w:val="28"/>
          <w:szCs w:val="28"/>
        </w:rPr>
        <w:t xml:space="preserve"> О. О. Морфологічний розбір прикметника / О. О. </w:t>
      </w:r>
      <w:proofErr w:type="spellStart"/>
      <w:r w:rsidRPr="000879C0">
        <w:rPr>
          <w:sz w:val="28"/>
          <w:szCs w:val="28"/>
        </w:rPr>
        <w:t>Тєлєжкіна</w:t>
      </w:r>
      <w:proofErr w:type="spellEnd"/>
      <w:r w:rsidRPr="000879C0">
        <w:rPr>
          <w:sz w:val="28"/>
          <w:szCs w:val="28"/>
        </w:rPr>
        <w:t xml:space="preserve"> // Вивчаємо українську мову та літературу. – 2013. – № 7. – С. 19–23.</w:t>
      </w:r>
    </w:p>
    <w:p w:rsidR="007F49DE" w:rsidRPr="000879C0" w:rsidRDefault="007F49DE" w:rsidP="000879C0">
      <w:pPr>
        <w:spacing w:line="360" w:lineRule="auto"/>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11</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Числівник як частина мови. Значеннєві і структурні розряди числівників</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План</w:t>
      </w:r>
    </w:p>
    <w:p w:rsidR="007F49DE" w:rsidRPr="000879C0" w:rsidRDefault="007F49DE" w:rsidP="000879C0">
      <w:pPr>
        <w:numPr>
          <w:ilvl w:val="1"/>
          <w:numId w:val="36"/>
        </w:numPr>
        <w:tabs>
          <w:tab w:val="left" w:pos="900"/>
        </w:tabs>
        <w:spacing w:after="0"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Числівник у системі частин мови. Підстави для виділення числівника в окрему частину мови. Особливості граматичних категорій числівника. Синтаксичні функції числівників.</w:t>
      </w:r>
    </w:p>
    <w:p w:rsidR="007F49DE" w:rsidRPr="000879C0" w:rsidRDefault="007F49DE" w:rsidP="000879C0">
      <w:pPr>
        <w:numPr>
          <w:ilvl w:val="1"/>
          <w:numId w:val="36"/>
        </w:numPr>
        <w:tabs>
          <w:tab w:val="left" w:pos="900"/>
        </w:tabs>
        <w:spacing w:after="0"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 xml:space="preserve">Розряди числівників за значенням: означено-кількісні (власне кількісні, збірні, дробові), </w:t>
      </w:r>
      <w:proofErr w:type="spellStart"/>
      <w:r w:rsidRPr="000879C0">
        <w:rPr>
          <w:rFonts w:ascii="Times New Roman" w:hAnsi="Times New Roman" w:cs="Times New Roman"/>
          <w:bCs/>
          <w:sz w:val="28"/>
          <w:szCs w:val="28"/>
          <w:lang w:val="uk-UA"/>
        </w:rPr>
        <w:t>неозначено</w:t>
      </w:r>
      <w:proofErr w:type="spellEnd"/>
      <w:r w:rsidRPr="000879C0">
        <w:rPr>
          <w:rFonts w:ascii="Times New Roman" w:hAnsi="Times New Roman" w:cs="Times New Roman"/>
          <w:bCs/>
          <w:sz w:val="28"/>
          <w:szCs w:val="28"/>
          <w:lang w:val="uk-UA"/>
        </w:rPr>
        <w:t>-кількісні; порядкові.</w:t>
      </w:r>
    </w:p>
    <w:p w:rsidR="007F49DE" w:rsidRPr="000879C0" w:rsidRDefault="007F49DE" w:rsidP="000879C0">
      <w:pPr>
        <w:numPr>
          <w:ilvl w:val="1"/>
          <w:numId w:val="36"/>
        </w:numPr>
        <w:tabs>
          <w:tab w:val="num"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 xml:space="preserve">Структурні розряди числівників: прості, складні, складені. </w:t>
      </w:r>
    </w:p>
    <w:p w:rsidR="007F49DE" w:rsidRPr="000879C0" w:rsidRDefault="007F49DE" w:rsidP="000879C0">
      <w:pPr>
        <w:tabs>
          <w:tab w:val="num" w:pos="1440"/>
        </w:tabs>
        <w:spacing w:line="360" w:lineRule="auto"/>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lastRenderedPageBreak/>
        <w:t>Знати:</w:t>
      </w:r>
      <w:r w:rsidRPr="000879C0">
        <w:rPr>
          <w:rFonts w:ascii="Times New Roman" w:hAnsi="Times New Roman" w:cs="Times New Roman"/>
          <w:bCs/>
          <w:sz w:val="28"/>
          <w:szCs w:val="28"/>
          <w:lang w:val="uk-UA"/>
        </w:rPr>
        <w:t xml:space="preserve"> основні поняття, </w:t>
      </w:r>
      <w:proofErr w:type="spellStart"/>
      <w:r w:rsidRPr="000879C0">
        <w:rPr>
          <w:rFonts w:ascii="Times New Roman" w:hAnsi="Times New Roman" w:cs="Times New Roman"/>
          <w:bCs/>
          <w:sz w:val="28"/>
          <w:szCs w:val="28"/>
          <w:lang w:val="uk-UA"/>
        </w:rPr>
        <w:t>пов</w:t>
      </w:r>
      <w:proofErr w:type="spellEnd"/>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язані</w:t>
      </w:r>
      <w:proofErr w:type="spellEnd"/>
      <w:r w:rsidRPr="000879C0">
        <w:rPr>
          <w:rFonts w:ascii="Times New Roman" w:hAnsi="Times New Roman" w:cs="Times New Roman"/>
          <w:bCs/>
          <w:sz w:val="28"/>
          <w:szCs w:val="28"/>
          <w:lang w:val="uk-UA"/>
        </w:rPr>
        <w:t xml:space="preserve"> з числівником, його значеннєвими і структурними розрядами.</w:t>
      </w:r>
    </w:p>
    <w:p w:rsidR="007F49DE" w:rsidRPr="000879C0" w:rsidRDefault="007F49DE" w:rsidP="000879C0">
      <w:pPr>
        <w:tabs>
          <w:tab w:val="num" w:pos="1440"/>
        </w:tabs>
        <w:spacing w:line="360" w:lineRule="auto"/>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Уміти:</w:t>
      </w:r>
      <w:r w:rsidRPr="000879C0">
        <w:rPr>
          <w:rFonts w:ascii="Times New Roman" w:hAnsi="Times New Roman" w:cs="Times New Roman"/>
          <w:bCs/>
          <w:sz w:val="28"/>
          <w:szCs w:val="28"/>
          <w:lang w:val="uk-UA"/>
        </w:rPr>
        <w:t xml:space="preserve"> з</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rPr>
        <w:t>ясовувати</w:t>
      </w:r>
      <w:proofErr w:type="spellEnd"/>
      <w:r w:rsidRPr="000879C0">
        <w:rPr>
          <w:rFonts w:ascii="Times New Roman" w:hAnsi="Times New Roman" w:cs="Times New Roman"/>
          <w:bCs/>
          <w:sz w:val="28"/>
          <w:szCs w:val="28"/>
        </w:rPr>
        <w:t xml:space="preserve"> </w:t>
      </w:r>
      <w:proofErr w:type="spellStart"/>
      <w:r w:rsidRPr="000879C0">
        <w:rPr>
          <w:rFonts w:ascii="Times New Roman" w:hAnsi="Times New Roman" w:cs="Times New Roman"/>
          <w:bCs/>
          <w:sz w:val="28"/>
          <w:szCs w:val="28"/>
        </w:rPr>
        <w:t>семантичн</w:t>
      </w:r>
      <w:proofErr w:type="spellEnd"/>
      <w:r w:rsidRPr="000879C0">
        <w:rPr>
          <w:rFonts w:ascii="Times New Roman" w:hAnsi="Times New Roman" w:cs="Times New Roman"/>
          <w:bCs/>
          <w:sz w:val="28"/>
          <w:szCs w:val="28"/>
          <w:lang w:val="uk-UA"/>
        </w:rPr>
        <w:t>і, граматичні, словотвірні й синтаксичні ознаки числівника; визначати розряди за значенням і структурою.</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Виконати вправи № № 253, 254, 268.</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3. Виписати 5 прислів’їв і приказок із числівниками, вказати їх морфологічні ознаки і синтаксичну роль.</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4. З</w:t>
      </w:r>
      <w:r w:rsidRPr="000879C0">
        <w:rPr>
          <w:rFonts w:ascii="Times New Roman" w:hAnsi="Times New Roman" w:cs="Times New Roman"/>
          <w:bCs/>
          <w:sz w:val="28"/>
          <w:szCs w:val="28"/>
        </w:rPr>
        <w:t>’</w:t>
      </w:r>
      <w:r w:rsidRPr="000879C0">
        <w:rPr>
          <w:rFonts w:ascii="Times New Roman" w:hAnsi="Times New Roman" w:cs="Times New Roman"/>
          <w:bCs/>
          <w:sz w:val="28"/>
          <w:szCs w:val="28"/>
          <w:lang w:val="uk-UA"/>
        </w:rPr>
        <w:t xml:space="preserve">ясуйте, в яких випадках слова </w:t>
      </w:r>
      <w:r w:rsidRPr="000879C0">
        <w:rPr>
          <w:rFonts w:ascii="Times New Roman" w:hAnsi="Times New Roman" w:cs="Times New Roman"/>
          <w:bCs/>
          <w:i/>
          <w:sz w:val="28"/>
          <w:szCs w:val="28"/>
          <w:lang w:val="uk-UA"/>
        </w:rPr>
        <w:t>мало, багато</w:t>
      </w:r>
      <w:r w:rsidRPr="000879C0">
        <w:rPr>
          <w:rFonts w:ascii="Times New Roman" w:hAnsi="Times New Roman" w:cs="Times New Roman"/>
          <w:bCs/>
          <w:sz w:val="28"/>
          <w:szCs w:val="28"/>
          <w:lang w:val="uk-UA"/>
        </w:rPr>
        <w:t xml:space="preserve"> можуть виступати різними частинами мови?</w:t>
      </w:r>
    </w:p>
    <w:p w:rsidR="007F49DE" w:rsidRPr="000879C0" w:rsidRDefault="007F49DE" w:rsidP="000879C0">
      <w:pPr>
        <w:pStyle w:val="ad"/>
        <w:spacing w:line="360" w:lineRule="auto"/>
        <w:ind w:firstLine="567"/>
        <w:rPr>
          <w:b/>
          <w:sz w:val="28"/>
          <w:szCs w:val="28"/>
        </w:rPr>
      </w:pPr>
      <w:r w:rsidRPr="000879C0">
        <w:rPr>
          <w:b/>
          <w:sz w:val="28"/>
          <w:szCs w:val="28"/>
        </w:rPr>
        <w:t>Проблемні питання:</w:t>
      </w:r>
    </w:p>
    <w:p w:rsidR="007F49DE" w:rsidRPr="000879C0" w:rsidRDefault="007F49DE" w:rsidP="000879C0">
      <w:pPr>
        <w:pStyle w:val="ad"/>
        <w:numPr>
          <w:ilvl w:val="0"/>
          <w:numId w:val="37"/>
        </w:numPr>
        <w:tabs>
          <w:tab w:val="left" w:pos="900"/>
        </w:tabs>
        <w:spacing w:line="360" w:lineRule="auto"/>
        <w:jc w:val="left"/>
        <w:rPr>
          <w:sz w:val="28"/>
          <w:szCs w:val="28"/>
        </w:rPr>
      </w:pPr>
      <w:r w:rsidRPr="000879C0">
        <w:rPr>
          <w:sz w:val="28"/>
          <w:szCs w:val="28"/>
        </w:rPr>
        <w:t>У чому полягають морфологічні особливості числівників?</w:t>
      </w:r>
    </w:p>
    <w:p w:rsidR="007F49DE" w:rsidRPr="000879C0" w:rsidRDefault="007F49DE" w:rsidP="000879C0">
      <w:pPr>
        <w:pStyle w:val="ad"/>
        <w:numPr>
          <w:ilvl w:val="0"/>
          <w:numId w:val="37"/>
        </w:numPr>
        <w:tabs>
          <w:tab w:val="left" w:pos="900"/>
        </w:tabs>
        <w:spacing w:line="360" w:lineRule="auto"/>
        <w:jc w:val="left"/>
        <w:rPr>
          <w:bCs/>
          <w:sz w:val="28"/>
          <w:szCs w:val="28"/>
        </w:rPr>
      </w:pPr>
      <w:r w:rsidRPr="000879C0">
        <w:rPr>
          <w:sz w:val="28"/>
          <w:szCs w:val="28"/>
        </w:rPr>
        <w:t>Чим кількісні числівники відрізняються від порядкових?</w:t>
      </w:r>
    </w:p>
    <w:p w:rsidR="007F49DE" w:rsidRPr="000879C0" w:rsidRDefault="007F49DE" w:rsidP="000879C0">
      <w:pPr>
        <w:pStyle w:val="ad"/>
        <w:numPr>
          <w:ilvl w:val="0"/>
          <w:numId w:val="37"/>
        </w:numPr>
        <w:tabs>
          <w:tab w:val="left" w:pos="900"/>
        </w:tabs>
        <w:spacing w:line="360" w:lineRule="auto"/>
        <w:jc w:val="left"/>
        <w:rPr>
          <w:bCs/>
          <w:sz w:val="28"/>
          <w:szCs w:val="28"/>
        </w:rPr>
      </w:pPr>
      <w:r w:rsidRPr="000879C0">
        <w:rPr>
          <w:bCs/>
          <w:sz w:val="28"/>
          <w:szCs w:val="28"/>
        </w:rPr>
        <w:t>Чим складні числівники відрізняються від складених?</w:t>
      </w:r>
    </w:p>
    <w:p w:rsidR="007F49DE" w:rsidRPr="000879C0" w:rsidRDefault="007F49DE" w:rsidP="000879C0">
      <w:pPr>
        <w:pStyle w:val="ad"/>
        <w:spacing w:line="360" w:lineRule="auto"/>
        <w:ind w:left="540" w:firstLine="27"/>
        <w:jc w:val="both"/>
        <w:rPr>
          <w:bCs/>
          <w:sz w:val="28"/>
          <w:szCs w:val="28"/>
        </w:rPr>
      </w:pPr>
      <w:r w:rsidRPr="000879C0">
        <w:rPr>
          <w:b/>
          <w:bCs/>
          <w:sz w:val="28"/>
          <w:szCs w:val="28"/>
        </w:rPr>
        <w:t xml:space="preserve">Ключові слова: </w:t>
      </w:r>
      <w:r w:rsidRPr="000879C0">
        <w:rPr>
          <w:bCs/>
          <w:sz w:val="28"/>
          <w:szCs w:val="28"/>
        </w:rPr>
        <w:t xml:space="preserve">числівник, кількісні й порядкові числівники, означено-кількісні (власне кількісні, збірні, дробові), </w:t>
      </w:r>
      <w:proofErr w:type="spellStart"/>
      <w:r w:rsidRPr="000879C0">
        <w:rPr>
          <w:bCs/>
          <w:sz w:val="28"/>
          <w:szCs w:val="28"/>
        </w:rPr>
        <w:t>неозначено</w:t>
      </w:r>
      <w:proofErr w:type="spellEnd"/>
      <w:r w:rsidRPr="000879C0">
        <w:rPr>
          <w:bCs/>
          <w:sz w:val="28"/>
          <w:szCs w:val="28"/>
        </w:rPr>
        <w:t>-кількісні числівники, прості, складні і складені числівники.</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numPr>
          <w:ilvl w:val="2"/>
          <w:numId w:val="38"/>
        </w:numPr>
        <w:tabs>
          <w:tab w:val="num" w:pos="360"/>
          <w:tab w:val="num" w:pos="426"/>
        </w:tabs>
        <w:spacing w:line="360" w:lineRule="auto"/>
        <w:ind w:left="142" w:hanging="142"/>
        <w:jc w:val="both"/>
        <w:rPr>
          <w:sz w:val="28"/>
          <w:szCs w:val="28"/>
        </w:rPr>
      </w:pPr>
      <w:proofErr w:type="spellStart"/>
      <w:r w:rsidRPr="000879C0">
        <w:rPr>
          <w:sz w:val="28"/>
          <w:szCs w:val="28"/>
        </w:rPr>
        <w:t>Арполенко</w:t>
      </w:r>
      <w:proofErr w:type="spellEnd"/>
      <w:r w:rsidRPr="000879C0">
        <w:rPr>
          <w:sz w:val="28"/>
          <w:szCs w:val="28"/>
        </w:rPr>
        <w:t xml:space="preserve"> Г. П., </w:t>
      </w:r>
      <w:proofErr w:type="spellStart"/>
      <w:r w:rsidRPr="000879C0">
        <w:rPr>
          <w:sz w:val="28"/>
          <w:szCs w:val="28"/>
        </w:rPr>
        <w:t>Городенська</w:t>
      </w:r>
      <w:proofErr w:type="spellEnd"/>
      <w:r w:rsidRPr="000879C0">
        <w:rPr>
          <w:sz w:val="28"/>
          <w:szCs w:val="28"/>
        </w:rPr>
        <w:t xml:space="preserve"> К. Г., </w:t>
      </w:r>
      <w:proofErr w:type="spellStart"/>
      <w:r w:rsidRPr="000879C0">
        <w:rPr>
          <w:sz w:val="28"/>
          <w:szCs w:val="28"/>
        </w:rPr>
        <w:t>Щербатюк</w:t>
      </w:r>
      <w:proofErr w:type="spellEnd"/>
      <w:r w:rsidRPr="000879C0">
        <w:rPr>
          <w:sz w:val="28"/>
          <w:szCs w:val="28"/>
        </w:rPr>
        <w:t xml:space="preserve"> Г. Х. Числівник української мови / Г. П. </w:t>
      </w:r>
      <w:proofErr w:type="spellStart"/>
      <w:r w:rsidRPr="000879C0">
        <w:rPr>
          <w:sz w:val="28"/>
          <w:szCs w:val="28"/>
        </w:rPr>
        <w:t>Арполенко</w:t>
      </w:r>
      <w:proofErr w:type="spellEnd"/>
      <w:r w:rsidRPr="000879C0">
        <w:rPr>
          <w:sz w:val="28"/>
          <w:szCs w:val="28"/>
        </w:rPr>
        <w:t>, К. Г. </w:t>
      </w:r>
      <w:proofErr w:type="spellStart"/>
      <w:r w:rsidRPr="000879C0">
        <w:rPr>
          <w:sz w:val="28"/>
          <w:szCs w:val="28"/>
        </w:rPr>
        <w:t>Городенська</w:t>
      </w:r>
      <w:proofErr w:type="spellEnd"/>
      <w:r w:rsidRPr="000879C0">
        <w:rPr>
          <w:sz w:val="28"/>
          <w:szCs w:val="28"/>
        </w:rPr>
        <w:t>, Г. Х. </w:t>
      </w:r>
      <w:proofErr w:type="spellStart"/>
      <w:r w:rsidRPr="000879C0">
        <w:rPr>
          <w:sz w:val="28"/>
          <w:szCs w:val="28"/>
        </w:rPr>
        <w:t>Щербатюк</w:t>
      </w:r>
      <w:proofErr w:type="spellEnd"/>
      <w:r w:rsidRPr="000879C0">
        <w:rPr>
          <w:sz w:val="28"/>
          <w:szCs w:val="28"/>
        </w:rPr>
        <w:t>. – К. : Наук. думка, 1980. – 241 с.</w:t>
      </w:r>
    </w:p>
    <w:p w:rsidR="007F49DE" w:rsidRPr="000879C0" w:rsidRDefault="007F49DE" w:rsidP="000879C0">
      <w:pPr>
        <w:pStyle w:val="ad"/>
        <w:numPr>
          <w:ilvl w:val="0"/>
          <w:numId w:val="38"/>
        </w:numPr>
        <w:tabs>
          <w:tab w:val="clear" w:pos="720"/>
          <w:tab w:val="num" w:pos="426"/>
        </w:tabs>
        <w:spacing w:line="360" w:lineRule="auto"/>
        <w:ind w:left="142" w:hanging="142"/>
        <w:jc w:val="both"/>
        <w:rPr>
          <w:sz w:val="28"/>
          <w:szCs w:val="28"/>
        </w:rPr>
      </w:pPr>
      <w:proofErr w:type="spellStart"/>
      <w:r w:rsidRPr="000879C0">
        <w:rPr>
          <w:sz w:val="28"/>
          <w:szCs w:val="28"/>
        </w:rPr>
        <w:t>Баранник</w:t>
      </w:r>
      <w:proofErr w:type="spellEnd"/>
      <w:r w:rsidRPr="000879C0">
        <w:rPr>
          <w:sz w:val="28"/>
          <w:szCs w:val="28"/>
        </w:rPr>
        <w:t xml:space="preserve"> Д. Х. Морфологічні особливості числівників / Д. Х. </w:t>
      </w:r>
      <w:proofErr w:type="spellStart"/>
      <w:r w:rsidRPr="000879C0">
        <w:rPr>
          <w:sz w:val="28"/>
          <w:szCs w:val="28"/>
        </w:rPr>
        <w:t>Баранник</w:t>
      </w:r>
      <w:proofErr w:type="spellEnd"/>
      <w:r w:rsidRPr="000879C0">
        <w:rPr>
          <w:sz w:val="28"/>
          <w:szCs w:val="28"/>
        </w:rPr>
        <w:t xml:space="preserve"> // УМЛШ. – 1966. – № 6. – С. 15–19.</w:t>
      </w:r>
    </w:p>
    <w:p w:rsidR="007F49DE" w:rsidRPr="000879C0" w:rsidRDefault="007F49DE" w:rsidP="000879C0">
      <w:pPr>
        <w:pStyle w:val="ad"/>
        <w:numPr>
          <w:ilvl w:val="0"/>
          <w:numId w:val="38"/>
        </w:numPr>
        <w:tabs>
          <w:tab w:val="clear" w:pos="720"/>
          <w:tab w:val="num" w:pos="426"/>
        </w:tabs>
        <w:spacing w:line="360" w:lineRule="auto"/>
        <w:ind w:left="142" w:hanging="142"/>
        <w:jc w:val="both"/>
        <w:rPr>
          <w:sz w:val="28"/>
          <w:szCs w:val="28"/>
        </w:rPr>
      </w:pPr>
      <w:proofErr w:type="spellStart"/>
      <w:r w:rsidRPr="000879C0">
        <w:rPr>
          <w:sz w:val="28"/>
          <w:szCs w:val="28"/>
        </w:rPr>
        <w:t>Блик</w:t>
      </w:r>
      <w:proofErr w:type="spellEnd"/>
      <w:r w:rsidRPr="000879C0">
        <w:rPr>
          <w:sz w:val="28"/>
          <w:szCs w:val="28"/>
        </w:rPr>
        <w:t xml:space="preserve"> О. П. Структура числівників 11–18, 20, 30 / О. П. </w:t>
      </w:r>
      <w:proofErr w:type="spellStart"/>
      <w:r w:rsidRPr="000879C0">
        <w:rPr>
          <w:sz w:val="28"/>
          <w:szCs w:val="28"/>
        </w:rPr>
        <w:t>Блик</w:t>
      </w:r>
      <w:proofErr w:type="spellEnd"/>
      <w:r w:rsidRPr="000879C0">
        <w:rPr>
          <w:sz w:val="28"/>
          <w:szCs w:val="28"/>
        </w:rPr>
        <w:t xml:space="preserve"> // УМЛШ. – 1986. – № 8. – С. 78–80.</w:t>
      </w:r>
    </w:p>
    <w:p w:rsidR="007F49DE" w:rsidRPr="000879C0" w:rsidRDefault="007F49DE" w:rsidP="000879C0">
      <w:pPr>
        <w:pStyle w:val="ad"/>
        <w:numPr>
          <w:ilvl w:val="0"/>
          <w:numId w:val="38"/>
        </w:numPr>
        <w:tabs>
          <w:tab w:val="clear" w:pos="720"/>
          <w:tab w:val="num" w:pos="426"/>
        </w:tabs>
        <w:spacing w:line="360" w:lineRule="auto"/>
        <w:ind w:left="142" w:hanging="142"/>
        <w:jc w:val="both"/>
        <w:rPr>
          <w:sz w:val="28"/>
          <w:szCs w:val="28"/>
        </w:rPr>
      </w:pPr>
      <w:r w:rsidRPr="000879C0">
        <w:rPr>
          <w:sz w:val="28"/>
          <w:szCs w:val="28"/>
        </w:rPr>
        <w:lastRenderedPageBreak/>
        <w:t xml:space="preserve">Герасимчук В. А. Майже все про числівник / В. А. Герасимчук. – К. : </w:t>
      </w:r>
      <w:proofErr w:type="spellStart"/>
      <w:r w:rsidRPr="000879C0">
        <w:rPr>
          <w:sz w:val="28"/>
          <w:szCs w:val="28"/>
        </w:rPr>
        <w:t>Віпол</w:t>
      </w:r>
      <w:proofErr w:type="spellEnd"/>
      <w:r w:rsidRPr="000879C0">
        <w:rPr>
          <w:sz w:val="28"/>
          <w:szCs w:val="28"/>
        </w:rPr>
        <w:t>, 1995. – 124 с.</w:t>
      </w:r>
    </w:p>
    <w:p w:rsidR="007F49DE" w:rsidRPr="000879C0" w:rsidRDefault="007F49DE" w:rsidP="000879C0">
      <w:pPr>
        <w:pStyle w:val="ad"/>
        <w:numPr>
          <w:ilvl w:val="0"/>
          <w:numId w:val="38"/>
        </w:numPr>
        <w:tabs>
          <w:tab w:val="clear" w:pos="720"/>
          <w:tab w:val="num" w:pos="426"/>
        </w:tabs>
        <w:spacing w:line="360" w:lineRule="auto"/>
        <w:ind w:left="142" w:hanging="142"/>
        <w:jc w:val="both"/>
        <w:rPr>
          <w:sz w:val="28"/>
          <w:szCs w:val="28"/>
        </w:rPr>
      </w:pPr>
      <w:r w:rsidRPr="000879C0">
        <w:rPr>
          <w:sz w:val="28"/>
          <w:szCs w:val="28"/>
        </w:rPr>
        <w:t>Дем’янова Н. Числівник як частина мови. Конспект уроку / Н. Дем’янова // Українська мова та література. Шкільний світ. – 2013. – № 7. – С. 7–9.</w:t>
      </w:r>
    </w:p>
    <w:p w:rsidR="007F49DE" w:rsidRPr="000879C0" w:rsidRDefault="007F49DE" w:rsidP="000879C0">
      <w:pPr>
        <w:pStyle w:val="ad"/>
        <w:numPr>
          <w:ilvl w:val="0"/>
          <w:numId w:val="38"/>
        </w:numPr>
        <w:tabs>
          <w:tab w:val="clear" w:pos="720"/>
          <w:tab w:val="num" w:pos="426"/>
        </w:tabs>
        <w:spacing w:line="360" w:lineRule="auto"/>
        <w:ind w:left="142" w:hanging="142"/>
        <w:jc w:val="both"/>
        <w:rPr>
          <w:sz w:val="28"/>
          <w:szCs w:val="28"/>
        </w:rPr>
      </w:pPr>
      <w:r w:rsidRPr="000879C0">
        <w:rPr>
          <w:sz w:val="28"/>
          <w:szCs w:val="28"/>
        </w:rPr>
        <w:t xml:space="preserve">Микитюк О. Числівник / О. Микитюк // </w:t>
      </w:r>
      <w:proofErr w:type="spellStart"/>
      <w:r w:rsidRPr="000879C0">
        <w:rPr>
          <w:sz w:val="28"/>
          <w:szCs w:val="28"/>
        </w:rPr>
        <w:t>Дивослово</w:t>
      </w:r>
      <w:proofErr w:type="spellEnd"/>
      <w:r w:rsidRPr="000879C0">
        <w:rPr>
          <w:sz w:val="28"/>
          <w:szCs w:val="28"/>
        </w:rPr>
        <w:t>. – 2003. – № 3. – С. 27–32.</w:t>
      </w:r>
    </w:p>
    <w:p w:rsidR="007F49DE" w:rsidRPr="000879C0" w:rsidRDefault="007F49DE" w:rsidP="000879C0">
      <w:pPr>
        <w:pStyle w:val="ad"/>
        <w:numPr>
          <w:ilvl w:val="0"/>
          <w:numId w:val="38"/>
        </w:numPr>
        <w:tabs>
          <w:tab w:val="clear" w:pos="720"/>
          <w:tab w:val="num" w:pos="426"/>
        </w:tabs>
        <w:spacing w:line="360" w:lineRule="auto"/>
        <w:ind w:left="142" w:hanging="142"/>
        <w:jc w:val="both"/>
        <w:rPr>
          <w:sz w:val="28"/>
          <w:szCs w:val="28"/>
        </w:rPr>
      </w:pPr>
      <w:proofErr w:type="spellStart"/>
      <w:r w:rsidRPr="000879C0">
        <w:rPr>
          <w:sz w:val="28"/>
          <w:szCs w:val="28"/>
        </w:rPr>
        <w:t>Перевалова</w:t>
      </w:r>
      <w:proofErr w:type="spellEnd"/>
      <w:r w:rsidRPr="000879C0">
        <w:rPr>
          <w:sz w:val="28"/>
          <w:szCs w:val="28"/>
        </w:rPr>
        <w:t> В. Числівник як частина мови / В. </w:t>
      </w:r>
      <w:proofErr w:type="spellStart"/>
      <w:r w:rsidRPr="000879C0">
        <w:rPr>
          <w:sz w:val="28"/>
          <w:szCs w:val="28"/>
        </w:rPr>
        <w:t>Перевалова</w:t>
      </w:r>
      <w:proofErr w:type="spellEnd"/>
      <w:r w:rsidRPr="000879C0">
        <w:rPr>
          <w:sz w:val="28"/>
          <w:szCs w:val="28"/>
        </w:rPr>
        <w:t xml:space="preserve"> // Українська мова і література у школах України. – 2014. – № 6. – С. 41–47.</w:t>
      </w:r>
    </w:p>
    <w:p w:rsidR="007F49DE" w:rsidRPr="000879C0" w:rsidRDefault="007F49DE" w:rsidP="000879C0">
      <w:pPr>
        <w:pStyle w:val="ad"/>
        <w:numPr>
          <w:ilvl w:val="0"/>
          <w:numId w:val="38"/>
        </w:numPr>
        <w:tabs>
          <w:tab w:val="clear" w:pos="720"/>
          <w:tab w:val="num" w:pos="426"/>
        </w:tabs>
        <w:spacing w:line="360" w:lineRule="auto"/>
        <w:ind w:left="142" w:hanging="142"/>
        <w:jc w:val="both"/>
        <w:rPr>
          <w:sz w:val="28"/>
          <w:szCs w:val="28"/>
        </w:rPr>
      </w:pPr>
      <w:proofErr w:type="spellStart"/>
      <w:r w:rsidRPr="000879C0">
        <w:rPr>
          <w:sz w:val="28"/>
          <w:szCs w:val="28"/>
        </w:rPr>
        <w:t>Симоненкова</w:t>
      </w:r>
      <w:proofErr w:type="spellEnd"/>
      <w:r w:rsidRPr="000879C0">
        <w:rPr>
          <w:sz w:val="28"/>
          <w:szCs w:val="28"/>
        </w:rPr>
        <w:t xml:space="preserve"> Л. М., </w:t>
      </w:r>
      <w:proofErr w:type="spellStart"/>
      <w:r w:rsidRPr="000879C0">
        <w:rPr>
          <w:sz w:val="28"/>
          <w:szCs w:val="28"/>
        </w:rPr>
        <w:t>Остаф</w:t>
      </w:r>
      <w:proofErr w:type="spellEnd"/>
      <w:r w:rsidRPr="000879C0">
        <w:rPr>
          <w:sz w:val="28"/>
          <w:szCs w:val="28"/>
        </w:rPr>
        <w:t xml:space="preserve"> Я. І. Числівник / Л. М. </w:t>
      </w:r>
      <w:proofErr w:type="spellStart"/>
      <w:r w:rsidRPr="000879C0">
        <w:rPr>
          <w:sz w:val="28"/>
          <w:szCs w:val="28"/>
        </w:rPr>
        <w:t>Симоненкова</w:t>
      </w:r>
      <w:proofErr w:type="spellEnd"/>
      <w:r w:rsidRPr="000879C0">
        <w:rPr>
          <w:sz w:val="28"/>
          <w:szCs w:val="28"/>
        </w:rPr>
        <w:t>, Я. І. </w:t>
      </w:r>
      <w:proofErr w:type="spellStart"/>
      <w:r w:rsidRPr="000879C0">
        <w:rPr>
          <w:sz w:val="28"/>
          <w:szCs w:val="28"/>
        </w:rPr>
        <w:t>Остаф</w:t>
      </w:r>
      <w:proofErr w:type="spellEnd"/>
      <w:r w:rsidRPr="000879C0">
        <w:rPr>
          <w:sz w:val="28"/>
          <w:szCs w:val="28"/>
        </w:rPr>
        <w:t xml:space="preserve"> // </w:t>
      </w:r>
      <w:proofErr w:type="spellStart"/>
      <w:r w:rsidRPr="000879C0">
        <w:rPr>
          <w:sz w:val="28"/>
          <w:szCs w:val="28"/>
        </w:rPr>
        <w:t>Дивослово</w:t>
      </w:r>
      <w:proofErr w:type="spellEnd"/>
      <w:r w:rsidRPr="000879C0">
        <w:rPr>
          <w:sz w:val="28"/>
          <w:szCs w:val="28"/>
        </w:rPr>
        <w:t>. – 1994. – № 7. – С. 12–15.</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12</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Тема. Правопис і словозміна числівників</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План</w:t>
      </w:r>
    </w:p>
    <w:p w:rsidR="007F49DE" w:rsidRPr="000879C0" w:rsidRDefault="007F49DE" w:rsidP="000879C0">
      <w:pPr>
        <w:numPr>
          <w:ilvl w:val="0"/>
          <w:numId w:val="39"/>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Основні типи відмінювання числівників.</w:t>
      </w:r>
    </w:p>
    <w:p w:rsidR="007F49DE" w:rsidRPr="000879C0" w:rsidRDefault="007F49DE" w:rsidP="000879C0">
      <w:pPr>
        <w:numPr>
          <w:ilvl w:val="0"/>
          <w:numId w:val="39"/>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Відмінкові парадигми кількісних числівників.</w:t>
      </w:r>
    </w:p>
    <w:p w:rsidR="007F49DE" w:rsidRPr="000879C0" w:rsidRDefault="007F49DE" w:rsidP="000879C0">
      <w:pPr>
        <w:numPr>
          <w:ilvl w:val="0"/>
          <w:numId w:val="39"/>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Особливості словозміни порядкових числівників.</w:t>
      </w:r>
    </w:p>
    <w:p w:rsidR="007F49DE" w:rsidRPr="000879C0" w:rsidRDefault="007F49DE" w:rsidP="000879C0">
      <w:pPr>
        <w:numPr>
          <w:ilvl w:val="0"/>
          <w:numId w:val="39"/>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Особливості написання і наголошування числівників.</w:t>
      </w:r>
    </w:p>
    <w:p w:rsidR="007F49DE" w:rsidRPr="000879C0" w:rsidRDefault="007F49DE" w:rsidP="000879C0">
      <w:pPr>
        <w:numPr>
          <w:ilvl w:val="0"/>
          <w:numId w:val="39"/>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Сполучуваність числівників з іменниками.</w:t>
      </w:r>
    </w:p>
    <w:p w:rsidR="007F49DE" w:rsidRPr="000879C0" w:rsidRDefault="007F49DE" w:rsidP="000879C0">
      <w:pPr>
        <w:tabs>
          <w:tab w:val="left" w:pos="900"/>
        </w:tabs>
        <w:spacing w:line="360" w:lineRule="auto"/>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Знати:</w:t>
      </w:r>
      <w:r w:rsidRPr="000879C0">
        <w:rPr>
          <w:rFonts w:ascii="Times New Roman" w:hAnsi="Times New Roman" w:cs="Times New Roman"/>
          <w:bCs/>
          <w:sz w:val="28"/>
          <w:szCs w:val="28"/>
          <w:lang w:val="uk-UA"/>
        </w:rPr>
        <w:t xml:space="preserve"> основні поняття, </w:t>
      </w:r>
      <w:proofErr w:type="spellStart"/>
      <w:r w:rsidRPr="000879C0">
        <w:rPr>
          <w:rFonts w:ascii="Times New Roman" w:hAnsi="Times New Roman" w:cs="Times New Roman"/>
          <w:bCs/>
          <w:sz w:val="28"/>
          <w:szCs w:val="28"/>
          <w:lang w:val="uk-UA"/>
        </w:rPr>
        <w:t>пов</w:t>
      </w:r>
      <w:proofErr w:type="spellEnd"/>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rPr>
        <w:t>язан</w:t>
      </w:r>
      <w:proofErr w:type="spellEnd"/>
      <w:r w:rsidRPr="000879C0">
        <w:rPr>
          <w:rFonts w:ascii="Times New Roman" w:hAnsi="Times New Roman" w:cs="Times New Roman"/>
          <w:bCs/>
          <w:sz w:val="28"/>
          <w:szCs w:val="28"/>
          <w:lang w:val="uk-UA"/>
        </w:rPr>
        <w:t>і з особливостями словозміни, правопису й наголошування числівників.</w:t>
      </w:r>
    </w:p>
    <w:p w:rsidR="007F49DE" w:rsidRPr="000879C0" w:rsidRDefault="007F49DE" w:rsidP="000879C0">
      <w:pPr>
        <w:tabs>
          <w:tab w:val="left" w:pos="900"/>
        </w:tabs>
        <w:spacing w:line="360" w:lineRule="auto"/>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 xml:space="preserve">Уміти: </w:t>
      </w:r>
      <w:r w:rsidRPr="000879C0">
        <w:rPr>
          <w:rFonts w:ascii="Times New Roman" w:hAnsi="Times New Roman" w:cs="Times New Roman"/>
          <w:bCs/>
          <w:sz w:val="28"/>
          <w:szCs w:val="28"/>
          <w:lang w:val="uk-UA"/>
        </w:rPr>
        <w:t>відмінювати числівники всіх значеннєвих і структурних розрядів; сполучувати числівники з іменниками.</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Виконати вправи № № 257, 259, 260, 264, 265.</w:t>
      </w:r>
    </w:p>
    <w:p w:rsidR="007F49DE" w:rsidRPr="000879C0" w:rsidRDefault="007F49DE" w:rsidP="000879C0">
      <w:pPr>
        <w:pStyle w:val="ad"/>
        <w:spacing w:line="360" w:lineRule="auto"/>
        <w:ind w:firstLine="567"/>
        <w:rPr>
          <w:b/>
          <w:sz w:val="28"/>
          <w:szCs w:val="28"/>
        </w:rPr>
      </w:pPr>
      <w:r w:rsidRPr="000879C0">
        <w:rPr>
          <w:b/>
          <w:sz w:val="28"/>
          <w:szCs w:val="28"/>
        </w:rPr>
        <w:lastRenderedPageBreak/>
        <w:t>Проблемні питання:</w:t>
      </w:r>
    </w:p>
    <w:p w:rsidR="007F49DE" w:rsidRPr="000879C0" w:rsidRDefault="007F49DE" w:rsidP="000879C0">
      <w:pPr>
        <w:pStyle w:val="ad"/>
        <w:numPr>
          <w:ilvl w:val="0"/>
          <w:numId w:val="40"/>
        </w:numPr>
        <w:tabs>
          <w:tab w:val="clear" w:pos="1455"/>
          <w:tab w:val="num" w:pos="0"/>
          <w:tab w:val="left" w:pos="284"/>
        </w:tabs>
        <w:spacing w:line="360" w:lineRule="auto"/>
        <w:ind w:left="0" w:firstLine="0"/>
        <w:jc w:val="both"/>
        <w:rPr>
          <w:sz w:val="28"/>
          <w:szCs w:val="28"/>
        </w:rPr>
      </w:pPr>
      <w:r w:rsidRPr="000879C0">
        <w:rPr>
          <w:sz w:val="28"/>
          <w:szCs w:val="28"/>
        </w:rPr>
        <w:t>Скільки типів відмінювання мають числівники? Чим це зумовлено?</w:t>
      </w:r>
    </w:p>
    <w:p w:rsidR="007F49DE" w:rsidRPr="000879C0" w:rsidRDefault="007F49DE" w:rsidP="000879C0">
      <w:pPr>
        <w:pStyle w:val="ad"/>
        <w:numPr>
          <w:ilvl w:val="0"/>
          <w:numId w:val="40"/>
        </w:numPr>
        <w:tabs>
          <w:tab w:val="clear" w:pos="1455"/>
          <w:tab w:val="num" w:pos="0"/>
          <w:tab w:val="left" w:pos="284"/>
        </w:tabs>
        <w:spacing w:line="360" w:lineRule="auto"/>
        <w:ind w:left="0" w:firstLine="0"/>
        <w:jc w:val="both"/>
        <w:rPr>
          <w:bCs/>
          <w:i/>
          <w:sz w:val="28"/>
          <w:szCs w:val="28"/>
        </w:rPr>
      </w:pPr>
      <w:r w:rsidRPr="000879C0">
        <w:rPr>
          <w:bCs/>
          <w:sz w:val="28"/>
          <w:szCs w:val="28"/>
        </w:rPr>
        <w:t xml:space="preserve">У чому полягають особливості відмінювання числівників </w:t>
      </w:r>
      <w:r w:rsidRPr="000879C0">
        <w:rPr>
          <w:bCs/>
          <w:i/>
          <w:sz w:val="28"/>
          <w:szCs w:val="28"/>
        </w:rPr>
        <w:t>шістдесят, сімсот, сто, другий?</w:t>
      </w:r>
    </w:p>
    <w:p w:rsidR="007F49DE" w:rsidRPr="000879C0" w:rsidRDefault="007F49DE" w:rsidP="000879C0">
      <w:pPr>
        <w:pStyle w:val="ad"/>
        <w:numPr>
          <w:ilvl w:val="0"/>
          <w:numId w:val="40"/>
        </w:numPr>
        <w:tabs>
          <w:tab w:val="clear" w:pos="1455"/>
          <w:tab w:val="num" w:pos="0"/>
          <w:tab w:val="left" w:pos="284"/>
        </w:tabs>
        <w:spacing w:line="360" w:lineRule="auto"/>
        <w:ind w:left="0" w:firstLine="0"/>
        <w:jc w:val="both"/>
        <w:rPr>
          <w:bCs/>
          <w:i/>
          <w:sz w:val="28"/>
          <w:szCs w:val="28"/>
        </w:rPr>
      </w:pPr>
      <w:r w:rsidRPr="000879C0">
        <w:rPr>
          <w:bCs/>
          <w:sz w:val="28"/>
          <w:szCs w:val="28"/>
        </w:rPr>
        <w:t>Які особливості сполучуваності числівників з іменниками?</w:t>
      </w:r>
    </w:p>
    <w:p w:rsidR="007F49DE" w:rsidRPr="000879C0" w:rsidRDefault="007F49DE" w:rsidP="000879C0">
      <w:pPr>
        <w:pStyle w:val="ad"/>
        <w:spacing w:line="360" w:lineRule="auto"/>
        <w:ind w:left="540" w:firstLine="27"/>
        <w:jc w:val="both"/>
        <w:rPr>
          <w:bCs/>
          <w:sz w:val="28"/>
          <w:szCs w:val="28"/>
        </w:rPr>
      </w:pPr>
      <w:r w:rsidRPr="000879C0">
        <w:rPr>
          <w:b/>
          <w:bCs/>
          <w:sz w:val="28"/>
          <w:szCs w:val="28"/>
        </w:rPr>
        <w:t xml:space="preserve">Ключові слова: </w:t>
      </w:r>
      <w:r w:rsidRPr="000879C0">
        <w:rPr>
          <w:bCs/>
          <w:sz w:val="28"/>
          <w:szCs w:val="28"/>
        </w:rPr>
        <w:t xml:space="preserve">числівник, кількісні й порядкові числівники, означено-кількісні (власне кількісні, збірні, дробові), </w:t>
      </w:r>
      <w:proofErr w:type="spellStart"/>
      <w:r w:rsidRPr="000879C0">
        <w:rPr>
          <w:bCs/>
          <w:sz w:val="28"/>
          <w:szCs w:val="28"/>
        </w:rPr>
        <w:t>неозначено</w:t>
      </w:r>
      <w:proofErr w:type="spellEnd"/>
      <w:r w:rsidRPr="000879C0">
        <w:rPr>
          <w:bCs/>
          <w:sz w:val="28"/>
          <w:szCs w:val="28"/>
        </w:rPr>
        <w:t>-кількісні числівники, прості, складні і складені числівники</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numPr>
          <w:ilvl w:val="0"/>
          <w:numId w:val="41"/>
        </w:numPr>
        <w:tabs>
          <w:tab w:val="clear" w:pos="720"/>
          <w:tab w:val="num" w:pos="0"/>
          <w:tab w:val="left" w:pos="284"/>
        </w:tabs>
        <w:spacing w:line="360" w:lineRule="auto"/>
        <w:ind w:left="0" w:firstLine="0"/>
        <w:jc w:val="both"/>
        <w:rPr>
          <w:sz w:val="28"/>
          <w:szCs w:val="28"/>
        </w:rPr>
      </w:pPr>
      <w:proofErr w:type="spellStart"/>
      <w:r w:rsidRPr="000879C0">
        <w:rPr>
          <w:sz w:val="28"/>
          <w:szCs w:val="28"/>
        </w:rPr>
        <w:t>Арполенко</w:t>
      </w:r>
      <w:proofErr w:type="spellEnd"/>
      <w:r w:rsidRPr="000879C0">
        <w:rPr>
          <w:sz w:val="28"/>
          <w:szCs w:val="28"/>
        </w:rPr>
        <w:t xml:space="preserve"> Г. П., </w:t>
      </w:r>
      <w:proofErr w:type="spellStart"/>
      <w:r w:rsidRPr="000879C0">
        <w:rPr>
          <w:sz w:val="28"/>
          <w:szCs w:val="28"/>
        </w:rPr>
        <w:t>Городенська</w:t>
      </w:r>
      <w:proofErr w:type="spellEnd"/>
      <w:r w:rsidRPr="000879C0">
        <w:rPr>
          <w:sz w:val="28"/>
          <w:szCs w:val="28"/>
        </w:rPr>
        <w:t xml:space="preserve"> К. Г., </w:t>
      </w:r>
      <w:proofErr w:type="spellStart"/>
      <w:r w:rsidRPr="000879C0">
        <w:rPr>
          <w:sz w:val="28"/>
          <w:szCs w:val="28"/>
        </w:rPr>
        <w:t>Щербатюк</w:t>
      </w:r>
      <w:proofErr w:type="spellEnd"/>
      <w:r w:rsidRPr="000879C0">
        <w:rPr>
          <w:sz w:val="28"/>
          <w:szCs w:val="28"/>
        </w:rPr>
        <w:t xml:space="preserve"> Г. Х. Числівник української мови / Г.</w:t>
      </w:r>
      <w:r w:rsidRPr="000879C0">
        <w:rPr>
          <w:sz w:val="28"/>
          <w:szCs w:val="28"/>
          <w:lang w:val="ru-RU"/>
        </w:rPr>
        <w:t> </w:t>
      </w:r>
      <w:r w:rsidRPr="000879C0">
        <w:rPr>
          <w:sz w:val="28"/>
          <w:szCs w:val="28"/>
        </w:rPr>
        <w:t>П.</w:t>
      </w:r>
      <w:r w:rsidRPr="000879C0">
        <w:rPr>
          <w:sz w:val="28"/>
          <w:szCs w:val="28"/>
          <w:lang w:val="ru-RU"/>
        </w:rPr>
        <w:t> </w:t>
      </w:r>
      <w:proofErr w:type="spellStart"/>
      <w:r w:rsidRPr="000879C0">
        <w:rPr>
          <w:sz w:val="28"/>
          <w:szCs w:val="28"/>
        </w:rPr>
        <w:t>Арполенко</w:t>
      </w:r>
      <w:proofErr w:type="spellEnd"/>
      <w:r w:rsidRPr="000879C0">
        <w:rPr>
          <w:sz w:val="28"/>
          <w:szCs w:val="28"/>
        </w:rPr>
        <w:t>, К.</w:t>
      </w:r>
      <w:r w:rsidRPr="000879C0">
        <w:rPr>
          <w:sz w:val="28"/>
          <w:szCs w:val="28"/>
          <w:lang w:val="ru-RU"/>
        </w:rPr>
        <w:t> </w:t>
      </w:r>
      <w:r w:rsidRPr="000879C0">
        <w:rPr>
          <w:sz w:val="28"/>
          <w:szCs w:val="28"/>
        </w:rPr>
        <w:t>Г.</w:t>
      </w:r>
      <w:r w:rsidRPr="000879C0">
        <w:rPr>
          <w:sz w:val="28"/>
          <w:szCs w:val="28"/>
          <w:lang w:val="ru-RU"/>
        </w:rPr>
        <w:t> </w:t>
      </w:r>
      <w:proofErr w:type="spellStart"/>
      <w:r w:rsidRPr="000879C0">
        <w:rPr>
          <w:sz w:val="28"/>
          <w:szCs w:val="28"/>
        </w:rPr>
        <w:t>Городенська</w:t>
      </w:r>
      <w:proofErr w:type="spellEnd"/>
      <w:r w:rsidRPr="000879C0">
        <w:rPr>
          <w:sz w:val="28"/>
          <w:szCs w:val="28"/>
        </w:rPr>
        <w:t>, Г.</w:t>
      </w:r>
      <w:r w:rsidRPr="000879C0">
        <w:rPr>
          <w:sz w:val="28"/>
          <w:szCs w:val="28"/>
          <w:lang w:val="ru-RU"/>
        </w:rPr>
        <w:t> </w:t>
      </w:r>
      <w:r w:rsidRPr="000879C0">
        <w:rPr>
          <w:sz w:val="28"/>
          <w:szCs w:val="28"/>
        </w:rPr>
        <w:t>Х.</w:t>
      </w:r>
      <w:r w:rsidRPr="000879C0">
        <w:rPr>
          <w:sz w:val="28"/>
          <w:szCs w:val="28"/>
          <w:lang w:val="ru-RU"/>
        </w:rPr>
        <w:t> </w:t>
      </w:r>
      <w:proofErr w:type="spellStart"/>
      <w:r w:rsidRPr="000879C0">
        <w:rPr>
          <w:sz w:val="28"/>
          <w:szCs w:val="28"/>
        </w:rPr>
        <w:t>Щербатюк</w:t>
      </w:r>
      <w:proofErr w:type="spellEnd"/>
      <w:r w:rsidRPr="000879C0">
        <w:rPr>
          <w:sz w:val="28"/>
          <w:szCs w:val="28"/>
        </w:rPr>
        <w:t>. – К. : Наук. думка, 1980. – 241 с.</w:t>
      </w:r>
    </w:p>
    <w:p w:rsidR="007F49DE" w:rsidRPr="000879C0" w:rsidRDefault="007F49DE" w:rsidP="000879C0">
      <w:pPr>
        <w:pStyle w:val="ad"/>
        <w:numPr>
          <w:ilvl w:val="0"/>
          <w:numId w:val="41"/>
        </w:numPr>
        <w:tabs>
          <w:tab w:val="clear" w:pos="720"/>
          <w:tab w:val="num" w:pos="0"/>
          <w:tab w:val="left" w:pos="284"/>
        </w:tabs>
        <w:spacing w:line="360" w:lineRule="auto"/>
        <w:ind w:left="0" w:firstLine="0"/>
        <w:jc w:val="both"/>
        <w:rPr>
          <w:sz w:val="28"/>
          <w:szCs w:val="28"/>
        </w:rPr>
      </w:pPr>
      <w:proofErr w:type="spellStart"/>
      <w:r w:rsidRPr="000879C0">
        <w:rPr>
          <w:sz w:val="28"/>
          <w:szCs w:val="28"/>
        </w:rPr>
        <w:t>Арсірій</w:t>
      </w:r>
      <w:proofErr w:type="spellEnd"/>
      <w:r w:rsidRPr="000879C0">
        <w:rPr>
          <w:sz w:val="28"/>
          <w:szCs w:val="28"/>
        </w:rPr>
        <w:t xml:space="preserve"> А. Т. Відмінювання числівників / А. Т. </w:t>
      </w:r>
      <w:proofErr w:type="spellStart"/>
      <w:r w:rsidRPr="000879C0">
        <w:rPr>
          <w:sz w:val="28"/>
          <w:szCs w:val="28"/>
        </w:rPr>
        <w:t>Арсірій</w:t>
      </w:r>
      <w:proofErr w:type="spellEnd"/>
      <w:r w:rsidRPr="000879C0">
        <w:rPr>
          <w:sz w:val="28"/>
          <w:szCs w:val="28"/>
        </w:rPr>
        <w:t xml:space="preserve"> // УМЛШ. – 1988. – № 4. – С. 74–76.</w:t>
      </w:r>
    </w:p>
    <w:p w:rsidR="007F49DE" w:rsidRPr="000879C0" w:rsidRDefault="007F49DE" w:rsidP="000879C0">
      <w:pPr>
        <w:pStyle w:val="ad"/>
        <w:numPr>
          <w:ilvl w:val="0"/>
          <w:numId w:val="41"/>
        </w:numPr>
        <w:tabs>
          <w:tab w:val="clear" w:pos="720"/>
          <w:tab w:val="num" w:pos="0"/>
          <w:tab w:val="left" w:pos="284"/>
        </w:tabs>
        <w:spacing w:line="360" w:lineRule="auto"/>
        <w:ind w:left="0" w:firstLine="0"/>
        <w:jc w:val="both"/>
        <w:rPr>
          <w:sz w:val="28"/>
          <w:szCs w:val="28"/>
        </w:rPr>
      </w:pPr>
      <w:r w:rsidRPr="000879C0">
        <w:rPr>
          <w:sz w:val="28"/>
          <w:szCs w:val="28"/>
        </w:rPr>
        <w:t xml:space="preserve">Герасимчук В. А. Майже все про числівник </w:t>
      </w:r>
      <w:r w:rsidRPr="000879C0">
        <w:rPr>
          <w:sz w:val="28"/>
          <w:szCs w:val="28"/>
          <w:lang w:val="ru-RU"/>
        </w:rPr>
        <w:t xml:space="preserve">/ В. А. Герасимчук. – </w:t>
      </w:r>
      <w:proofErr w:type="gramStart"/>
      <w:r w:rsidRPr="000879C0">
        <w:rPr>
          <w:sz w:val="28"/>
          <w:szCs w:val="28"/>
          <w:lang w:val="ru-RU"/>
        </w:rPr>
        <w:t>К. :</w:t>
      </w:r>
      <w:proofErr w:type="gramEnd"/>
      <w:r w:rsidRPr="000879C0">
        <w:rPr>
          <w:sz w:val="28"/>
          <w:szCs w:val="28"/>
          <w:lang w:val="ru-RU"/>
        </w:rPr>
        <w:t xml:space="preserve"> </w:t>
      </w:r>
      <w:proofErr w:type="spellStart"/>
      <w:r w:rsidRPr="000879C0">
        <w:rPr>
          <w:sz w:val="28"/>
          <w:szCs w:val="28"/>
          <w:lang w:val="ru-RU"/>
        </w:rPr>
        <w:t>Віпол</w:t>
      </w:r>
      <w:proofErr w:type="spellEnd"/>
      <w:r w:rsidRPr="000879C0">
        <w:rPr>
          <w:sz w:val="28"/>
          <w:szCs w:val="28"/>
          <w:lang w:val="ru-RU"/>
        </w:rPr>
        <w:t>, 1995. – 124 с.</w:t>
      </w:r>
    </w:p>
    <w:p w:rsidR="007F49DE" w:rsidRPr="000879C0" w:rsidRDefault="007F49DE" w:rsidP="000879C0">
      <w:pPr>
        <w:pStyle w:val="ad"/>
        <w:numPr>
          <w:ilvl w:val="0"/>
          <w:numId w:val="41"/>
        </w:numPr>
        <w:tabs>
          <w:tab w:val="clear" w:pos="720"/>
          <w:tab w:val="num" w:pos="0"/>
          <w:tab w:val="left" w:pos="284"/>
        </w:tabs>
        <w:spacing w:line="360" w:lineRule="auto"/>
        <w:ind w:left="0" w:firstLine="0"/>
        <w:jc w:val="both"/>
        <w:rPr>
          <w:sz w:val="28"/>
          <w:szCs w:val="28"/>
        </w:rPr>
      </w:pPr>
      <w:r w:rsidRPr="000879C0">
        <w:rPr>
          <w:sz w:val="28"/>
          <w:szCs w:val="28"/>
          <w:lang w:val="ru-RU"/>
        </w:rPr>
        <w:t xml:space="preserve">Герасимчук В. А. </w:t>
      </w:r>
      <w:proofErr w:type="spellStart"/>
      <w:r w:rsidRPr="000879C0">
        <w:rPr>
          <w:sz w:val="28"/>
          <w:szCs w:val="28"/>
          <w:lang w:val="ru-RU"/>
        </w:rPr>
        <w:t>Від</w:t>
      </w:r>
      <w:proofErr w:type="spellEnd"/>
      <w:r w:rsidRPr="000879C0">
        <w:rPr>
          <w:sz w:val="28"/>
          <w:szCs w:val="28"/>
          <w:lang w:val="ru-RU"/>
        </w:rPr>
        <w:t xml:space="preserve"> </w:t>
      </w:r>
      <w:proofErr w:type="spellStart"/>
      <w:r w:rsidRPr="000879C0">
        <w:rPr>
          <w:sz w:val="28"/>
          <w:szCs w:val="28"/>
          <w:lang w:val="ru-RU"/>
        </w:rPr>
        <w:t>літери</w:t>
      </w:r>
      <w:proofErr w:type="spellEnd"/>
      <w:r w:rsidRPr="000879C0">
        <w:rPr>
          <w:sz w:val="28"/>
          <w:szCs w:val="28"/>
          <w:lang w:val="ru-RU"/>
        </w:rPr>
        <w:t xml:space="preserve"> до </w:t>
      </w:r>
      <w:proofErr w:type="spellStart"/>
      <w:r w:rsidRPr="000879C0">
        <w:rPr>
          <w:sz w:val="28"/>
          <w:szCs w:val="28"/>
          <w:lang w:val="ru-RU"/>
        </w:rPr>
        <w:t>цифри</w:t>
      </w:r>
      <w:proofErr w:type="spellEnd"/>
      <w:r w:rsidRPr="000879C0">
        <w:rPr>
          <w:sz w:val="28"/>
          <w:szCs w:val="28"/>
          <w:lang w:val="ru-RU"/>
        </w:rPr>
        <w:t xml:space="preserve">: </w:t>
      </w:r>
      <w:proofErr w:type="spellStart"/>
      <w:r w:rsidRPr="000879C0">
        <w:rPr>
          <w:sz w:val="28"/>
          <w:szCs w:val="28"/>
          <w:lang w:val="ru-RU"/>
        </w:rPr>
        <w:t>світові</w:t>
      </w:r>
      <w:proofErr w:type="spellEnd"/>
      <w:r w:rsidRPr="000879C0">
        <w:rPr>
          <w:sz w:val="28"/>
          <w:szCs w:val="28"/>
          <w:lang w:val="ru-RU"/>
        </w:rPr>
        <w:t xml:space="preserve"> </w:t>
      </w:r>
      <w:proofErr w:type="spellStart"/>
      <w:r w:rsidRPr="000879C0">
        <w:rPr>
          <w:sz w:val="28"/>
          <w:szCs w:val="28"/>
          <w:lang w:val="ru-RU"/>
        </w:rPr>
        <w:t>нумерації</w:t>
      </w:r>
      <w:proofErr w:type="spellEnd"/>
      <w:r w:rsidRPr="000879C0">
        <w:rPr>
          <w:sz w:val="28"/>
          <w:szCs w:val="28"/>
          <w:lang w:val="ru-RU"/>
        </w:rPr>
        <w:t xml:space="preserve"> в </w:t>
      </w:r>
      <w:proofErr w:type="spellStart"/>
      <w:r w:rsidRPr="000879C0">
        <w:rPr>
          <w:sz w:val="28"/>
          <w:szCs w:val="28"/>
          <w:lang w:val="ru-RU"/>
        </w:rPr>
        <w:t>українських</w:t>
      </w:r>
      <w:proofErr w:type="spellEnd"/>
      <w:r w:rsidRPr="000879C0">
        <w:rPr>
          <w:sz w:val="28"/>
          <w:szCs w:val="28"/>
          <w:lang w:val="ru-RU"/>
        </w:rPr>
        <w:t xml:space="preserve"> </w:t>
      </w:r>
      <w:proofErr w:type="spellStart"/>
      <w:r w:rsidRPr="000879C0">
        <w:rPr>
          <w:sz w:val="28"/>
          <w:szCs w:val="28"/>
          <w:lang w:val="ru-RU"/>
        </w:rPr>
        <w:t>числівниках</w:t>
      </w:r>
      <w:proofErr w:type="spellEnd"/>
      <w:r w:rsidRPr="000879C0">
        <w:rPr>
          <w:sz w:val="28"/>
          <w:szCs w:val="28"/>
          <w:lang w:val="ru-RU"/>
        </w:rPr>
        <w:t xml:space="preserve"> / В. А. Герасимчук // </w:t>
      </w:r>
      <w:proofErr w:type="spellStart"/>
      <w:r w:rsidRPr="000879C0">
        <w:rPr>
          <w:sz w:val="28"/>
          <w:szCs w:val="28"/>
          <w:lang w:val="ru-RU"/>
        </w:rPr>
        <w:t>Дивослово</w:t>
      </w:r>
      <w:proofErr w:type="spellEnd"/>
      <w:r w:rsidRPr="000879C0">
        <w:rPr>
          <w:sz w:val="28"/>
          <w:szCs w:val="28"/>
          <w:lang w:val="ru-RU"/>
        </w:rPr>
        <w:t xml:space="preserve">. – 2013. </w:t>
      </w:r>
      <w:r w:rsidRPr="000879C0">
        <w:rPr>
          <w:sz w:val="28"/>
          <w:szCs w:val="28"/>
        </w:rPr>
        <w:t>–</w:t>
      </w:r>
      <w:r w:rsidRPr="000879C0">
        <w:rPr>
          <w:sz w:val="28"/>
          <w:szCs w:val="28"/>
          <w:lang w:val="ru-RU"/>
        </w:rPr>
        <w:t xml:space="preserve"> № 7-8. – С. 49</w:t>
      </w:r>
      <w:r w:rsidRPr="000879C0">
        <w:rPr>
          <w:sz w:val="28"/>
          <w:szCs w:val="28"/>
        </w:rPr>
        <w:t>–</w:t>
      </w:r>
      <w:r w:rsidRPr="000879C0">
        <w:rPr>
          <w:sz w:val="28"/>
          <w:szCs w:val="28"/>
          <w:lang w:val="ru-RU"/>
        </w:rPr>
        <w:t>55.</w:t>
      </w:r>
    </w:p>
    <w:p w:rsidR="007F49DE" w:rsidRPr="000879C0" w:rsidRDefault="007F49DE" w:rsidP="000879C0">
      <w:pPr>
        <w:pStyle w:val="ad"/>
        <w:numPr>
          <w:ilvl w:val="0"/>
          <w:numId w:val="41"/>
        </w:numPr>
        <w:tabs>
          <w:tab w:val="clear" w:pos="720"/>
          <w:tab w:val="num" w:pos="0"/>
          <w:tab w:val="left" w:pos="284"/>
        </w:tabs>
        <w:spacing w:line="360" w:lineRule="auto"/>
        <w:ind w:left="0" w:firstLine="0"/>
        <w:jc w:val="both"/>
        <w:rPr>
          <w:sz w:val="28"/>
          <w:szCs w:val="28"/>
        </w:rPr>
      </w:pPr>
      <w:r w:rsidRPr="000879C0">
        <w:rPr>
          <w:sz w:val="28"/>
          <w:szCs w:val="28"/>
          <w:lang w:val="ru-RU"/>
        </w:rPr>
        <w:t xml:space="preserve">Доценко О. Г. Число – </w:t>
      </w:r>
      <w:proofErr w:type="spellStart"/>
      <w:r w:rsidRPr="000879C0">
        <w:rPr>
          <w:sz w:val="28"/>
          <w:szCs w:val="28"/>
          <w:lang w:val="ru-RU"/>
        </w:rPr>
        <w:t>Числівнки</w:t>
      </w:r>
      <w:proofErr w:type="spellEnd"/>
      <w:r w:rsidRPr="000879C0">
        <w:rPr>
          <w:sz w:val="28"/>
          <w:szCs w:val="28"/>
          <w:lang w:val="ru-RU"/>
        </w:rPr>
        <w:t xml:space="preserve"> – Цифра / О. Г. Доценко // </w:t>
      </w:r>
      <w:proofErr w:type="spellStart"/>
      <w:r w:rsidRPr="000879C0">
        <w:rPr>
          <w:sz w:val="28"/>
          <w:szCs w:val="28"/>
          <w:lang w:val="ru-RU"/>
        </w:rPr>
        <w:t>Українська</w:t>
      </w:r>
      <w:proofErr w:type="spellEnd"/>
      <w:r w:rsidRPr="000879C0">
        <w:rPr>
          <w:sz w:val="28"/>
          <w:szCs w:val="28"/>
          <w:lang w:val="ru-RU"/>
        </w:rPr>
        <w:t xml:space="preserve"> </w:t>
      </w:r>
      <w:proofErr w:type="spellStart"/>
      <w:r w:rsidRPr="000879C0">
        <w:rPr>
          <w:sz w:val="28"/>
          <w:szCs w:val="28"/>
          <w:lang w:val="ru-RU"/>
        </w:rPr>
        <w:t>мова</w:t>
      </w:r>
      <w:proofErr w:type="spellEnd"/>
      <w:r w:rsidRPr="000879C0">
        <w:rPr>
          <w:sz w:val="28"/>
          <w:szCs w:val="28"/>
          <w:lang w:val="ru-RU"/>
        </w:rPr>
        <w:t xml:space="preserve"> і </w:t>
      </w:r>
      <w:proofErr w:type="spellStart"/>
      <w:r w:rsidRPr="000879C0">
        <w:rPr>
          <w:sz w:val="28"/>
          <w:szCs w:val="28"/>
          <w:lang w:val="ru-RU"/>
        </w:rPr>
        <w:t>література</w:t>
      </w:r>
      <w:proofErr w:type="spellEnd"/>
      <w:r w:rsidRPr="000879C0">
        <w:rPr>
          <w:sz w:val="28"/>
          <w:szCs w:val="28"/>
          <w:lang w:val="ru-RU"/>
        </w:rPr>
        <w:t xml:space="preserve"> в </w:t>
      </w:r>
      <w:proofErr w:type="spellStart"/>
      <w:r w:rsidRPr="000879C0">
        <w:rPr>
          <w:sz w:val="28"/>
          <w:szCs w:val="28"/>
          <w:lang w:val="ru-RU"/>
        </w:rPr>
        <w:t>сучасній</w:t>
      </w:r>
      <w:proofErr w:type="spellEnd"/>
      <w:r w:rsidRPr="000879C0">
        <w:rPr>
          <w:sz w:val="28"/>
          <w:szCs w:val="28"/>
          <w:lang w:val="ru-RU"/>
        </w:rPr>
        <w:t xml:space="preserve"> </w:t>
      </w:r>
      <w:proofErr w:type="spellStart"/>
      <w:r w:rsidRPr="000879C0">
        <w:rPr>
          <w:sz w:val="28"/>
          <w:szCs w:val="28"/>
          <w:lang w:val="ru-RU"/>
        </w:rPr>
        <w:t>школі</w:t>
      </w:r>
      <w:proofErr w:type="spellEnd"/>
      <w:r w:rsidRPr="000879C0">
        <w:rPr>
          <w:sz w:val="28"/>
          <w:szCs w:val="28"/>
          <w:lang w:val="ru-RU"/>
        </w:rPr>
        <w:t xml:space="preserve">. – 2012. </w:t>
      </w:r>
      <w:r w:rsidRPr="000879C0">
        <w:rPr>
          <w:sz w:val="28"/>
          <w:szCs w:val="28"/>
        </w:rPr>
        <w:t>–</w:t>
      </w:r>
      <w:r w:rsidRPr="000879C0">
        <w:rPr>
          <w:sz w:val="28"/>
          <w:szCs w:val="28"/>
          <w:lang w:val="ru-RU"/>
        </w:rPr>
        <w:t xml:space="preserve"> № 9. – С. 5</w:t>
      </w:r>
      <w:r w:rsidRPr="000879C0">
        <w:rPr>
          <w:sz w:val="28"/>
          <w:szCs w:val="28"/>
        </w:rPr>
        <w:t>–</w:t>
      </w:r>
      <w:r w:rsidRPr="000879C0">
        <w:rPr>
          <w:sz w:val="28"/>
          <w:szCs w:val="28"/>
          <w:lang w:val="ru-RU"/>
        </w:rPr>
        <w:t>10.</w:t>
      </w:r>
    </w:p>
    <w:p w:rsidR="007F49DE" w:rsidRPr="000879C0" w:rsidRDefault="007F49DE" w:rsidP="000879C0">
      <w:pPr>
        <w:pStyle w:val="ab"/>
        <w:numPr>
          <w:ilvl w:val="0"/>
          <w:numId w:val="41"/>
        </w:numPr>
        <w:tabs>
          <w:tab w:val="clear" w:pos="720"/>
          <w:tab w:val="num" w:pos="0"/>
          <w:tab w:val="left" w:pos="284"/>
        </w:tabs>
        <w:spacing w:after="0" w:line="360" w:lineRule="auto"/>
        <w:ind w:left="0" w:firstLine="0"/>
        <w:jc w:val="both"/>
        <w:rPr>
          <w:rFonts w:eastAsiaTheme="minorHAnsi"/>
          <w:sz w:val="28"/>
          <w:szCs w:val="28"/>
        </w:rPr>
      </w:pPr>
      <w:r w:rsidRPr="000879C0">
        <w:rPr>
          <w:rFonts w:eastAsiaTheme="minorHAnsi"/>
          <w:sz w:val="28"/>
          <w:szCs w:val="28"/>
        </w:rPr>
        <w:t xml:space="preserve">Микитюк О. Числівник / О. Микитюк // </w:t>
      </w:r>
      <w:proofErr w:type="spellStart"/>
      <w:r w:rsidRPr="000879C0">
        <w:rPr>
          <w:rFonts w:eastAsiaTheme="minorHAnsi"/>
          <w:sz w:val="28"/>
          <w:szCs w:val="28"/>
        </w:rPr>
        <w:t>Дивослово</w:t>
      </w:r>
      <w:proofErr w:type="spellEnd"/>
      <w:r w:rsidRPr="000879C0">
        <w:rPr>
          <w:rFonts w:eastAsiaTheme="minorHAnsi"/>
          <w:sz w:val="28"/>
          <w:szCs w:val="28"/>
        </w:rPr>
        <w:t xml:space="preserve">. </w:t>
      </w:r>
      <w:r w:rsidRPr="000879C0">
        <w:rPr>
          <w:sz w:val="28"/>
          <w:szCs w:val="28"/>
        </w:rPr>
        <w:t>–</w:t>
      </w:r>
      <w:r w:rsidRPr="000879C0">
        <w:rPr>
          <w:rFonts w:eastAsiaTheme="minorHAnsi"/>
          <w:sz w:val="28"/>
          <w:szCs w:val="28"/>
        </w:rPr>
        <w:t xml:space="preserve"> 2003. </w:t>
      </w:r>
      <w:r w:rsidRPr="000879C0">
        <w:rPr>
          <w:sz w:val="28"/>
          <w:szCs w:val="28"/>
        </w:rPr>
        <w:t>–</w:t>
      </w:r>
      <w:r w:rsidRPr="000879C0">
        <w:rPr>
          <w:rFonts w:eastAsiaTheme="minorHAnsi"/>
          <w:sz w:val="28"/>
          <w:szCs w:val="28"/>
        </w:rPr>
        <w:t xml:space="preserve"> № 3. </w:t>
      </w:r>
      <w:r w:rsidRPr="000879C0">
        <w:rPr>
          <w:sz w:val="28"/>
          <w:szCs w:val="28"/>
        </w:rPr>
        <w:t>–</w:t>
      </w:r>
      <w:r w:rsidRPr="000879C0">
        <w:rPr>
          <w:rFonts w:eastAsiaTheme="minorHAnsi"/>
          <w:sz w:val="28"/>
          <w:szCs w:val="28"/>
        </w:rPr>
        <w:t xml:space="preserve"> С. 27</w:t>
      </w:r>
      <w:r w:rsidRPr="000879C0">
        <w:rPr>
          <w:sz w:val="28"/>
          <w:szCs w:val="28"/>
        </w:rPr>
        <w:t>–</w:t>
      </w:r>
      <w:r w:rsidRPr="000879C0">
        <w:rPr>
          <w:rFonts w:eastAsiaTheme="minorHAnsi"/>
          <w:sz w:val="28"/>
          <w:szCs w:val="28"/>
        </w:rPr>
        <w:t>32.</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13</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Займенник як частина мови</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План</w:t>
      </w:r>
    </w:p>
    <w:p w:rsidR="007F49DE" w:rsidRPr="000879C0" w:rsidRDefault="007F49DE" w:rsidP="000879C0">
      <w:pPr>
        <w:numPr>
          <w:ilvl w:val="0"/>
          <w:numId w:val="42"/>
        </w:numPr>
        <w:tabs>
          <w:tab w:val="left" w:pos="720"/>
          <w:tab w:val="left" w:pos="900"/>
        </w:tabs>
        <w:spacing w:after="0" w:line="360" w:lineRule="auto"/>
        <w:ind w:left="900" w:hanging="333"/>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lastRenderedPageBreak/>
        <w:t>Визначення займенника, його місце в системі частин мови. Своєрідність прояву граматичних категорій займенника. Синтаксичні особливості займенників.</w:t>
      </w:r>
    </w:p>
    <w:p w:rsidR="007F49DE" w:rsidRPr="000879C0" w:rsidRDefault="007F49DE" w:rsidP="000879C0">
      <w:pPr>
        <w:numPr>
          <w:ilvl w:val="0"/>
          <w:numId w:val="42"/>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Розряди займенників за значенням.</w:t>
      </w:r>
    </w:p>
    <w:p w:rsidR="007F49DE" w:rsidRPr="000879C0" w:rsidRDefault="007F49DE" w:rsidP="000879C0">
      <w:pPr>
        <w:numPr>
          <w:ilvl w:val="0"/>
          <w:numId w:val="42"/>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Розряди займенників за співвідношенням з іншими частинами мови.</w:t>
      </w:r>
    </w:p>
    <w:p w:rsidR="007F49DE" w:rsidRPr="000879C0" w:rsidRDefault="007F49DE" w:rsidP="000879C0">
      <w:pPr>
        <w:numPr>
          <w:ilvl w:val="0"/>
          <w:numId w:val="42"/>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Відмінювання і правопис займенників.</w:t>
      </w:r>
    </w:p>
    <w:p w:rsidR="007F49DE" w:rsidRPr="000879C0" w:rsidRDefault="007F49DE" w:rsidP="000879C0">
      <w:pPr>
        <w:numPr>
          <w:ilvl w:val="0"/>
          <w:numId w:val="42"/>
        </w:numPr>
        <w:tabs>
          <w:tab w:val="left" w:pos="900"/>
        </w:tabs>
        <w:spacing w:after="0" w:line="360" w:lineRule="auto"/>
        <w:ind w:left="0"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 xml:space="preserve">Перехід займенників в інші частини мови. Явище </w:t>
      </w:r>
      <w:proofErr w:type="spellStart"/>
      <w:r w:rsidRPr="000879C0">
        <w:rPr>
          <w:rFonts w:ascii="Times New Roman" w:hAnsi="Times New Roman" w:cs="Times New Roman"/>
          <w:bCs/>
          <w:sz w:val="28"/>
          <w:szCs w:val="28"/>
          <w:lang w:val="uk-UA"/>
        </w:rPr>
        <w:t>прономіналізації</w:t>
      </w:r>
      <w:proofErr w:type="spellEnd"/>
      <w:r w:rsidRPr="000879C0">
        <w:rPr>
          <w:rFonts w:ascii="Times New Roman" w:hAnsi="Times New Roman" w:cs="Times New Roman"/>
          <w:bCs/>
          <w:sz w:val="28"/>
          <w:szCs w:val="28"/>
          <w:lang w:val="uk-UA"/>
        </w:rPr>
        <w:t>.</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Виконати вправи № № 273 (І), 274 (І), 281, 284, 290.</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Проблемні питання:</w:t>
      </w:r>
    </w:p>
    <w:p w:rsidR="007F49DE" w:rsidRPr="000879C0" w:rsidRDefault="007F49DE" w:rsidP="000879C0">
      <w:pPr>
        <w:numPr>
          <w:ilvl w:val="0"/>
          <w:numId w:val="43"/>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Які особливості морфологічних категорій займенників?</w:t>
      </w:r>
    </w:p>
    <w:p w:rsidR="007F49DE" w:rsidRPr="000879C0" w:rsidRDefault="007F49DE" w:rsidP="000879C0">
      <w:pPr>
        <w:numPr>
          <w:ilvl w:val="0"/>
          <w:numId w:val="43"/>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На які розряди за значенням поділяються займенники?</w:t>
      </w:r>
    </w:p>
    <w:p w:rsidR="007F49DE" w:rsidRPr="000879C0" w:rsidRDefault="007F49DE" w:rsidP="000879C0">
      <w:pPr>
        <w:numPr>
          <w:ilvl w:val="0"/>
          <w:numId w:val="43"/>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У чому полягають особливості правопису й відмінювання неозначених займенників?</w:t>
      </w:r>
    </w:p>
    <w:p w:rsidR="007F49DE" w:rsidRPr="000879C0" w:rsidRDefault="007F49DE" w:rsidP="000879C0">
      <w:pPr>
        <w:numPr>
          <w:ilvl w:val="0"/>
          <w:numId w:val="43"/>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Які займенники належать до прикметникових?</w:t>
      </w:r>
    </w:p>
    <w:p w:rsidR="007F49DE" w:rsidRPr="000879C0" w:rsidRDefault="007F49DE" w:rsidP="000879C0">
      <w:pPr>
        <w:spacing w:line="360" w:lineRule="auto"/>
        <w:ind w:left="540" w:firstLine="2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t>Ключові слова:</w:t>
      </w:r>
      <w:r w:rsidRPr="000879C0">
        <w:rPr>
          <w:rFonts w:ascii="Times New Roman" w:hAnsi="Times New Roman" w:cs="Times New Roman"/>
          <w:bCs/>
          <w:sz w:val="28"/>
          <w:szCs w:val="28"/>
          <w:lang w:val="uk-UA"/>
        </w:rPr>
        <w:t xml:space="preserve"> займенник, особові, зворотний, присвійні, вказівні, неозначені, питально-відносні, заперечні, означальні займенники, іменникові, прикметникові та прислівникові займенники.</w:t>
      </w:r>
    </w:p>
    <w:p w:rsidR="007F49DE" w:rsidRPr="000879C0" w:rsidRDefault="007F49DE" w:rsidP="000879C0">
      <w:pPr>
        <w:spacing w:line="360" w:lineRule="auto"/>
        <w:ind w:firstLine="567"/>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spacing w:line="360" w:lineRule="auto"/>
        <w:jc w:val="both"/>
        <w:rPr>
          <w:sz w:val="28"/>
          <w:szCs w:val="28"/>
        </w:rPr>
      </w:pPr>
      <w:r w:rsidRPr="000879C0">
        <w:rPr>
          <w:sz w:val="28"/>
          <w:szCs w:val="28"/>
        </w:rPr>
        <w:t>1. Гінзбург М. Д. Український взаємно-зворотний займенник один одного: проблема правильного слововживання / М. Д. Гінзбург // Вивчаємо українську мову та літературу. – 2015. – № 19–21. – С. 74–78.</w:t>
      </w:r>
    </w:p>
    <w:p w:rsidR="007F49DE" w:rsidRPr="000879C0" w:rsidRDefault="007F49DE" w:rsidP="000879C0">
      <w:pPr>
        <w:pStyle w:val="ad"/>
        <w:spacing w:line="360" w:lineRule="auto"/>
        <w:jc w:val="both"/>
        <w:rPr>
          <w:sz w:val="28"/>
          <w:szCs w:val="28"/>
        </w:rPr>
      </w:pPr>
      <w:r w:rsidRPr="000879C0">
        <w:rPr>
          <w:sz w:val="28"/>
          <w:szCs w:val="28"/>
        </w:rPr>
        <w:t xml:space="preserve">2. </w:t>
      </w:r>
      <w:proofErr w:type="spellStart"/>
      <w:r w:rsidRPr="000879C0">
        <w:rPr>
          <w:sz w:val="28"/>
          <w:szCs w:val="28"/>
        </w:rPr>
        <w:t>Гопштер</w:t>
      </w:r>
      <w:proofErr w:type="spellEnd"/>
      <w:r w:rsidRPr="000879C0">
        <w:rPr>
          <w:sz w:val="28"/>
          <w:szCs w:val="28"/>
        </w:rPr>
        <w:t> Є. А. Функційно-стилістичний підхід до вивчення займенника / Є. А. </w:t>
      </w:r>
      <w:proofErr w:type="spellStart"/>
      <w:r w:rsidRPr="000879C0">
        <w:rPr>
          <w:sz w:val="28"/>
          <w:szCs w:val="28"/>
        </w:rPr>
        <w:t>Гопштер</w:t>
      </w:r>
      <w:proofErr w:type="spellEnd"/>
      <w:r w:rsidRPr="000879C0">
        <w:rPr>
          <w:sz w:val="28"/>
          <w:szCs w:val="28"/>
        </w:rPr>
        <w:t xml:space="preserve"> // </w:t>
      </w:r>
      <w:proofErr w:type="spellStart"/>
      <w:r w:rsidRPr="000879C0">
        <w:rPr>
          <w:sz w:val="28"/>
          <w:szCs w:val="28"/>
        </w:rPr>
        <w:t>Дивослово</w:t>
      </w:r>
      <w:proofErr w:type="spellEnd"/>
      <w:r w:rsidRPr="000879C0">
        <w:rPr>
          <w:sz w:val="28"/>
          <w:szCs w:val="28"/>
        </w:rPr>
        <w:t> : Українська мова й література в навчальних закладах. – 2008. – № 4. – С. 2–5.</w:t>
      </w:r>
    </w:p>
    <w:p w:rsidR="007F49DE" w:rsidRPr="000879C0" w:rsidRDefault="007F49DE" w:rsidP="000879C0">
      <w:pPr>
        <w:pStyle w:val="ad"/>
        <w:spacing w:line="360" w:lineRule="auto"/>
        <w:jc w:val="both"/>
        <w:rPr>
          <w:sz w:val="28"/>
          <w:szCs w:val="28"/>
        </w:rPr>
      </w:pPr>
      <w:r w:rsidRPr="000879C0">
        <w:rPr>
          <w:sz w:val="28"/>
          <w:szCs w:val="28"/>
        </w:rPr>
        <w:t>3. Дудко І. В. Особливості вивчення займенника як частини мови / І. В. Дудко // УМЛШ. – 2006. –№. 4. – С. 16–21.</w:t>
      </w:r>
    </w:p>
    <w:p w:rsidR="007F49DE" w:rsidRPr="000879C0" w:rsidRDefault="007F49DE" w:rsidP="000879C0">
      <w:pPr>
        <w:pStyle w:val="ad"/>
        <w:spacing w:line="360" w:lineRule="auto"/>
        <w:jc w:val="both"/>
        <w:rPr>
          <w:sz w:val="28"/>
          <w:szCs w:val="28"/>
        </w:rPr>
      </w:pPr>
      <w:r w:rsidRPr="000879C0">
        <w:rPr>
          <w:sz w:val="28"/>
          <w:szCs w:val="28"/>
        </w:rPr>
        <w:lastRenderedPageBreak/>
        <w:t xml:space="preserve">4. Дудко І. В. Семантико-граматичні та функціональні особливості займенників : до питання про вивчення / І. В. Дудко // </w:t>
      </w:r>
      <w:proofErr w:type="spellStart"/>
      <w:r w:rsidRPr="000879C0">
        <w:rPr>
          <w:sz w:val="28"/>
          <w:szCs w:val="28"/>
        </w:rPr>
        <w:t>Дивослово</w:t>
      </w:r>
      <w:proofErr w:type="spellEnd"/>
      <w:r w:rsidRPr="000879C0">
        <w:rPr>
          <w:sz w:val="28"/>
          <w:szCs w:val="28"/>
        </w:rPr>
        <w:t>. – 2007. – № 2. – С. 2–5.</w:t>
      </w:r>
    </w:p>
    <w:p w:rsidR="007F49DE" w:rsidRPr="000879C0" w:rsidRDefault="007F49DE" w:rsidP="000879C0">
      <w:pPr>
        <w:pStyle w:val="ad"/>
        <w:spacing w:line="360" w:lineRule="auto"/>
        <w:jc w:val="both"/>
        <w:rPr>
          <w:sz w:val="28"/>
          <w:szCs w:val="28"/>
        </w:rPr>
      </w:pPr>
      <w:r w:rsidRPr="000879C0">
        <w:rPr>
          <w:sz w:val="28"/>
          <w:szCs w:val="28"/>
        </w:rPr>
        <w:t>5. Жовтобрюх М. А. Займенник у системі частин мови / М. А. Жовтобрюх // Мовознавство. – 1994. – № 6. – С. 18–22.</w:t>
      </w:r>
    </w:p>
    <w:p w:rsidR="007F49DE" w:rsidRPr="000879C0" w:rsidRDefault="007F49DE" w:rsidP="000879C0">
      <w:pPr>
        <w:pStyle w:val="ad"/>
        <w:spacing w:line="360" w:lineRule="auto"/>
        <w:jc w:val="both"/>
        <w:rPr>
          <w:sz w:val="28"/>
          <w:szCs w:val="28"/>
        </w:rPr>
      </w:pPr>
      <w:r w:rsidRPr="000879C0">
        <w:rPr>
          <w:sz w:val="28"/>
          <w:szCs w:val="28"/>
        </w:rPr>
        <w:t xml:space="preserve">6. </w:t>
      </w:r>
      <w:proofErr w:type="spellStart"/>
      <w:r w:rsidRPr="000879C0">
        <w:rPr>
          <w:sz w:val="28"/>
          <w:szCs w:val="28"/>
        </w:rPr>
        <w:t>Матвіяс</w:t>
      </w:r>
      <w:proofErr w:type="spellEnd"/>
      <w:r w:rsidRPr="000879C0">
        <w:rPr>
          <w:sz w:val="28"/>
          <w:szCs w:val="28"/>
        </w:rPr>
        <w:t xml:space="preserve"> І. Г. Синтаксичні властивості займенника в українській літературній мові / І. Г. </w:t>
      </w:r>
      <w:proofErr w:type="spellStart"/>
      <w:r w:rsidRPr="000879C0">
        <w:rPr>
          <w:sz w:val="28"/>
          <w:szCs w:val="28"/>
        </w:rPr>
        <w:t>Матвіяс</w:t>
      </w:r>
      <w:proofErr w:type="spellEnd"/>
      <w:r w:rsidRPr="000879C0">
        <w:rPr>
          <w:sz w:val="28"/>
          <w:szCs w:val="28"/>
        </w:rPr>
        <w:t xml:space="preserve"> // Дослідження з синтаксису української мови. – К. : Вид-во АН УРСР, 1958. – С. 77–128.</w:t>
      </w:r>
    </w:p>
    <w:p w:rsidR="007F49DE" w:rsidRPr="000879C0" w:rsidRDefault="007F49DE" w:rsidP="000879C0">
      <w:pPr>
        <w:pStyle w:val="ad"/>
        <w:spacing w:line="360" w:lineRule="auto"/>
        <w:jc w:val="both"/>
        <w:rPr>
          <w:sz w:val="28"/>
          <w:szCs w:val="28"/>
        </w:rPr>
      </w:pPr>
      <w:r w:rsidRPr="000879C0">
        <w:rPr>
          <w:sz w:val="28"/>
          <w:szCs w:val="28"/>
        </w:rPr>
        <w:t xml:space="preserve">7. </w:t>
      </w:r>
      <w:proofErr w:type="spellStart"/>
      <w:r w:rsidRPr="000879C0">
        <w:rPr>
          <w:sz w:val="28"/>
          <w:szCs w:val="28"/>
        </w:rPr>
        <w:t>Матвіяс</w:t>
      </w:r>
      <w:proofErr w:type="spellEnd"/>
      <w:r w:rsidRPr="000879C0">
        <w:rPr>
          <w:sz w:val="28"/>
          <w:szCs w:val="28"/>
        </w:rPr>
        <w:t xml:space="preserve"> І. Г. Синтаксис займенника в українській мові / І. Г. </w:t>
      </w:r>
      <w:proofErr w:type="spellStart"/>
      <w:r w:rsidRPr="000879C0">
        <w:rPr>
          <w:sz w:val="28"/>
          <w:szCs w:val="28"/>
        </w:rPr>
        <w:t>Матвіяс</w:t>
      </w:r>
      <w:proofErr w:type="spellEnd"/>
      <w:r w:rsidRPr="000879C0">
        <w:rPr>
          <w:sz w:val="28"/>
          <w:szCs w:val="28"/>
        </w:rPr>
        <w:t xml:space="preserve">  –</w:t>
      </w:r>
      <w:r w:rsidRPr="000879C0">
        <w:rPr>
          <w:sz w:val="28"/>
          <w:szCs w:val="28"/>
          <w:lang w:val="ru-RU"/>
        </w:rPr>
        <w:t xml:space="preserve"> К. : Вид-во АН УРСР, 1962. </w:t>
      </w:r>
      <w:r w:rsidRPr="000879C0">
        <w:rPr>
          <w:sz w:val="28"/>
          <w:szCs w:val="28"/>
        </w:rPr>
        <w:t>–</w:t>
      </w:r>
      <w:r w:rsidRPr="000879C0">
        <w:rPr>
          <w:sz w:val="28"/>
          <w:szCs w:val="28"/>
          <w:lang w:val="ru-RU"/>
        </w:rPr>
        <w:t xml:space="preserve"> 131 с.</w:t>
      </w:r>
    </w:p>
    <w:p w:rsidR="007F49DE" w:rsidRPr="000879C0" w:rsidRDefault="007F49DE" w:rsidP="000879C0">
      <w:pPr>
        <w:pStyle w:val="ad"/>
        <w:spacing w:line="360" w:lineRule="auto"/>
        <w:jc w:val="both"/>
        <w:rPr>
          <w:sz w:val="28"/>
          <w:szCs w:val="28"/>
        </w:rPr>
      </w:pPr>
      <w:r w:rsidRPr="000879C0">
        <w:rPr>
          <w:sz w:val="28"/>
          <w:szCs w:val="28"/>
        </w:rPr>
        <w:t xml:space="preserve">8. </w:t>
      </w:r>
      <w:proofErr w:type="spellStart"/>
      <w:r w:rsidRPr="000879C0">
        <w:rPr>
          <w:sz w:val="28"/>
          <w:szCs w:val="28"/>
        </w:rPr>
        <w:t>Ожоган</w:t>
      </w:r>
      <w:proofErr w:type="spellEnd"/>
      <w:r w:rsidRPr="000879C0">
        <w:rPr>
          <w:sz w:val="28"/>
          <w:szCs w:val="28"/>
        </w:rPr>
        <w:t xml:space="preserve"> В. М. Займенникові слова у граматичній структурі сучасної української мови / В. М. </w:t>
      </w:r>
      <w:proofErr w:type="spellStart"/>
      <w:r w:rsidRPr="000879C0">
        <w:rPr>
          <w:sz w:val="28"/>
          <w:szCs w:val="28"/>
        </w:rPr>
        <w:t>Ожоган</w:t>
      </w:r>
      <w:proofErr w:type="spellEnd"/>
      <w:r w:rsidRPr="000879C0">
        <w:rPr>
          <w:sz w:val="28"/>
          <w:szCs w:val="28"/>
        </w:rPr>
        <w:t>. – К. : НАН України, Ін-т української мови, 1997. – 231 с.</w:t>
      </w:r>
    </w:p>
    <w:p w:rsidR="007F49DE" w:rsidRPr="000879C0" w:rsidRDefault="007F49DE" w:rsidP="000879C0">
      <w:pPr>
        <w:pStyle w:val="ad"/>
        <w:spacing w:line="360" w:lineRule="auto"/>
        <w:jc w:val="both"/>
        <w:rPr>
          <w:sz w:val="28"/>
          <w:szCs w:val="28"/>
        </w:rPr>
      </w:pPr>
      <w:r w:rsidRPr="000879C0">
        <w:rPr>
          <w:sz w:val="28"/>
          <w:szCs w:val="28"/>
        </w:rPr>
        <w:t xml:space="preserve">9. Пилипенко О. П., </w:t>
      </w:r>
      <w:proofErr w:type="spellStart"/>
      <w:r w:rsidRPr="000879C0">
        <w:rPr>
          <w:sz w:val="28"/>
          <w:szCs w:val="28"/>
        </w:rPr>
        <w:t>Матвічук</w:t>
      </w:r>
      <w:proofErr w:type="spellEnd"/>
      <w:r w:rsidRPr="000879C0">
        <w:rPr>
          <w:sz w:val="28"/>
          <w:szCs w:val="28"/>
        </w:rPr>
        <w:t xml:space="preserve"> Т. П. Дейксис і анафора як основні займенникові </w:t>
      </w:r>
      <w:proofErr w:type="spellStart"/>
      <w:r w:rsidRPr="000879C0">
        <w:rPr>
          <w:sz w:val="28"/>
          <w:szCs w:val="28"/>
        </w:rPr>
        <w:t>функціїї</w:t>
      </w:r>
      <w:proofErr w:type="spellEnd"/>
      <w:r w:rsidRPr="000879C0">
        <w:rPr>
          <w:sz w:val="28"/>
          <w:szCs w:val="28"/>
        </w:rPr>
        <w:t xml:space="preserve"> / О. П. Пилипенко, Т. П. </w:t>
      </w:r>
      <w:proofErr w:type="spellStart"/>
      <w:r w:rsidRPr="000879C0">
        <w:rPr>
          <w:sz w:val="28"/>
          <w:szCs w:val="28"/>
        </w:rPr>
        <w:t>Матвічук</w:t>
      </w:r>
      <w:proofErr w:type="spellEnd"/>
      <w:r w:rsidRPr="000879C0">
        <w:rPr>
          <w:sz w:val="28"/>
          <w:szCs w:val="28"/>
        </w:rPr>
        <w:t xml:space="preserve"> // УМЛШ. – 2009. – № 2. – С. 54–58.</w:t>
      </w:r>
    </w:p>
    <w:p w:rsidR="007F49DE" w:rsidRPr="000879C0" w:rsidRDefault="007F49DE" w:rsidP="000879C0">
      <w:pPr>
        <w:pStyle w:val="ad"/>
        <w:spacing w:line="360" w:lineRule="auto"/>
        <w:jc w:val="both"/>
        <w:rPr>
          <w:sz w:val="28"/>
          <w:szCs w:val="28"/>
        </w:rPr>
      </w:pPr>
      <w:r w:rsidRPr="000879C0">
        <w:rPr>
          <w:sz w:val="28"/>
          <w:szCs w:val="28"/>
        </w:rPr>
        <w:t>10. Сич В. Ф. Особові та зворотний займенники / В. Ф. Сич // УМЛШ. – 1976. – № 4. – С. 29–38.</w:t>
      </w:r>
    </w:p>
    <w:p w:rsidR="007F49DE" w:rsidRPr="000879C0" w:rsidRDefault="007F49DE" w:rsidP="000879C0">
      <w:pPr>
        <w:pStyle w:val="ad"/>
        <w:spacing w:line="360" w:lineRule="auto"/>
        <w:jc w:val="both"/>
        <w:rPr>
          <w:sz w:val="28"/>
          <w:szCs w:val="28"/>
        </w:rPr>
      </w:pPr>
      <w:r w:rsidRPr="000879C0">
        <w:rPr>
          <w:sz w:val="28"/>
          <w:szCs w:val="28"/>
        </w:rPr>
        <w:t>11. Сич В. Ф. Присвійні займенники в сучасній українській мові / В. Ф. Сич // УМЛШ. – 1982. – № 2. – С. 39–43.</w:t>
      </w:r>
    </w:p>
    <w:p w:rsidR="007F49DE" w:rsidRPr="000879C0" w:rsidRDefault="007F49DE" w:rsidP="000879C0">
      <w:pPr>
        <w:pStyle w:val="ad"/>
        <w:spacing w:line="360" w:lineRule="auto"/>
        <w:jc w:val="both"/>
        <w:rPr>
          <w:sz w:val="28"/>
          <w:szCs w:val="28"/>
        </w:rPr>
      </w:pPr>
      <w:r w:rsidRPr="000879C0">
        <w:rPr>
          <w:sz w:val="28"/>
          <w:szCs w:val="28"/>
        </w:rPr>
        <w:t xml:space="preserve">12.  </w:t>
      </w:r>
      <w:proofErr w:type="spellStart"/>
      <w:r w:rsidRPr="000879C0">
        <w:rPr>
          <w:sz w:val="28"/>
          <w:szCs w:val="28"/>
        </w:rPr>
        <w:t>Тєлєжкіна</w:t>
      </w:r>
      <w:proofErr w:type="spellEnd"/>
      <w:r w:rsidRPr="000879C0">
        <w:rPr>
          <w:sz w:val="28"/>
          <w:szCs w:val="28"/>
        </w:rPr>
        <w:t> О. О. Морфологічний розбір займенника / О. О. </w:t>
      </w:r>
      <w:proofErr w:type="spellStart"/>
      <w:r w:rsidRPr="000879C0">
        <w:rPr>
          <w:sz w:val="28"/>
          <w:szCs w:val="28"/>
        </w:rPr>
        <w:t>Тєлєжкіна</w:t>
      </w:r>
      <w:proofErr w:type="spellEnd"/>
      <w:r w:rsidRPr="000879C0">
        <w:rPr>
          <w:sz w:val="28"/>
          <w:szCs w:val="28"/>
        </w:rPr>
        <w:t xml:space="preserve"> // Вивчаємо українську мову та літературу. – 2013. – № 10. – С. 27–32.</w:t>
      </w:r>
    </w:p>
    <w:p w:rsidR="007F49DE" w:rsidRPr="000879C0" w:rsidRDefault="007F49DE" w:rsidP="000879C0">
      <w:pPr>
        <w:pStyle w:val="ad"/>
        <w:spacing w:line="360" w:lineRule="auto"/>
        <w:jc w:val="both"/>
        <w:rPr>
          <w:sz w:val="28"/>
          <w:szCs w:val="28"/>
        </w:rPr>
      </w:pPr>
      <w:r w:rsidRPr="000879C0">
        <w:rPr>
          <w:sz w:val="28"/>
          <w:szCs w:val="28"/>
        </w:rPr>
        <w:t xml:space="preserve">13. </w:t>
      </w:r>
      <w:proofErr w:type="spellStart"/>
      <w:r w:rsidRPr="000879C0">
        <w:rPr>
          <w:sz w:val="28"/>
          <w:szCs w:val="28"/>
        </w:rPr>
        <w:t>Шелехова</w:t>
      </w:r>
      <w:proofErr w:type="spellEnd"/>
      <w:r w:rsidRPr="000879C0">
        <w:rPr>
          <w:sz w:val="28"/>
          <w:szCs w:val="28"/>
        </w:rPr>
        <w:t xml:space="preserve"> Г. Т. Займенник  / Г. Т. </w:t>
      </w:r>
      <w:proofErr w:type="spellStart"/>
      <w:r w:rsidRPr="000879C0">
        <w:rPr>
          <w:sz w:val="28"/>
          <w:szCs w:val="28"/>
        </w:rPr>
        <w:t>Шелехова</w:t>
      </w:r>
      <w:proofErr w:type="spellEnd"/>
      <w:r w:rsidRPr="000879C0">
        <w:rPr>
          <w:sz w:val="28"/>
          <w:szCs w:val="28"/>
        </w:rPr>
        <w:t xml:space="preserve"> // </w:t>
      </w:r>
      <w:proofErr w:type="spellStart"/>
      <w:r w:rsidRPr="000879C0">
        <w:rPr>
          <w:sz w:val="28"/>
          <w:szCs w:val="28"/>
        </w:rPr>
        <w:t>Дивослово</w:t>
      </w:r>
      <w:proofErr w:type="spellEnd"/>
      <w:r w:rsidRPr="000879C0">
        <w:rPr>
          <w:sz w:val="28"/>
          <w:szCs w:val="28"/>
        </w:rPr>
        <w:t>. – 1995. – № 9. – С. 38–41.</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14</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Прикметник. Числівник. Займенник (підсумкове)</w:t>
      </w:r>
    </w:p>
    <w:p w:rsidR="007F49DE" w:rsidRPr="000879C0" w:rsidRDefault="007F49DE" w:rsidP="000879C0">
      <w:pPr>
        <w:spacing w:line="360" w:lineRule="auto"/>
        <w:ind w:firstLine="567"/>
        <w:jc w:val="both"/>
        <w:rPr>
          <w:rFonts w:ascii="Times New Roman" w:hAnsi="Times New Roman" w:cs="Times New Roman"/>
          <w:bCs/>
          <w:sz w:val="28"/>
          <w:szCs w:val="28"/>
          <w:lang w:val="uk-UA"/>
        </w:rPr>
      </w:pPr>
      <w:r w:rsidRPr="000879C0">
        <w:rPr>
          <w:rFonts w:ascii="Times New Roman" w:hAnsi="Times New Roman" w:cs="Times New Roman"/>
          <w:b/>
          <w:bCs/>
          <w:sz w:val="28"/>
          <w:szCs w:val="28"/>
          <w:lang w:val="uk-UA"/>
        </w:rPr>
        <w:lastRenderedPageBreak/>
        <w:t xml:space="preserve">Знати: </w:t>
      </w:r>
      <w:r w:rsidRPr="000879C0">
        <w:rPr>
          <w:rFonts w:ascii="Times New Roman" w:hAnsi="Times New Roman" w:cs="Times New Roman"/>
          <w:bCs/>
          <w:sz w:val="28"/>
          <w:szCs w:val="28"/>
          <w:lang w:val="uk-UA"/>
        </w:rPr>
        <w:t>матеріал теми модуля; схеми морфологічного розбору прикметника, числівника, займенника.</w:t>
      </w:r>
    </w:p>
    <w:p w:rsidR="007F49DE" w:rsidRPr="000879C0" w:rsidRDefault="007F49DE" w:rsidP="000879C0">
      <w:pPr>
        <w:spacing w:line="360" w:lineRule="auto"/>
        <w:ind w:firstLine="567"/>
        <w:jc w:val="both"/>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 xml:space="preserve">Уміти: </w:t>
      </w:r>
      <w:r w:rsidRPr="000879C0">
        <w:rPr>
          <w:rFonts w:ascii="Times New Roman" w:hAnsi="Times New Roman" w:cs="Times New Roman"/>
          <w:bCs/>
          <w:sz w:val="28"/>
          <w:szCs w:val="28"/>
          <w:lang w:val="uk-UA"/>
        </w:rPr>
        <w:t>виконувати тестові завдання й морфологічний аналіз прикметників, числівників, займенників.</w:t>
      </w:r>
    </w:p>
    <w:p w:rsidR="007F49DE" w:rsidRPr="000879C0" w:rsidRDefault="007F49DE" w:rsidP="000879C0">
      <w:pPr>
        <w:spacing w:line="360" w:lineRule="auto"/>
        <w:ind w:firstLine="567"/>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Повторити матеріал теми модуля для написання контрольної роботи.</w:t>
      </w:r>
    </w:p>
    <w:p w:rsidR="007F49DE" w:rsidRPr="000879C0" w:rsidRDefault="007F49DE" w:rsidP="000879C0">
      <w:pPr>
        <w:spacing w:line="360" w:lineRule="auto"/>
        <w:jc w:val="center"/>
        <w:rPr>
          <w:rFonts w:ascii="Times New Roman" w:hAnsi="Times New Roman" w:cs="Times New Roman"/>
          <w:b/>
          <w:bCs/>
          <w:sz w:val="28"/>
          <w:szCs w:val="28"/>
          <w:lang w:val="uk-UA"/>
        </w:rPr>
      </w:pPr>
    </w:p>
    <w:p w:rsidR="007F49DE" w:rsidRPr="000879C0" w:rsidRDefault="007F49DE" w:rsidP="000879C0">
      <w:pPr>
        <w:spacing w:line="360" w:lineRule="auto"/>
        <w:jc w:val="center"/>
        <w:rPr>
          <w:rFonts w:ascii="Times New Roman" w:hAnsi="Times New Roman" w:cs="Times New Roman"/>
          <w:b/>
          <w:bCs/>
          <w:sz w:val="28"/>
          <w:szCs w:val="28"/>
          <w:lang w:val="uk-UA"/>
        </w:rPr>
      </w:pPr>
    </w:p>
    <w:p w:rsidR="007F49DE" w:rsidRPr="000879C0" w:rsidRDefault="007F49DE" w:rsidP="000879C0">
      <w:pPr>
        <w:spacing w:line="360" w:lineRule="auto"/>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2 півріччя</w:t>
      </w:r>
    </w:p>
    <w:p w:rsidR="007F49DE" w:rsidRPr="000879C0" w:rsidRDefault="007F49DE" w:rsidP="000879C0">
      <w:pPr>
        <w:tabs>
          <w:tab w:val="left" w:pos="900"/>
          <w:tab w:val="left" w:pos="1440"/>
        </w:tabs>
        <w:spacing w:line="360" w:lineRule="auto"/>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Практичне заняття № 1</w:t>
      </w:r>
    </w:p>
    <w:p w:rsidR="007F49DE" w:rsidRPr="000879C0" w:rsidRDefault="007F49DE" w:rsidP="000879C0">
      <w:pPr>
        <w:tabs>
          <w:tab w:val="left" w:pos="900"/>
          <w:tab w:val="left" w:pos="1440"/>
        </w:tabs>
        <w:spacing w:line="360" w:lineRule="auto"/>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 Загальна характеристика дієслова як частини мови. Дієслівна категорія виду</w:t>
      </w:r>
    </w:p>
    <w:p w:rsidR="007F49DE" w:rsidRPr="000879C0" w:rsidRDefault="007F49DE" w:rsidP="000879C0">
      <w:pPr>
        <w:tabs>
          <w:tab w:val="left" w:pos="900"/>
          <w:tab w:val="left" w:pos="1440"/>
        </w:tabs>
        <w:spacing w:line="360" w:lineRule="auto"/>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План</w:t>
      </w:r>
    </w:p>
    <w:p w:rsidR="007F49DE" w:rsidRPr="000879C0" w:rsidRDefault="007F49DE" w:rsidP="000879C0">
      <w:pPr>
        <w:numPr>
          <w:ilvl w:val="0"/>
          <w:numId w:val="44"/>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Визначення дієслова. Процесуальність як категоріальне значення дієслова. Семантичні особливості дієслів.</w:t>
      </w:r>
    </w:p>
    <w:p w:rsidR="007F49DE" w:rsidRPr="000879C0" w:rsidRDefault="007F49DE" w:rsidP="000879C0">
      <w:pPr>
        <w:numPr>
          <w:ilvl w:val="0"/>
          <w:numId w:val="44"/>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Система дієслівних форм. Дві основи дієслова.</w:t>
      </w:r>
    </w:p>
    <w:p w:rsidR="007F49DE" w:rsidRPr="000879C0" w:rsidRDefault="007F49DE" w:rsidP="000879C0">
      <w:pPr>
        <w:numPr>
          <w:ilvl w:val="0"/>
          <w:numId w:val="44"/>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Система морфологічних категорій дієслова.</w:t>
      </w:r>
    </w:p>
    <w:p w:rsidR="007F49DE" w:rsidRPr="000879C0" w:rsidRDefault="007F49DE" w:rsidP="000879C0">
      <w:pPr>
        <w:numPr>
          <w:ilvl w:val="0"/>
          <w:numId w:val="44"/>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Синтаксичні функції дієслів.</w:t>
      </w:r>
    </w:p>
    <w:p w:rsidR="007F49DE" w:rsidRPr="000879C0" w:rsidRDefault="007F49DE" w:rsidP="000879C0">
      <w:pPr>
        <w:numPr>
          <w:ilvl w:val="0"/>
          <w:numId w:val="44"/>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Категорія виду дієслова. Обсяг значень доконаного й недоконаного виду. Видова </w:t>
      </w:r>
      <w:proofErr w:type="spellStart"/>
      <w:r w:rsidRPr="000879C0">
        <w:rPr>
          <w:rFonts w:ascii="Times New Roman" w:hAnsi="Times New Roman" w:cs="Times New Roman"/>
          <w:sz w:val="28"/>
          <w:szCs w:val="28"/>
          <w:lang w:val="uk-UA"/>
        </w:rPr>
        <w:t>оппозиція</w:t>
      </w:r>
      <w:proofErr w:type="spellEnd"/>
      <w:r w:rsidRPr="000879C0">
        <w:rPr>
          <w:rFonts w:ascii="Times New Roman" w:hAnsi="Times New Roman" w:cs="Times New Roman"/>
          <w:sz w:val="28"/>
          <w:szCs w:val="28"/>
          <w:lang w:val="uk-UA"/>
        </w:rPr>
        <w:t>.</w:t>
      </w:r>
    </w:p>
    <w:p w:rsidR="007F49DE" w:rsidRPr="000879C0" w:rsidRDefault="007F49DE" w:rsidP="000879C0">
      <w:pPr>
        <w:numPr>
          <w:ilvl w:val="0"/>
          <w:numId w:val="44"/>
        </w:numPr>
        <w:spacing w:after="0" w:line="360" w:lineRule="auto"/>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lang w:val="uk-UA"/>
        </w:rPr>
        <w:t>Парновидові</w:t>
      </w:r>
      <w:proofErr w:type="spellEnd"/>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lang w:val="uk-UA"/>
        </w:rPr>
        <w:t>двовидові</w:t>
      </w:r>
      <w:proofErr w:type="spellEnd"/>
      <w:r w:rsidRPr="000879C0">
        <w:rPr>
          <w:rFonts w:ascii="Times New Roman" w:hAnsi="Times New Roman" w:cs="Times New Roman"/>
          <w:sz w:val="28"/>
          <w:szCs w:val="28"/>
          <w:lang w:val="uk-UA"/>
        </w:rPr>
        <w:t xml:space="preserve"> й </w:t>
      </w:r>
      <w:proofErr w:type="spellStart"/>
      <w:r w:rsidRPr="000879C0">
        <w:rPr>
          <w:rFonts w:ascii="Times New Roman" w:hAnsi="Times New Roman" w:cs="Times New Roman"/>
          <w:sz w:val="28"/>
          <w:szCs w:val="28"/>
          <w:lang w:val="uk-UA"/>
        </w:rPr>
        <w:t>одновидові</w:t>
      </w:r>
      <w:proofErr w:type="spellEnd"/>
      <w:r w:rsidRPr="000879C0">
        <w:rPr>
          <w:rFonts w:ascii="Times New Roman" w:hAnsi="Times New Roman" w:cs="Times New Roman"/>
          <w:sz w:val="28"/>
          <w:szCs w:val="28"/>
          <w:lang w:val="uk-UA"/>
        </w:rPr>
        <w:t xml:space="preserve"> дієслова. Засоби вираження видових протиставлень.</w:t>
      </w:r>
    </w:p>
    <w:p w:rsidR="007F49DE" w:rsidRPr="000879C0" w:rsidRDefault="007F49DE" w:rsidP="000879C0">
      <w:pPr>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Знати:</w:t>
      </w:r>
      <w:r w:rsidRPr="000879C0">
        <w:rPr>
          <w:rFonts w:ascii="Times New Roman" w:hAnsi="Times New Roman" w:cs="Times New Roman"/>
          <w:sz w:val="28"/>
          <w:szCs w:val="28"/>
          <w:lang w:val="uk-UA"/>
        </w:rPr>
        <w:t xml:space="preserve"> основні поняття,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 дієсловом як частиною мови та його категорією виду.</w:t>
      </w:r>
    </w:p>
    <w:p w:rsidR="007F49DE" w:rsidRPr="000879C0" w:rsidRDefault="007F49DE" w:rsidP="000879C0">
      <w:pPr>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lastRenderedPageBreak/>
        <w:t>Уміти</w:t>
      </w:r>
      <w:r w:rsidRPr="000879C0">
        <w:rPr>
          <w:rFonts w:ascii="Times New Roman" w:hAnsi="Times New Roman" w:cs="Times New Roman"/>
          <w:sz w:val="28"/>
          <w:szCs w:val="28"/>
          <w:lang w:val="uk-UA"/>
        </w:rPr>
        <w:t>: характеризувати семантичні, граматичні, словотвірні й синтаксичні особливості дієслів; розрізняти й утворювати дієслівні форми та дієслова доконаного й недоконаного виду.</w:t>
      </w:r>
    </w:p>
    <w:p w:rsidR="007F49DE" w:rsidRPr="000879C0" w:rsidRDefault="007F49DE" w:rsidP="000879C0">
      <w:pPr>
        <w:tabs>
          <w:tab w:val="left" w:pos="900"/>
          <w:tab w:val="left" w:pos="1440"/>
        </w:tabs>
        <w:spacing w:line="360" w:lineRule="auto"/>
        <w:ind w:left="108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Завдання:</w:t>
      </w:r>
    </w:p>
    <w:p w:rsidR="007F49DE" w:rsidRPr="000879C0" w:rsidRDefault="007F49DE" w:rsidP="000879C0">
      <w:pPr>
        <w:numPr>
          <w:ilvl w:val="0"/>
          <w:numId w:val="51"/>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Виконати вправи № 293, 295, 296, 301, 302, 303, 304.</w:t>
      </w:r>
    </w:p>
    <w:p w:rsidR="007F49DE" w:rsidRPr="000879C0" w:rsidRDefault="007F49DE" w:rsidP="000879C0">
      <w:pPr>
        <w:numPr>
          <w:ilvl w:val="0"/>
          <w:numId w:val="51"/>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Підготувати завдання до самостійної роботи № 1.</w:t>
      </w:r>
    </w:p>
    <w:p w:rsidR="007F49DE" w:rsidRPr="000879C0" w:rsidRDefault="007F49DE" w:rsidP="000879C0">
      <w:pPr>
        <w:numPr>
          <w:ilvl w:val="0"/>
          <w:numId w:val="51"/>
        </w:numPr>
        <w:tabs>
          <w:tab w:val="left" w:pos="900"/>
          <w:tab w:val="left" w:pos="1440"/>
        </w:tabs>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Проблемні питання:</w:t>
      </w:r>
    </w:p>
    <w:p w:rsidR="007F49DE" w:rsidRPr="000879C0" w:rsidRDefault="007F49DE" w:rsidP="000879C0">
      <w:pPr>
        <w:numPr>
          <w:ilvl w:val="0"/>
          <w:numId w:val="52"/>
        </w:num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Що зближує інфінітив із іменником? </w:t>
      </w:r>
      <w:r w:rsidRPr="000879C0">
        <w:rPr>
          <w:rFonts w:ascii="Times New Roman" w:hAnsi="Times New Roman" w:cs="Times New Roman"/>
          <w:sz w:val="28"/>
          <w:szCs w:val="28"/>
        </w:rPr>
        <w:t xml:space="preserve">Як </w:t>
      </w:r>
      <w:proofErr w:type="spellStart"/>
      <w:r w:rsidRPr="000879C0">
        <w:rPr>
          <w:rFonts w:ascii="Times New Roman" w:hAnsi="Times New Roman" w:cs="Times New Roman"/>
          <w:sz w:val="28"/>
          <w:szCs w:val="28"/>
        </w:rPr>
        <w:t>це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позначилось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синтаксичних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функціях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інфінітива</w:t>
      </w:r>
      <w:proofErr w:type="spellEnd"/>
      <w:r w:rsidRPr="000879C0">
        <w:rPr>
          <w:rFonts w:ascii="Times New Roman" w:hAnsi="Times New Roman" w:cs="Times New Roman"/>
          <w:sz w:val="28"/>
          <w:szCs w:val="28"/>
        </w:rPr>
        <w:t>?</w:t>
      </w:r>
    </w:p>
    <w:p w:rsidR="007F49DE" w:rsidRPr="000879C0" w:rsidRDefault="007F49DE" w:rsidP="000879C0">
      <w:pPr>
        <w:numPr>
          <w:ilvl w:val="0"/>
          <w:numId w:val="52"/>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утворюються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основи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інфінітива</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основи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теперішнього</w:t>
      </w:r>
      <w:proofErr w:type="spellEnd"/>
      <w:r w:rsidRPr="000879C0">
        <w:rPr>
          <w:rFonts w:ascii="Times New Roman" w:hAnsi="Times New Roman" w:cs="Times New Roman"/>
          <w:sz w:val="28"/>
          <w:szCs w:val="28"/>
        </w:rPr>
        <w:t xml:space="preserve"> часу?</w:t>
      </w:r>
    </w:p>
    <w:p w:rsidR="007F49DE" w:rsidRPr="000879C0" w:rsidRDefault="007F49DE" w:rsidP="000879C0">
      <w:pPr>
        <w:numPr>
          <w:ilvl w:val="0"/>
          <w:numId w:val="52"/>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лежить</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основі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поділу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класів</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продуктивні</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непродуктивні</w:t>
      </w:r>
      <w:proofErr w:type="spellEnd"/>
      <w:r w:rsidRPr="000879C0">
        <w:rPr>
          <w:rFonts w:ascii="Times New Roman" w:hAnsi="Times New Roman" w:cs="Times New Roman"/>
          <w:sz w:val="28"/>
          <w:szCs w:val="28"/>
        </w:rPr>
        <w:t>?</w:t>
      </w:r>
    </w:p>
    <w:p w:rsidR="007F49DE" w:rsidRPr="000879C0" w:rsidRDefault="007F49DE" w:rsidP="000879C0">
      <w:pPr>
        <w:numPr>
          <w:ilvl w:val="0"/>
          <w:numId w:val="52"/>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виду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w:t>
      </w:r>
    </w:p>
    <w:p w:rsidR="007F49DE" w:rsidRPr="000879C0" w:rsidRDefault="007F49DE" w:rsidP="000879C0">
      <w:pPr>
        <w:numPr>
          <w:ilvl w:val="0"/>
          <w:numId w:val="52"/>
        </w:num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Чим </w:t>
      </w:r>
      <w:proofErr w:type="spellStart"/>
      <w:r w:rsidRPr="000879C0">
        <w:rPr>
          <w:rFonts w:ascii="Times New Roman" w:hAnsi="Times New Roman" w:cs="Times New Roman"/>
          <w:sz w:val="28"/>
          <w:szCs w:val="28"/>
        </w:rPr>
        <w:t>відрізняється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творення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корелятивних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видових</w:t>
      </w:r>
      <w:proofErr w:type="spellEnd"/>
      <w:r w:rsidRPr="000879C0">
        <w:rPr>
          <w:rFonts w:ascii="Times New Roman" w:hAnsi="Times New Roman" w:cs="Times New Roman"/>
          <w:sz w:val="28"/>
          <w:szCs w:val="28"/>
        </w:rPr>
        <w:t xml:space="preserve"> пар з </w:t>
      </w:r>
      <w:proofErr w:type="spellStart"/>
      <w:r w:rsidRPr="000879C0">
        <w:rPr>
          <w:rFonts w:ascii="Times New Roman" w:hAnsi="Times New Roman" w:cs="Times New Roman"/>
          <w:sz w:val="28"/>
          <w:szCs w:val="28"/>
        </w:rPr>
        <w:t>допомогою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префіксів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префіксального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словотворення</w:t>
      </w:r>
      <w:proofErr w:type="spellEnd"/>
      <w:r w:rsidRPr="000879C0">
        <w:rPr>
          <w:rFonts w:ascii="Times New Roman" w:hAnsi="Times New Roman" w:cs="Times New Roman"/>
          <w:sz w:val="28"/>
          <w:szCs w:val="28"/>
        </w:rPr>
        <w:t>?</w:t>
      </w:r>
    </w:p>
    <w:p w:rsidR="007F49DE" w:rsidRPr="000879C0" w:rsidRDefault="007F49DE" w:rsidP="000879C0">
      <w:pPr>
        <w:numPr>
          <w:ilvl w:val="0"/>
          <w:numId w:val="52"/>
        </w:num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називаются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одновидовими</w:t>
      </w:r>
      <w:proofErr w:type="spellEnd"/>
      <w:r w:rsidRPr="000879C0">
        <w:rPr>
          <w:rFonts w:ascii="Times New Roman" w:hAnsi="Times New Roman" w:cs="Times New Roman"/>
          <w:sz w:val="28"/>
          <w:szCs w:val="28"/>
        </w:rPr>
        <w:t xml:space="preserve">, а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двовидовими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Наведіть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приклади</w:t>
      </w:r>
      <w:proofErr w:type="spellEnd"/>
      <w:r w:rsidRPr="000879C0">
        <w:rPr>
          <w:rFonts w:ascii="Times New Roman" w:hAnsi="Times New Roman" w:cs="Times New Roman"/>
          <w:sz w:val="28"/>
          <w:szCs w:val="28"/>
        </w:rPr>
        <w:t>.</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color w:val="000000"/>
          <w:spacing w:val="8"/>
          <w:sz w:val="28"/>
          <w:szCs w:val="28"/>
          <w:lang w:val="uk-UA"/>
        </w:rPr>
        <w:t xml:space="preserve">Ключові слова: </w:t>
      </w:r>
      <w:r w:rsidRPr="000879C0">
        <w:rPr>
          <w:rFonts w:ascii="Times New Roman" w:hAnsi="Times New Roman" w:cs="Times New Roman"/>
          <w:color w:val="000000"/>
          <w:spacing w:val="8"/>
          <w:sz w:val="28"/>
          <w:szCs w:val="28"/>
          <w:lang w:val="uk-UA"/>
        </w:rPr>
        <w:t xml:space="preserve">дієслово, інфінітив, дієслівна форма, основа дієслова, </w:t>
      </w:r>
      <w:r w:rsidRPr="000879C0">
        <w:rPr>
          <w:rFonts w:ascii="Times New Roman" w:hAnsi="Times New Roman" w:cs="Times New Roman"/>
          <w:sz w:val="28"/>
          <w:szCs w:val="28"/>
          <w:lang w:val="uk-UA"/>
        </w:rPr>
        <w:t xml:space="preserve">категорія виду, доконаний вид, недоконаний вид, </w:t>
      </w:r>
      <w:proofErr w:type="spellStart"/>
      <w:r w:rsidRPr="000879C0">
        <w:rPr>
          <w:rFonts w:ascii="Times New Roman" w:hAnsi="Times New Roman" w:cs="Times New Roman"/>
          <w:sz w:val="28"/>
          <w:szCs w:val="28"/>
          <w:lang w:val="uk-UA"/>
        </w:rPr>
        <w:t>одновидові</w:t>
      </w:r>
      <w:proofErr w:type="spellEnd"/>
      <w:r w:rsidRPr="000879C0">
        <w:rPr>
          <w:rFonts w:ascii="Times New Roman" w:hAnsi="Times New Roman" w:cs="Times New Roman"/>
          <w:sz w:val="28"/>
          <w:szCs w:val="28"/>
          <w:lang w:val="uk-UA"/>
        </w:rPr>
        <w:t xml:space="preserve"> дієслова, </w:t>
      </w:r>
      <w:proofErr w:type="spellStart"/>
      <w:r w:rsidRPr="000879C0">
        <w:rPr>
          <w:rFonts w:ascii="Times New Roman" w:hAnsi="Times New Roman" w:cs="Times New Roman"/>
          <w:sz w:val="28"/>
          <w:szCs w:val="28"/>
          <w:lang w:val="uk-UA"/>
        </w:rPr>
        <w:t>двовидові</w:t>
      </w:r>
      <w:proofErr w:type="spellEnd"/>
      <w:r w:rsidRPr="000879C0">
        <w:rPr>
          <w:rFonts w:ascii="Times New Roman" w:hAnsi="Times New Roman" w:cs="Times New Roman"/>
          <w:sz w:val="28"/>
          <w:szCs w:val="28"/>
          <w:lang w:val="uk-UA"/>
        </w:rPr>
        <w:t xml:space="preserve"> дієслова, видова пара</w:t>
      </w:r>
    </w:p>
    <w:p w:rsidR="007F49DE" w:rsidRPr="000879C0" w:rsidRDefault="007F49DE" w:rsidP="000879C0">
      <w:pPr>
        <w:spacing w:line="360" w:lineRule="auto"/>
        <w:jc w:val="both"/>
        <w:rPr>
          <w:rFonts w:ascii="Times New Roman" w:hAnsi="Times New Roman" w:cs="Times New Roman"/>
          <w:bCs/>
          <w:i/>
          <w:sz w:val="28"/>
          <w:szCs w:val="28"/>
          <w:lang w:val="uk-UA"/>
        </w:rPr>
      </w:pPr>
      <w:r w:rsidRPr="000879C0">
        <w:rPr>
          <w:rFonts w:ascii="Times New Roman" w:hAnsi="Times New Roman" w:cs="Times New Roman"/>
          <w:bCs/>
          <w:i/>
          <w:sz w:val="28"/>
          <w:szCs w:val="28"/>
          <w:lang w:val="uk-UA"/>
        </w:rPr>
        <w:t xml:space="preserve">Вправи виконуються за підручником  Сучасна українська літературна мова: Збірник вправ: </w:t>
      </w:r>
      <w:proofErr w:type="spellStart"/>
      <w:r w:rsidRPr="000879C0">
        <w:rPr>
          <w:rFonts w:ascii="Times New Roman" w:hAnsi="Times New Roman" w:cs="Times New Roman"/>
          <w:bCs/>
          <w:i/>
          <w:sz w:val="28"/>
          <w:szCs w:val="28"/>
          <w:lang w:val="uk-UA"/>
        </w:rPr>
        <w:t>Навч</w:t>
      </w:r>
      <w:proofErr w:type="spellEnd"/>
      <w:r w:rsidRPr="000879C0">
        <w:rPr>
          <w:rFonts w:ascii="Times New Roman" w:hAnsi="Times New Roman" w:cs="Times New Roman"/>
          <w:bCs/>
          <w:i/>
          <w:sz w:val="28"/>
          <w:szCs w:val="28"/>
          <w:lang w:val="uk-UA"/>
        </w:rPr>
        <w:t xml:space="preserve">. </w:t>
      </w:r>
      <w:proofErr w:type="spellStart"/>
      <w:r w:rsidRPr="000879C0">
        <w:rPr>
          <w:rFonts w:ascii="Times New Roman" w:hAnsi="Times New Roman" w:cs="Times New Roman"/>
          <w:bCs/>
          <w:i/>
          <w:sz w:val="28"/>
          <w:szCs w:val="28"/>
          <w:lang w:val="uk-UA"/>
        </w:rPr>
        <w:t>посіб</w:t>
      </w:r>
      <w:proofErr w:type="spellEnd"/>
      <w:r w:rsidRPr="000879C0">
        <w:rPr>
          <w:rFonts w:ascii="Times New Roman" w:hAnsi="Times New Roman" w:cs="Times New Roman"/>
          <w:bCs/>
          <w:i/>
          <w:sz w:val="28"/>
          <w:szCs w:val="28"/>
          <w:lang w:val="uk-UA"/>
        </w:rPr>
        <w:t>. / М. Я. Плющ, О. І. </w:t>
      </w:r>
      <w:proofErr w:type="spellStart"/>
      <w:r w:rsidRPr="000879C0">
        <w:rPr>
          <w:rFonts w:ascii="Times New Roman" w:hAnsi="Times New Roman" w:cs="Times New Roman"/>
          <w:bCs/>
          <w:i/>
          <w:sz w:val="28"/>
          <w:szCs w:val="28"/>
          <w:lang w:val="uk-UA"/>
        </w:rPr>
        <w:t>Леута</w:t>
      </w:r>
      <w:proofErr w:type="spellEnd"/>
      <w:r w:rsidRPr="000879C0">
        <w:rPr>
          <w:rFonts w:ascii="Times New Roman" w:hAnsi="Times New Roman" w:cs="Times New Roman"/>
          <w:bCs/>
          <w:i/>
          <w:sz w:val="28"/>
          <w:szCs w:val="28"/>
          <w:lang w:val="uk-UA"/>
        </w:rPr>
        <w:t>, Н. П. </w:t>
      </w:r>
      <w:proofErr w:type="spellStart"/>
      <w:r w:rsidRPr="000879C0">
        <w:rPr>
          <w:rFonts w:ascii="Times New Roman" w:hAnsi="Times New Roman" w:cs="Times New Roman"/>
          <w:bCs/>
          <w:i/>
          <w:sz w:val="28"/>
          <w:szCs w:val="28"/>
          <w:lang w:val="uk-UA"/>
        </w:rPr>
        <w:t>Гальона</w:t>
      </w:r>
      <w:proofErr w:type="spellEnd"/>
      <w:r w:rsidRPr="000879C0">
        <w:rPr>
          <w:rFonts w:ascii="Times New Roman" w:hAnsi="Times New Roman" w:cs="Times New Roman"/>
          <w:bCs/>
          <w:i/>
          <w:sz w:val="28"/>
          <w:szCs w:val="28"/>
          <w:lang w:val="uk-UA"/>
        </w:rPr>
        <w:t xml:space="preserve">. – 2-ге вид., перероб. і </w:t>
      </w:r>
      <w:proofErr w:type="spellStart"/>
      <w:r w:rsidRPr="000879C0">
        <w:rPr>
          <w:rFonts w:ascii="Times New Roman" w:hAnsi="Times New Roman" w:cs="Times New Roman"/>
          <w:bCs/>
          <w:i/>
          <w:sz w:val="28"/>
          <w:szCs w:val="28"/>
          <w:lang w:val="uk-UA"/>
        </w:rPr>
        <w:t>допов</w:t>
      </w:r>
      <w:proofErr w:type="spellEnd"/>
      <w:r w:rsidRPr="000879C0">
        <w:rPr>
          <w:rFonts w:ascii="Times New Roman" w:hAnsi="Times New Roman" w:cs="Times New Roman"/>
          <w:bCs/>
          <w:i/>
          <w:sz w:val="28"/>
          <w:szCs w:val="28"/>
          <w:lang w:val="uk-UA"/>
        </w:rPr>
        <w:t xml:space="preserve">. – К. : Вища </w:t>
      </w:r>
      <w:proofErr w:type="spellStart"/>
      <w:r w:rsidRPr="000879C0">
        <w:rPr>
          <w:rFonts w:ascii="Times New Roman" w:hAnsi="Times New Roman" w:cs="Times New Roman"/>
          <w:bCs/>
          <w:i/>
          <w:sz w:val="28"/>
          <w:szCs w:val="28"/>
          <w:lang w:val="uk-UA"/>
        </w:rPr>
        <w:t>шк</w:t>
      </w:r>
      <w:proofErr w:type="spellEnd"/>
      <w:r w:rsidRPr="000879C0">
        <w:rPr>
          <w:rFonts w:ascii="Times New Roman" w:hAnsi="Times New Roman" w:cs="Times New Roman"/>
          <w:bCs/>
          <w:i/>
          <w:sz w:val="28"/>
          <w:szCs w:val="28"/>
          <w:lang w:val="uk-UA"/>
        </w:rPr>
        <w:t>., 2003. – 287 с.</w:t>
      </w:r>
    </w:p>
    <w:p w:rsidR="007F49DE" w:rsidRPr="000879C0" w:rsidRDefault="007F49DE" w:rsidP="000879C0">
      <w:pPr>
        <w:spacing w:line="360" w:lineRule="auto"/>
        <w:jc w:val="center"/>
        <w:rPr>
          <w:rFonts w:ascii="Times New Roman" w:hAnsi="Times New Roman" w:cs="Times New Roman"/>
          <w:bCs/>
          <w:sz w:val="28"/>
          <w:szCs w:val="28"/>
          <w:lang w:val="uk-UA"/>
        </w:rPr>
      </w:pPr>
      <w:r w:rsidRPr="000879C0">
        <w:rPr>
          <w:rFonts w:ascii="Times New Roman" w:hAnsi="Times New Roman" w:cs="Times New Roman"/>
          <w:bCs/>
          <w:sz w:val="28"/>
          <w:szCs w:val="28"/>
          <w:lang w:val="uk-UA"/>
        </w:rPr>
        <w:t>Література</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proofErr w:type="spellStart"/>
      <w:r w:rsidRPr="000879C0">
        <w:rPr>
          <w:sz w:val="28"/>
          <w:szCs w:val="28"/>
        </w:rPr>
        <w:t>Арсірій</w:t>
      </w:r>
      <w:proofErr w:type="spellEnd"/>
      <w:r w:rsidRPr="000879C0">
        <w:rPr>
          <w:sz w:val="28"/>
          <w:szCs w:val="28"/>
        </w:rPr>
        <w:t xml:space="preserve"> А. Т. Дієслово як частина мови / А. Т. </w:t>
      </w:r>
      <w:proofErr w:type="spellStart"/>
      <w:r w:rsidRPr="000879C0">
        <w:rPr>
          <w:sz w:val="28"/>
          <w:szCs w:val="28"/>
        </w:rPr>
        <w:t>Асірій</w:t>
      </w:r>
      <w:proofErr w:type="spellEnd"/>
      <w:r w:rsidRPr="000879C0">
        <w:rPr>
          <w:sz w:val="28"/>
          <w:szCs w:val="28"/>
        </w:rPr>
        <w:t xml:space="preserve"> // УМЛШ. – 1989. – № 1. – С. 76–78.</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proofErr w:type="spellStart"/>
      <w:r w:rsidRPr="000879C0">
        <w:rPr>
          <w:sz w:val="28"/>
          <w:szCs w:val="28"/>
        </w:rPr>
        <w:lastRenderedPageBreak/>
        <w:t>Возний</w:t>
      </w:r>
      <w:proofErr w:type="spellEnd"/>
      <w:r w:rsidRPr="000879C0">
        <w:rPr>
          <w:sz w:val="28"/>
          <w:szCs w:val="28"/>
        </w:rPr>
        <w:t xml:space="preserve"> Т. М. Структурно-семантичні групи дієслів у сучасній українській мові / Т. М. </w:t>
      </w:r>
      <w:proofErr w:type="spellStart"/>
      <w:r w:rsidRPr="000879C0">
        <w:rPr>
          <w:sz w:val="28"/>
          <w:szCs w:val="28"/>
        </w:rPr>
        <w:t>Возний</w:t>
      </w:r>
      <w:proofErr w:type="spellEnd"/>
      <w:r w:rsidRPr="000879C0">
        <w:rPr>
          <w:sz w:val="28"/>
          <w:szCs w:val="28"/>
        </w:rPr>
        <w:t xml:space="preserve"> // УМЛШ. – 1976. – № 3. – С. 27–34.</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proofErr w:type="spellStart"/>
      <w:r w:rsidRPr="000879C0">
        <w:rPr>
          <w:sz w:val="28"/>
          <w:szCs w:val="28"/>
        </w:rPr>
        <w:t>Загнітко</w:t>
      </w:r>
      <w:proofErr w:type="spellEnd"/>
      <w:r w:rsidRPr="000879C0">
        <w:rPr>
          <w:sz w:val="28"/>
          <w:szCs w:val="28"/>
        </w:rPr>
        <w:t xml:space="preserve"> А. П. Система і структура граматичних категорій дієслова / А. П. </w:t>
      </w:r>
      <w:proofErr w:type="spellStart"/>
      <w:r w:rsidRPr="000879C0">
        <w:rPr>
          <w:sz w:val="28"/>
          <w:szCs w:val="28"/>
        </w:rPr>
        <w:t>Загнітко</w:t>
      </w:r>
      <w:proofErr w:type="spellEnd"/>
      <w:r w:rsidRPr="000879C0">
        <w:rPr>
          <w:sz w:val="28"/>
          <w:szCs w:val="28"/>
        </w:rPr>
        <w:t>. – К., 1990. – 250 с.</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proofErr w:type="spellStart"/>
      <w:r w:rsidRPr="000879C0">
        <w:rPr>
          <w:sz w:val="28"/>
          <w:szCs w:val="28"/>
        </w:rPr>
        <w:t>Загнітко</w:t>
      </w:r>
      <w:proofErr w:type="spellEnd"/>
      <w:r w:rsidRPr="000879C0">
        <w:rPr>
          <w:sz w:val="28"/>
          <w:szCs w:val="28"/>
        </w:rPr>
        <w:t> А. П. Семантико-граматичне енергетичне ядро дієслівності / А. П. </w:t>
      </w:r>
      <w:proofErr w:type="spellStart"/>
      <w:r w:rsidRPr="000879C0">
        <w:rPr>
          <w:sz w:val="28"/>
          <w:szCs w:val="28"/>
        </w:rPr>
        <w:t>Загнітко</w:t>
      </w:r>
      <w:proofErr w:type="spellEnd"/>
      <w:r w:rsidRPr="000879C0">
        <w:rPr>
          <w:sz w:val="28"/>
          <w:szCs w:val="28"/>
        </w:rPr>
        <w:t xml:space="preserve"> // Мовознавство. – 2014. – № 5. – С. 3–13.</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r w:rsidRPr="000879C0">
        <w:rPr>
          <w:sz w:val="28"/>
          <w:szCs w:val="28"/>
        </w:rPr>
        <w:t>Калько М. І. Видова неоднорідність дієслів як вияв взаємодії категорії виду з  їх лексичним значенням / М. І. Калько // Мовознавство. – 1990. – № 2. – С. 31–38.</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r w:rsidRPr="000879C0">
        <w:rPr>
          <w:sz w:val="28"/>
          <w:szCs w:val="28"/>
        </w:rPr>
        <w:t xml:space="preserve">Калько М. І. </w:t>
      </w:r>
      <w:proofErr w:type="spellStart"/>
      <w:r w:rsidRPr="000879C0">
        <w:rPr>
          <w:sz w:val="28"/>
          <w:szCs w:val="28"/>
        </w:rPr>
        <w:t>Аспектологія</w:t>
      </w:r>
      <w:proofErr w:type="spellEnd"/>
      <w:r w:rsidRPr="000879C0">
        <w:rPr>
          <w:sz w:val="28"/>
          <w:szCs w:val="28"/>
        </w:rPr>
        <w:t xml:space="preserve"> українського дієслова: двокомпонентна теорія виду і проблема </w:t>
      </w:r>
      <w:proofErr w:type="spellStart"/>
      <w:r w:rsidRPr="000879C0">
        <w:rPr>
          <w:sz w:val="28"/>
          <w:szCs w:val="28"/>
        </w:rPr>
        <w:t>аспектуальних</w:t>
      </w:r>
      <w:proofErr w:type="spellEnd"/>
      <w:r w:rsidRPr="000879C0">
        <w:rPr>
          <w:sz w:val="28"/>
          <w:szCs w:val="28"/>
        </w:rPr>
        <w:t xml:space="preserve"> класів / М. І. Калько // Лінгвістика. – 2013. – № 1. – С. 181–191.</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proofErr w:type="spellStart"/>
      <w:r w:rsidRPr="000879C0">
        <w:rPr>
          <w:sz w:val="28"/>
          <w:szCs w:val="28"/>
        </w:rPr>
        <w:t>Карп’юк</w:t>
      </w:r>
      <w:proofErr w:type="spellEnd"/>
      <w:r w:rsidRPr="000879C0">
        <w:rPr>
          <w:sz w:val="28"/>
          <w:szCs w:val="28"/>
        </w:rPr>
        <w:t xml:space="preserve"> М. Л. Структурно-семантична характеристика форм інфінітива / М. Л. Карп</w:t>
      </w:r>
      <w:r w:rsidRPr="000879C0">
        <w:rPr>
          <w:sz w:val="28"/>
          <w:szCs w:val="28"/>
          <w:lang w:val="ru-RU"/>
        </w:rPr>
        <w:t>’</w:t>
      </w:r>
      <w:proofErr w:type="spellStart"/>
      <w:r w:rsidRPr="000879C0">
        <w:rPr>
          <w:sz w:val="28"/>
          <w:szCs w:val="28"/>
          <w:lang w:val="ru-RU"/>
        </w:rPr>
        <w:t>юк</w:t>
      </w:r>
      <w:proofErr w:type="spellEnd"/>
      <w:r w:rsidRPr="000879C0">
        <w:rPr>
          <w:sz w:val="28"/>
          <w:szCs w:val="28"/>
          <w:lang w:val="ru-RU"/>
        </w:rPr>
        <w:t xml:space="preserve"> </w:t>
      </w:r>
      <w:r w:rsidRPr="000879C0">
        <w:rPr>
          <w:sz w:val="28"/>
          <w:szCs w:val="28"/>
        </w:rPr>
        <w:t>// Українське мовознавство. – 1978. – № 6. – С. </w:t>
      </w:r>
      <w:r w:rsidRPr="000879C0">
        <w:rPr>
          <w:sz w:val="28"/>
          <w:szCs w:val="28"/>
          <w:lang w:val="ru-RU"/>
        </w:rPr>
        <w:t>55</w:t>
      </w:r>
      <w:r w:rsidRPr="000879C0">
        <w:rPr>
          <w:sz w:val="28"/>
          <w:szCs w:val="28"/>
        </w:rPr>
        <w:t>–</w:t>
      </w:r>
      <w:r w:rsidRPr="000879C0">
        <w:rPr>
          <w:sz w:val="28"/>
          <w:szCs w:val="28"/>
          <w:lang w:val="ru-RU"/>
        </w:rPr>
        <w:t>62.</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proofErr w:type="spellStart"/>
      <w:r w:rsidRPr="000879C0">
        <w:rPr>
          <w:sz w:val="28"/>
          <w:szCs w:val="28"/>
        </w:rPr>
        <w:t>Кващук</w:t>
      </w:r>
      <w:proofErr w:type="spellEnd"/>
      <w:r w:rsidRPr="000879C0">
        <w:rPr>
          <w:sz w:val="28"/>
          <w:szCs w:val="28"/>
        </w:rPr>
        <w:t> А. Г, Гонтар Т. Ф. Учням – про дієслово: запитання, завдання і відповіді / А. Г. </w:t>
      </w:r>
      <w:proofErr w:type="spellStart"/>
      <w:r w:rsidRPr="000879C0">
        <w:rPr>
          <w:sz w:val="28"/>
          <w:szCs w:val="28"/>
        </w:rPr>
        <w:t>Кващук</w:t>
      </w:r>
      <w:proofErr w:type="spellEnd"/>
      <w:r w:rsidRPr="000879C0">
        <w:rPr>
          <w:sz w:val="28"/>
          <w:szCs w:val="28"/>
        </w:rPr>
        <w:t xml:space="preserve">, Т. Ф. Гонтар // </w:t>
      </w:r>
      <w:proofErr w:type="spellStart"/>
      <w:r w:rsidRPr="000879C0">
        <w:rPr>
          <w:sz w:val="28"/>
          <w:szCs w:val="28"/>
        </w:rPr>
        <w:t>Дивослово</w:t>
      </w:r>
      <w:proofErr w:type="spellEnd"/>
      <w:r w:rsidRPr="000879C0">
        <w:rPr>
          <w:sz w:val="28"/>
          <w:szCs w:val="28"/>
        </w:rPr>
        <w:t>. – 2007. – № 4. – С. 17–18.</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r w:rsidRPr="000879C0">
        <w:rPr>
          <w:sz w:val="28"/>
          <w:szCs w:val="28"/>
        </w:rPr>
        <w:t>Ковалик І. І. Граматична структура системи дієслівних форм у сучасній українській літературній мові / І. І. Ковалик // Мовознавство. – 1976. – № 4. – С. 25–29.</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r w:rsidRPr="000879C0">
        <w:rPr>
          <w:sz w:val="28"/>
          <w:szCs w:val="28"/>
        </w:rPr>
        <w:t xml:space="preserve"> </w:t>
      </w:r>
      <w:proofErr w:type="spellStart"/>
      <w:r w:rsidRPr="000879C0">
        <w:rPr>
          <w:sz w:val="28"/>
          <w:szCs w:val="28"/>
        </w:rPr>
        <w:t>Кушлик</w:t>
      </w:r>
      <w:proofErr w:type="spellEnd"/>
      <w:r w:rsidRPr="000879C0">
        <w:rPr>
          <w:sz w:val="28"/>
          <w:szCs w:val="28"/>
        </w:rPr>
        <w:t xml:space="preserve"> О. П. Словотвірна парадигматика </w:t>
      </w:r>
      <w:proofErr w:type="spellStart"/>
      <w:r w:rsidRPr="000879C0">
        <w:rPr>
          <w:sz w:val="28"/>
          <w:szCs w:val="28"/>
        </w:rPr>
        <w:t>відперсональних</w:t>
      </w:r>
      <w:proofErr w:type="spellEnd"/>
      <w:r w:rsidRPr="000879C0">
        <w:rPr>
          <w:sz w:val="28"/>
          <w:szCs w:val="28"/>
        </w:rPr>
        <w:t xml:space="preserve"> дієслів в українській мові / О. П. </w:t>
      </w:r>
      <w:proofErr w:type="spellStart"/>
      <w:r w:rsidRPr="000879C0">
        <w:rPr>
          <w:sz w:val="28"/>
          <w:szCs w:val="28"/>
        </w:rPr>
        <w:t>Кушлик</w:t>
      </w:r>
      <w:proofErr w:type="spellEnd"/>
      <w:r w:rsidRPr="000879C0">
        <w:rPr>
          <w:sz w:val="28"/>
          <w:szCs w:val="28"/>
        </w:rPr>
        <w:t xml:space="preserve"> // Українська мова. – 2014. – № 4. – С. 65–80.</w:t>
      </w:r>
    </w:p>
    <w:p w:rsidR="007F49DE" w:rsidRPr="000879C0" w:rsidRDefault="007F49DE" w:rsidP="000879C0">
      <w:pPr>
        <w:pStyle w:val="ad"/>
        <w:numPr>
          <w:ilvl w:val="1"/>
          <w:numId w:val="53"/>
        </w:numPr>
        <w:tabs>
          <w:tab w:val="clear" w:pos="1440"/>
          <w:tab w:val="num" w:pos="0"/>
          <w:tab w:val="left" w:pos="284"/>
        </w:tabs>
        <w:spacing w:line="360" w:lineRule="auto"/>
        <w:ind w:left="0" w:firstLine="0"/>
        <w:jc w:val="both"/>
        <w:rPr>
          <w:sz w:val="28"/>
          <w:szCs w:val="28"/>
        </w:rPr>
      </w:pPr>
      <w:r w:rsidRPr="000879C0">
        <w:rPr>
          <w:sz w:val="28"/>
          <w:szCs w:val="28"/>
        </w:rPr>
        <w:t xml:space="preserve"> Медведєва Л. М. Про співвідношення категорій предикативності і стану / Л. М. Медведєва  // Мовознавство. – 1983. – № 3. – С. 50–55.</w:t>
      </w:r>
    </w:p>
    <w:p w:rsidR="007F49DE" w:rsidRPr="000879C0" w:rsidRDefault="007F49DE" w:rsidP="000879C0">
      <w:pPr>
        <w:pStyle w:val="ad"/>
        <w:numPr>
          <w:ilvl w:val="1"/>
          <w:numId w:val="53"/>
        </w:numPr>
        <w:tabs>
          <w:tab w:val="clear" w:pos="1440"/>
          <w:tab w:val="num" w:pos="0"/>
          <w:tab w:val="left" w:pos="142"/>
          <w:tab w:val="left" w:pos="426"/>
        </w:tabs>
        <w:spacing w:line="360" w:lineRule="auto"/>
        <w:ind w:left="0" w:firstLine="0"/>
        <w:jc w:val="both"/>
        <w:rPr>
          <w:sz w:val="28"/>
          <w:szCs w:val="28"/>
        </w:rPr>
      </w:pPr>
      <w:r w:rsidRPr="000879C0">
        <w:rPr>
          <w:sz w:val="28"/>
          <w:szCs w:val="28"/>
        </w:rPr>
        <w:t xml:space="preserve"> </w:t>
      </w:r>
      <w:proofErr w:type="spellStart"/>
      <w:r w:rsidRPr="000879C0">
        <w:rPr>
          <w:sz w:val="28"/>
          <w:szCs w:val="28"/>
        </w:rPr>
        <w:t>Пітінов</w:t>
      </w:r>
      <w:proofErr w:type="spellEnd"/>
      <w:r w:rsidRPr="000879C0">
        <w:rPr>
          <w:sz w:val="28"/>
          <w:szCs w:val="28"/>
        </w:rPr>
        <w:t xml:space="preserve"> В. М. До питання про внутрішню дистрибуцію дієслів / В. М. </w:t>
      </w:r>
      <w:proofErr w:type="spellStart"/>
      <w:r w:rsidRPr="000879C0">
        <w:rPr>
          <w:sz w:val="28"/>
          <w:szCs w:val="28"/>
        </w:rPr>
        <w:t>Пітонов</w:t>
      </w:r>
      <w:proofErr w:type="spellEnd"/>
      <w:r w:rsidRPr="000879C0">
        <w:rPr>
          <w:sz w:val="28"/>
          <w:szCs w:val="28"/>
        </w:rPr>
        <w:t xml:space="preserve"> // Мовознавство. – 1973. – № 5. – С. 36–44.</w:t>
      </w:r>
    </w:p>
    <w:p w:rsidR="007F49DE" w:rsidRPr="000879C0" w:rsidRDefault="007F49DE" w:rsidP="000879C0">
      <w:pPr>
        <w:pStyle w:val="ad"/>
        <w:numPr>
          <w:ilvl w:val="1"/>
          <w:numId w:val="53"/>
        </w:numPr>
        <w:tabs>
          <w:tab w:val="clear" w:pos="1440"/>
          <w:tab w:val="num" w:pos="0"/>
          <w:tab w:val="left" w:pos="142"/>
          <w:tab w:val="left" w:pos="426"/>
        </w:tabs>
        <w:spacing w:line="360" w:lineRule="auto"/>
        <w:ind w:left="0" w:firstLine="0"/>
        <w:jc w:val="both"/>
        <w:rPr>
          <w:sz w:val="28"/>
          <w:szCs w:val="28"/>
        </w:rPr>
      </w:pPr>
      <w:r w:rsidRPr="000879C0">
        <w:rPr>
          <w:sz w:val="28"/>
          <w:szCs w:val="28"/>
        </w:rPr>
        <w:t xml:space="preserve"> Русанівський В. М. Структура українського дієслова / В. М. Русанівський. – К. : Наук. думка, 1977. – 315 с.</w:t>
      </w:r>
    </w:p>
    <w:p w:rsidR="007F49DE" w:rsidRPr="000879C0" w:rsidRDefault="007F49DE" w:rsidP="000879C0">
      <w:pPr>
        <w:pStyle w:val="ad"/>
        <w:numPr>
          <w:ilvl w:val="1"/>
          <w:numId w:val="53"/>
        </w:numPr>
        <w:tabs>
          <w:tab w:val="clear" w:pos="1440"/>
          <w:tab w:val="num" w:pos="0"/>
          <w:tab w:val="left" w:pos="142"/>
          <w:tab w:val="left" w:pos="426"/>
        </w:tabs>
        <w:spacing w:line="360" w:lineRule="auto"/>
        <w:ind w:left="0" w:firstLine="0"/>
        <w:jc w:val="both"/>
        <w:rPr>
          <w:sz w:val="28"/>
          <w:szCs w:val="28"/>
        </w:rPr>
      </w:pPr>
      <w:r w:rsidRPr="000879C0">
        <w:rPr>
          <w:sz w:val="28"/>
          <w:szCs w:val="28"/>
        </w:rPr>
        <w:t xml:space="preserve"> Сич В. Ф. Синтаксичні функції інфінітива / В. Ф. Сич // УМЛШ. – 1972. – № 3. – С. 24–31.</w:t>
      </w:r>
    </w:p>
    <w:p w:rsidR="007F49DE" w:rsidRPr="000879C0" w:rsidRDefault="007F49DE" w:rsidP="000879C0">
      <w:pPr>
        <w:spacing w:line="360" w:lineRule="auto"/>
        <w:ind w:left="1080"/>
        <w:jc w:val="center"/>
        <w:rPr>
          <w:rFonts w:ascii="Times New Roman" w:hAnsi="Times New Roman" w:cs="Times New Roman"/>
          <w:b/>
          <w:bCs/>
          <w:sz w:val="28"/>
          <w:szCs w:val="28"/>
          <w:lang w:val="uk-UA"/>
        </w:rPr>
      </w:pPr>
    </w:p>
    <w:p w:rsidR="007F49DE" w:rsidRPr="000879C0" w:rsidRDefault="007F49DE" w:rsidP="000879C0">
      <w:pPr>
        <w:spacing w:line="360" w:lineRule="auto"/>
        <w:ind w:left="1080"/>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lastRenderedPageBreak/>
        <w:t>Практичне заняття № 2</w:t>
      </w:r>
    </w:p>
    <w:p w:rsidR="007F49DE" w:rsidRPr="000879C0" w:rsidRDefault="007F49DE" w:rsidP="000879C0">
      <w:pPr>
        <w:spacing w:line="360" w:lineRule="auto"/>
        <w:ind w:left="1080"/>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Категорії способу і часу дієслів</w:t>
      </w:r>
    </w:p>
    <w:p w:rsidR="007F49DE" w:rsidRPr="000879C0" w:rsidRDefault="007F49DE" w:rsidP="000879C0">
      <w:pPr>
        <w:spacing w:line="360" w:lineRule="auto"/>
        <w:ind w:left="1080"/>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План</w:t>
      </w:r>
    </w:p>
    <w:p w:rsidR="007F49DE" w:rsidRPr="000879C0" w:rsidRDefault="007F49DE" w:rsidP="000879C0">
      <w:pPr>
        <w:numPr>
          <w:ilvl w:val="1"/>
          <w:numId w:val="54"/>
        </w:numPr>
        <w:tabs>
          <w:tab w:val="clear" w:pos="1440"/>
          <w:tab w:val="num" w:pos="426"/>
        </w:tabs>
        <w:spacing w:after="0" w:line="360" w:lineRule="auto"/>
        <w:ind w:left="426" w:hanging="426"/>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Категорія способу дієслів. Семантичні й морфологічні особливості способових форм дієслова.</w:t>
      </w:r>
    </w:p>
    <w:p w:rsidR="007F49DE" w:rsidRPr="000879C0" w:rsidRDefault="007F49DE" w:rsidP="000879C0">
      <w:pPr>
        <w:numPr>
          <w:ilvl w:val="1"/>
          <w:numId w:val="54"/>
        </w:numPr>
        <w:tabs>
          <w:tab w:val="clear" w:pos="1440"/>
          <w:tab w:val="num" w:pos="426"/>
        </w:tabs>
        <w:spacing w:after="0" w:line="360" w:lineRule="auto"/>
        <w:ind w:left="426" w:hanging="426"/>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Значення способів дієслова й утворення їх форм.</w:t>
      </w:r>
    </w:p>
    <w:p w:rsidR="007F49DE" w:rsidRPr="000879C0" w:rsidRDefault="007F49DE" w:rsidP="000879C0">
      <w:pPr>
        <w:numPr>
          <w:ilvl w:val="1"/>
          <w:numId w:val="54"/>
        </w:numPr>
        <w:tabs>
          <w:tab w:val="clear" w:pos="1440"/>
          <w:tab w:val="num" w:pos="426"/>
          <w:tab w:val="left" w:pos="900"/>
        </w:tabs>
        <w:spacing w:after="0" w:line="360" w:lineRule="auto"/>
        <w:ind w:left="426" w:hanging="426"/>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Категорія часу. Система дієслівних часів.</w:t>
      </w:r>
    </w:p>
    <w:p w:rsidR="007F49DE" w:rsidRPr="000879C0" w:rsidRDefault="007F49DE" w:rsidP="000879C0">
      <w:pPr>
        <w:numPr>
          <w:ilvl w:val="1"/>
          <w:numId w:val="54"/>
        </w:numPr>
        <w:tabs>
          <w:tab w:val="clear" w:pos="1440"/>
          <w:tab w:val="num" w:pos="426"/>
          <w:tab w:val="left" w:pos="900"/>
        </w:tabs>
        <w:spacing w:after="0" w:line="360" w:lineRule="auto"/>
        <w:ind w:left="426" w:hanging="426"/>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Творення форм теперішнього, минулого, давноминулого і майбутнього часів. Граматичне вираження значень часових форм.</w:t>
      </w:r>
    </w:p>
    <w:p w:rsidR="007F49DE" w:rsidRPr="000879C0" w:rsidRDefault="007F49DE" w:rsidP="000879C0">
      <w:pPr>
        <w:numPr>
          <w:ilvl w:val="1"/>
          <w:numId w:val="54"/>
        </w:numPr>
        <w:tabs>
          <w:tab w:val="clear" w:pos="1440"/>
          <w:tab w:val="num" w:pos="426"/>
          <w:tab w:val="left" w:pos="900"/>
        </w:tabs>
        <w:spacing w:after="0" w:line="360" w:lineRule="auto"/>
        <w:ind w:left="426" w:hanging="426"/>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Особливості вживання часових форм.</w:t>
      </w:r>
    </w:p>
    <w:p w:rsidR="007F49DE" w:rsidRPr="000879C0" w:rsidRDefault="007F49DE" w:rsidP="000879C0">
      <w:pPr>
        <w:numPr>
          <w:ilvl w:val="1"/>
          <w:numId w:val="54"/>
        </w:numPr>
        <w:tabs>
          <w:tab w:val="clear" w:pos="1440"/>
          <w:tab w:val="num" w:pos="426"/>
          <w:tab w:val="left" w:pos="900"/>
        </w:tabs>
        <w:spacing w:after="0" w:line="360" w:lineRule="auto"/>
        <w:ind w:left="426" w:hanging="426"/>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Зв</w:t>
      </w:r>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язок</w:t>
      </w:r>
      <w:proofErr w:type="spellEnd"/>
      <w:r w:rsidRPr="000879C0">
        <w:rPr>
          <w:rFonts w:ascii="Times New Roman" w:hAnsi="Times New Roman" w:cs="Times New Roman"/>
          <w:sz w:val="28"/>
          <w:szCs w:val="28"/>
          <w:lang w:val="uk-UA"/>
        </w:rPr>
        <w:t xml:space="preserve"> категорії часу з категоріями виду і способу дієслів.</w:t>
      </w:r>
    </w:p>
    <w:p w:rsidR="007F49DE" w:rsidRPr="000879C0" w:rsidRDefault="007F49DE" w:rsidP="000879C0">
      <w:pPr>
        <w:tabs>
          <w:tab w:val="left" w:pos="900"/>
        </w:tabs>
        <w:spacing w:line="360" w:lineRule="auto"/>
        <w:ind w:left="108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Знати:</w:t>
      </w:r>
      <w:r w:rsidRPr="000879C0">
        <w:rPr>
          <w:rFonts w:ascii="Times New Roman" w:hAnsi="Times New Roman" w:cs="Times New Roman"/>
          <w:sz w:val="28"/>
          <w:szCs w:val="28"/>
          <w:lang w:val="uk-UA"/>
        </w:rPr>
        <w:t xml:space="preserve"> основні поняття,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 категоріями способу і часу дієслів.</w:t>
      </w:r>
    </w:p>
    <w:p w:rsidR="007F49DE" w:rsidRPr="000879C0" w:rsidRDefault="007F49DE" w:rsidP="000879C0">
      <w:pPr>
        <w:tabs>
          <w:tab w:val="left" w:pos="900"/>
        </w:tabs>
        <w:spacing w:line="360" w:lineRule="auto"/>
        <w:ind w:left="108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Уміти</w:t>
      </w:r>
      <w:r w:rsidRPr="000879C0">
        <w:rPr>
          <w:rFonts w:ascii="Times New Roman" w:hAnsi="Times New Roman" w:cs="Times New Roman"/>
          <w:sz w:val="28"/>
          <w:szCs w:val="28"/>
          <w:lang w:val="uk-UA"/>
        </w:rPr>
        <w:t>: утворювати й розрізняти всі часові і способові форми дієслова.</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Завдання:</w:t>
      </w:r>
    </w:p>
    <w:p w:rsidR="007F49DE" w:rsidRPr="000879C0" w:rsidRDefault="007F49DE" w:rsidP="000879C0">
      <w:pPr>
        <w:numPr>
          <w:ilvl w:val="3"/>
          <w:numId w:val="55"/>
        </w:numPr>
        <w:tabs>
          <w:tab w:val="left" w:pos="720"/>
          <w:tab w:val="left" w:pos="900"/>
          <w:tab w:val="left" w:pos="1440"/>
        </w:tabs>
        <w:spacing w:after="0" w:line="360" w:lineRule="auto"/>
        <w:ind w:hanging="180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Виконати вправи №. № 312, 315, 316, 317, 321 (І), 324.</w:t>
      </w:r>
    </w:p>
    <w:p w:rsidR="007F49DE" w:rsidRPr="000879C0" w:rsidRDefault="007F49DE" w:rsidP="000879C0">
      <w:pPr>
        <w:numPr>
          <w:ilvl w:val="3"/>
          <w:numId w:val="55"/>
        </w:numPr>
        <w:tabs>
          <w:tab w:val="left" w:pos="720"/>
          <w:tab w:val="left" w:pos="900"/>
          <w:tab w:val="left" w:pos="1440"/>
        </w:tabs>
        <w:spacing w:after="0" w:line="360" w:lineRule="auto"/>
        <w:ind w:hanging="180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Підготувати завдання до самостійної роботи № 2.</w:t>
      </w:r>
    </w:p>
    <w:p w:rsidR="007F49DE" w:rsidRPr="000879C0" w:rsidRDefault="007F49DE" w:rsidP="000879C0">
      <w:pPr>
        <w:spacing w:line="360" w:lineRule="auto"/>
        <w:ind w:left="108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3.Уміти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pStyle w:val="ad"/>
        <w:spacing w:line="360" w:lineRule="auto"/>
        <w:ind w:left="1080"/>
        <w:rPr>
          <w:b/>
          <w:sz w:val="28"/>
          <w:szCs w:val="28"/>
        </w:rPr>
      </w:pPr>
      <w:r w:rsidRPr="000879C0">
        <w:rPr>
          <w:b/>
          <w:sz w:val="28"/>
          <w:szCs w:val="28"/>
        </w:rPr>
        <w:t>Проблемні питання:</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1. Розкрийте модальну суть категорії способу.</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2. Чому дієслова в неозначеній формі не належать ні до якого способу?</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3. Чи можуть дієслова одного способу уживатися в значенні іншого? Доведіть.</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4. Що виражає граматична категорія часу?</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5. Що означає давноминулий час? Як він твориться?</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Ключові слова:</w:t>
      </w:r>
      <w:r w:rsidRPr="000879C0">
        <w:rPr>
          <w:rFonts w:ascii="Times New Roman" w:hAnsi="Times New Roman" w:cs="Times New Roman"/>
          <w:sz w:val="28"/>
          <w:szCs w:val="28"/>
          <w:lang w:val="uk-UA"/>
        </w:rPr>
        <w:t xml:space="preserve"> категорія способу, дійсний спосіб, умовний спосіб, наказовий спосіб, категорія часу, теперішній час, минулий час, давноминулий час, майбутній час.</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sz w:val="28"/>
          <w:szCs w:val="28"/>
          <w:lang w:val="uk-UA"/>
        </w:rPr>
      </w:pPr>
      <w:r w:rsidRPr="000879C0">
        <w:rPr>
          <w:rFonts w:ascii="Times New Roman" w:hAnsi="Times New Roman" w:cs="Times New Roman"/>
          <w:sz w:val="28"/>
          <w:szCs w:val="28"/>
          <w:lang w:val="uk-UA"/>
        </w:rPr>
        <w:t>Література:</w:t>
      </w:r>
    </w:p>
    <w:p w:rsidR="007F49DE" w:rsidRPr="000879C0" w:rsidRDefault="007F49DE" w:rsidP="000879C0">
      <w:pPr>
        <w:pStyle w:val="ad"/>
        <w:numPr>
          <w:ilvl w:val="0"/>
          <w:numId w:val="56"/>
        </w:numPr>
        <w:tabs>
          <w:tab w:val="clear" w:pos="1080"/>
          <w:tab w:val="num" w:pos="426"/>
        </w:tabs>
        <w:spacing w:line="360" w:lineRule="auto"/>
        <w:ind w:left="0" w:firstLine="0"/>
        <w:jc w:val="both"/>
        <w:rPr>
          <w:sz w:val="28"/>
          <w:szCs w:val="28"/>
        </w:rPr>
      </w:pPr>
      <w:proofErr w:type="spellStart"/>
      <w:r w:rsidRPr="000879C0">
        <w:rPr>
          <w:sz w:val="28"/>
          <w:szCs w:val="28"/>
        </w:rPr>
        <w:t>Барчук</w:t>
      </w:r>
      <w:proofErr w:type="spellEnd"/>
      <w:r w:rsidRPr="000879C0">
        <w:rPr>
          <w:sz w:val="28"/>
          <w:szCs w:val="28"/>
        </w:rPr>
        <w:t xml:space="preserve"> В. М. Граматична категорія </w:t>
      </w:r>
      <w:proofErr w:type="spellStart"/>
      <w:r w:rsidRPr="000879C0">
        <w:rPr>
          <w:sz w:val="28"/>
          <w:szCs w:val="28"/>
        </w:rPr>
        <w:t>темпоральності</w:t>
      </w:r>
      <w:proofErr w:type="spellEnd"/>
      <w:r w:rsidRPr="000879C0">
        <w:rPr>
          <w:sz w:val="28"/>
          <w:szCs w:val="28"/>
        </w:rPr>
        <w:t>: семантично-структурні аспекти / В. М. </w:t>
      </w:r>
      <w:proofErr w:type="spellStart"/>
      <w:r w:rsidRPr="000879C0">
        <w:rPr>
          <w:sz w:val="28"/>
          <w:szCs w:val="28"/>
        </w:rPr>
        <w:t>Барчук</w:t>
      </w:r>
      <w:proofErr w:type="spellEnd"/>
      <w:r w:rsidRPr="000879C0">
        <w:rPr>
          <w:sz w:val="28"/>
          <w:szCs w:val="28"/>
        </w:rPr>
        <w:t xml:space="preserve"> // Мовознавство. – 2011. – № 6. – С. 64–76.</w:t>
      </w:r>
    </w:p>
    <w:p w:rsidR="007F49DE" w:rsidRPr="000879C0" w:rsidRDefault="007F49DE" w:rsidP="000879C0">
      <w:pPr>
        <w:pStyle w:val="ab"/>
        <w:numPr>
          <w:ilvl w:val="0"/>
          <w:numId w:val="56"/>
        </w:numPr>
        <w:tabs>
          <w:tab w:val="clear" w:pos="1080"/>
          <w:tab w:val="num" w:pos="426"/>
        </w:tabs>
        <w:spacing w:after="0" w:line="360" w:lineRule="auto"/>
        <w:ind w:left="0" w:firstLine="0"/>
        <w:jc w:val="both"/>
        <w:rPr>
          <w:rFonts w:eastAsiaTheme="minorHAnsi"/>
          <w:sz w:val="28"/>
          <w:szCs w:val="28"/>
        </w:rPr>
      </w:pPr>
      <w:proofErr w:type="spellStart"/>
      <w:r w:rsidRPr="000879C0">
        <w:rPr>
          <w:rFonts w:eastAsiaTheme="minorHAnsi"/>
          <w:sz w:val="28"/>
          <w:szCs w:val="28"/>
        </w:rPr>
        <w:t>Загнітко</w:t>
      </w:r>
      <w:proofErr w:type="spellEnd"/>
      <w:r w:rsidRPr="000879C0">
        <w:rPr>
          <w:rFonts w:eastAsiaTheme="minorHAnsi"/>
          <w:sz w:val="28"/>
          <w:szCs w:val="28"/>
        </w:rPr>
        <w:t xml:space="preserve"> А. П. Аналітизм у системі дієслівних категорій / А. П. </w:t>
      </w:r>
      <w:proofErr w:type="spellStart"/>
      <w:r w:rsidRPr="000879C0">
        <w:rPr>
          <w:rFonts w:eastAsiaTheme="minorHAnsi"/>
          <w:sz w:val="28"/>
          <w:szCs w:val="28"/>
        </w:rPr>
        <w:t>Загнітко</w:t>
      </w:r>
      <w:proofErr w:type="spellEnd"/>
      <w:r w:rsidRPr="000879C0">
        <w:rPr>
          <w:rFonts w:eastAsiaTheme="minorHAnsi"/>
          <w:sz w:val="28"/>
          <w:szCs w:val="28"/>
        </w:rPr>
        <w:t xml:space="preserve"> // Мовознавство. – 1993. – № 4. – С. 25</w:t>
      </w:r>
      <w:r w:rsidRPr="000879C0">
        <w:rPr>
          <w:sz w:val="28"/>
          <w:szCs w:val="28"/>
        </w:rPr>
        <w:t>–</w:t>
      </w:r>
      <w:r w:rsidRPr="000879C0">
        <w:rPr>
          <w:rFonts w:eastAsiaTheme="minorHAnsi"/>
          <w:sz w:val="28"/>
          <w:szCs w:val="28"/>
        </w:rPr>
        <w:t>33.</w:t>
      </w:r>
    </w:p>
    <w:p w:rsidR="007F49DE" w:rsidRPr="000879C0" w:rsidRDefault="007F49DE" w:rsidP="000879C0">
      <w:pPr>
        <w:pStyle w:val="ab"/>
        <w:numPr>
          <w:ilvl w:val="0"/>
          <w:numId w:val="56"/>
        </w:numPr>
        <w:tabs>
          <w:tab w:val="clear" w:pos="1080"/>
          <w:tab w:val="num" w:pos="426"/>
        </w:tabs>
        <w:spacing w:after="0" w:line="360" w:lineRule="auto"/>
        <w:ind w:left="0" w:firstLine="0"/>
        <w:rPr>
          <w:rFonts w:eastAsiaTheme="minorHAnsi"/>
          <w:sz w:val="28"/>
          <w:szCs w:val="28"/>
        </w:rPr>
      </w:pPr>
      <w:proofErr w:type="spellStart"/>
      <w:r w:rsidRPr="000879C0">
        <w:rPr>
          <w:rFonts w:eastAsiaTheme="minorHAnsi"/>
          <w:sz w:val="28"/>
          <w:szCs w:val="28"/>
        </w:rPr>
        <w:t>Загнітко</w:t>
      </w:r>
      <w:proofErr w:type="spellEnd"/>
      <w:r w:rsidRPr="000879C0">
        <w:rPr>
          <w:rFonts w:eastAsiaTheme="minorHAnsi"/>
          <w:sz w:val="28"/>
          <w:szCs w:val="28"/>
        </w:rPr>
        <w:t xml:space="preserve"> А. П. Семантико-граматичне енергетичне ядро дієслівності / А. П. </w:t>
      </w:r>
      <w:proofErr w:type="spellStart"/>
      <w:r w:rsidRPr="000879C0">
        <w:rPr>
          <w:rFonts w:eastAsiaTheme="minorHAnsi"/>
          <w:sz w:val="28"/>
          <w:szCs w:val="28"/>
        </w:rPr>
        <w:t>Загнітко</w:t>
      </w:r>
      <w:proofErr w:type="spellEnd"/>
      <w:r w:rsidRPr="000879C0">
        <w:rPr>
          <w:rFonts w:eastAsiaTheme="minorHAnsi"/>
          <w:sz w:val="28"/>
          <w:szCs w:val="28"/>
        </w:rPr>
        <w:t xml:space="preserve"> // Мовознавство. – 2014. </w:t>
      </w:r>
      <w:r w:rsidRPr="000879C0">
        <w:rPr>
          <w:sz w:val="28"/>
          <w:szCs w:val="28"/>
        </w:rPr>
        <w:t>–</w:t>
      </w:r>
      <w:r w:rsidRPr="000879C0">
        <w:rPr>
          <w:rFonts w:eastAsiaTheme="minorHAnsi"/>
          <w:sz w:val="28"/>
          <w:szCs w:val="28"/>
        </w:rPr>
        <w:t xml:space="preserve"> № 5. – С. 3</w:t>
      </w:r>
      <w:r w:rsidRPr="000879C0">
        <w:rPr>
          <w:sz w:val="28"/>
          <w:szCs w:val="28"/>
        </w:rPr>
        <w:t>–</w:t>
      </w:r>
      <w:r w:rsidRPr="000879C0">
        <w:rPr>
          <w:rFonts w:eastAsiaTheme="minorHAnsi"/>
          <w:sz w:val="28"/>
          <w:szCs w:val="28"/>
        </w:rPr>
        <w:t>13.</w:t>
      </w:r>
    </w:p>
    <w:p w:rsidR="007F49DE" w:rsidRPr="000879C0" w:rsidRDefault="007F49DE" w:rsidP="000879C0">
      <w:pPr>
        <w:pStyle w:val="ab"/>
        <w:numPr>
          <w:ilvl w:val="0"/>
          <w:numId w:val="56"/>
        </w:numPr>
        <w:tabs>
          <w:tab w:val="clear" w:pos="1080"/>
          <w:tab w:val="num" w:pos="426"/>
        </w:tabs>
        <w:spacing w:after="0" w:line="360" w:lineRule="auto"/>
        <w:ind w:left="0" w:firstLine="0"/>
        <w:rPr>
          <w:rFonts w:eastAsiaTheme="minorHAnsi"/>
          <w:sz w:val="28"/>
          <w:szCs w:val="28"/>
        </w:rPr>
      </w:pPr>
      <w:proofErr w:type="spellStart"/>
      <w:r w:rsidRPr="000879C0">
        <w:rPr>
          <w:rFonts w:eastAsiaTheme="minorHAnsi"/>
          <w:sz w:val="28"/>
          <w:szCs w:val="28"/>
        </w:rPr>
        <w:t>Загнітко</w:t>
      </w:r>
      <w:proofErr w:type="spellEnd"/>
      <w:r w:rsidRPr="000879C0">
        <w:rPr>
          <w:rFonts w:eastAsiaTheme="minorHAnsi"/>
          <w:sz w:val="28"/>
          <w:szCs w:val="28"/>
        </w:rPr>
        <w:t xml:space="preserve"> А. П. Система і структура граматичних категорій дієслова / А. П. </w:t>
      </w:r>
      <w:proofErr w:type="spellStart"/>
      <w:r w:rsidRPr="000879C0">
        <w:rPr>
          <w:rFonts w:eastAsiaTheme="minorHAnsi"/>
          <w:sz w:val="28"/>
          <w:szCs w:val="28"/>
        </w:rPr>
        <w:t>Загнітко</w:t>
      </w:r>
      <w:proofErr w:type="spellEnd"/>
      <w:r w:rsidRPr="000879C0">
        <w:rPr>
          <w:rFonts w:eastAsiaTheme="minorHAnsi"/>
          <w:sz w:val="28"/>
          <w:szCs w:val="28"/>
        </w:rPr>
        <w:t>. – К., 1990.</w:t>
      </w:r>
      <w:r w:rsidRPr="000879C0">
        <w:rPr>
          <w:sz w:val="28"/>
          <w:szCs w:val="28"/>
        </w:rPr>
        <w:t xml:space="preserve"> – 250 с.</w:t>
      </w:r>
    </w:p>
    <w:p w:rsidR="007F49DE" w:rsidRPr="000879C0" w:rsidRDefault="007F49DE" w:rsidP="000879C0">
      <w:pPr>
        <w:pStyle w:val="ad"/>
        <w:numPr>
          <w:ilvl w:val="0"/>
          <w:numId w:val="56"/>
        </w:numPr>
        <w:tabs>
          <w:tab w:val="clear" w:pos="1080"/>
          <w:tab w:val="num" w:pos="426"/>
        </w:tabs>
        <w:spacing w:line="360" w:lineRule="auto"/>
        <w:ind w:left="0" w:firstLine="0"/>
        <w:jc w:val="both"/>
        <w:rPr>
          <w:sz w:val="28"/>
          <w:szCs w:val="28"/>
        </w:rPr>
      </w:pPr>
      <w:r w:rsidRPr="000879C0">
        <w:rPr>
          <w:sz w:val="28"/>
          <w:szCs w:val="28"/>
        </w:rPr>
        <w:t xml:space="preserve">Задорожний В. Б. Про причину постійної </w:t>
      </w:r>
      <w:proofErr w:type="spellStart"/>
      <w:r w:rsidRPr="000879C0">
        <w:rPr>
          <w:sz w:val="28"/>
          <w:szCs w:val="28"/>
        </w:rPr>
        <w:t>наголошуваності</w:t>
      </w:r>
      <w:proofErr w:type="spellEnd"/>
      <w:r w:rsidRPr="000879C0">
        <w:rPr>
          <w:sz w:val="28"/>
          <w:szCs w:val="28"/>
        </w:rPr>
        <w:t xml:space="preserve"> </w:t>
      </w:r>
      <w:proofErr w:type="spellStart"/>
      <w:r w:rsidRPr="000879C0">
        <w:rPr>
          <w:sz w:val="28"/>
          <w:szCs w:val="28"/>
        </w:rPr>
        <w:t>префікса</w:t>
      </w:r>
      <w:proofErr w:type="spellEnd"/>
      <w:r w:rsidRPr="000879C0">
        <w:rPr>
          <w:sz w:val="28"/>
          <w:szCs w:val="28"/>
        </w:rPr>
        <w:t xml:space="preserve"> ви- в дієсловах доконаного виду / В. Б. Задорожний // Мовознавство. – 2003. – №4. – С. 66–75.</w:t>
      </w:r>
    </w:p>
    <w:p w:rsidR="007F49DE" w:rsidRPr="000879C0" w:rsidRDefault="007F49DE" w:rsidP="000879C0">
      <w:pPr>
        <w:pStyle w:val="ad"/>
        <w:numPr>
          <w:ilvl w:val="0"/>
          <w:numId w:val="56"/>
        </w:numPr>
        <w:tabs>
          <w:tab w:val="clear" w:pos="1080"/>
          <w:tab w:val="num" w:pos="426"/>
        </w:tabs>
        <w:spacing w:line="360" w:lineRule="auto"/>
        <w:ind w:left="0" w:firstLine="0"/>
        <w:jc w:val="both"/>
        <w:rPr>
          <w:sz w:val="28"/>
          <w:szCs w:val="28"/>
        </w:rPr>
      </w:pPr>
      <w:r w:rsidRPr="000879C0">
        <w:rPr>
          <w:sz w:val="28"/>
          <w:szCs w:val="28"/>
        </w:rPr>
        <w:t>Ковалик І. І. Граматична структура системи дієслівних форм у сучасній українській літературній мові / І. І. Ковалик // Мовознавство. – 1976. – № 4. – С. 2–29.</w:t>
      </w:r>
    </w:p>
    <w:p w:rsidR="007F49DE" w:rsidRPr="000879C0" w:rsidRDefault="007F49DE" w:rsidP="000879C0">
      <w:pPr>
        <w:pStyle w:val="ad"/>
        <w:numPr>
          <w:ilvl w:val="0"/>
          <w:numId w:val="56"/>
        </w:numPr>
        <w:tabs>
          <w:tab w:val="clear" w:pos="1080"/>
          <w:tab w:val="num" w:pos="426"/>
        </w:tabs>
        <w:spacing w:line="360" w:lineRule="auto"/>
        <w:ind w:left="0" w:firstLine="0"/>
        <w:jc w:val="both"/>
        <w:rPr>
          <w:sz w:val="28"/>
          <w:szCs w:val="28"/>
        </w:rPr>
      </w:pPr>
      <w:r w:rsidRPr="000879C0">
        <w:rPr>
          <w:sz w:val="28"/>
          <w:szCs w:val="28"/>
        </w:rPr>
        <w:t xml:space="preserve">Мельник Ю. В. Давноминулий час: проблема та гіпотези / Ю. В. Мельник // Мовознавство. – 1996. – № 1. – </w:t>
      </w:r>
      <w:r w:rsidRPr="000879C0">
        <w:rPr>
          <w:sz w:val="28"/>
          <w:szCs w:val="28"/>
          <w:lang w:val="ru-RU"/>
        </w:rPr>
        <w:t>С. 30</w:t>
      </w:r>
      <w:r w:rsidRPr="000879C0">
        <w:rPr>
          <w:sz w:val="28"/>
          <w:szCs w:val="28"/>
        </w:rPr>
        <w:t>–</w:t>
      </w:r>
      <w:r w:rsidRPr="000879C0">
        <w:rPr>
          <w:sz w:val="28"/>
          <w:szCs w:val="28"/>
          <w:lang w:val="ru-RU"/>
        </w:rPr>
        <w:t>33.</w:t>
      </w:r>
    </w:p>
    <w:p w:rsidR="007F49DE" w:rsidRPr="000879C0" w:rsidRDefault="007F49DE" w:rsidP="000879C0">
      <w:pPr>
        <w:pStyle w:val="ad"/>
        <w:numPr>
          <w:ilvl w:val="0"/>
          <w:numId w:val="56"/>
        </w:numPr>
        <w:tabs>
          <w:tab w:val="clear" w:pos="1080"/>
          <w:tab w:val="num" w:pos="426"/>
        </w:tabs>
        <w:spacing w:line="360" w:lineRule="auto"/>
        <w:ind w:left="0" w:firstLine="0"/>
        <w:jc w:val="both"/>
        <w:rPr>
          <w:sz w:val="28"/>
          <w:szCs w:val="28"/>
        </w:rPr>
      </w:pPr>
      <w:proofErr w:type="spellStart"/>
      <w:r w:rsidRPr="000879C0">
        <w:rPr>
          <w:sz w:val="28"/>
          <w:szCs w:val="28"/>
        </w:rPr>
        <w:t>Ніщенко</w:t>
      </w:r>
      <w:proofErr w:type="spellEnd"/>
      <w:r w:rsidRPr="000879C0">
        <w:rPr>
          <w:sz w:val="28"/>
          <w:szCs w:val="28"/>
        </w:rPr>
        <w:t xml:space="preserve"> М. Е. Морфологічний розбір дієслова / М. Е. </w:t>
      </w:r>
      <w:proofErr w:type="spellStart"/>
      <w:r w:rsidRPr="000879C0">
        <w:rPr>
          <w:sz w:val="28"/>
          <w:szCs w:val="28"/>
        </w:rPr>
        <w:t>Ніщенко</w:t>
      </w:r>
      <w:proofErr w:type="spellEnd"/>
      <w:r w:rsidRPr="000879C0">
        <w:rPr>
          <w:sz w:val="28"/>
          <w:szCs w:val="28"/>
        </w:rPr>
        <w:t xml:space="preserve"> // УМЛШ. – 2014. – № 2. – С. 35–39.</w:t>
      </w:r>
    </w:p>
    <w:p w:rsidR="007F49DE" w:rsidRPr="000879C0" w:rsidRDefault="007F49DE" w:rsidP="000879C0">
      <w:pPr>
        <w:pStyle w:val="ad"/>
        <w:numPr>
          <w:ilvl w:val="0"/>
          <w:numId w:val="56"/>
        </w:numPr>
        <w:tabs>
          <w:tab w:val="clear" w:pos="1080"/>
          <w:tab w:val="num" w:pos="426"/>
        </w:tabs>
        <w:spacing w:line="360" w:lineRule="auto"/>
        <w:ind w:left="0" w:firstLine="0"/>
        <w:jc w:val="both"/>
        <w:rPr>
          <w:sz w:val="28"/>
          <w:szCs w:val="28"/>
        </w:rPr>
      </w:pPr>
      <w:proofErr w:type="spellStart"/>
      <w:r w:rsidRPr="000879C0">
        <w:rPr>
          <w:sz w:val="28"/>
          <w:szCs w:val="28"/>
        </w:rPr>
        <w:t>Пітінов</w:t>
      </w:r>
      <w:proofErr w:type="spellEnd"/>
      <w:r w:rsidRPr="000879C0">
        <w:rPr>
          <w:sz w:val="28"/>
          <w:szCs w:val="28"/>
        </w:rPr>
        <w:t xml:space="preserve"> В. М. До питання про внутрішню дистрибуцію дієслів / В. М. </w:t>
      </w:r>
      <w:proofErr w:type="spellStart"/>
      <w:r w:rsidRPr="000879C0">
        <w:rPr>
          <w:sz w:val="28"/>
          <w:szCs w:val="28"/>
        </w:rPr>
        <w:t>Пітінов</w:t>
      </w:r>
      <w:proofErr w:type="spellEnd"/>
      <w:r w:rsidRPr="000879C0">
        <w:rPr>
          <w:sz w:val="28"/>
          <w:szCs w:val="28"/>
        </w:rPr>
        <w:t xml:space="preserve"> // Мовознавство. – 1973. – № 5. – С. 36–44.</w:t>
      </w:r>
    </w:p>
    <w:p w:rsidR="007F49DE" w:rsidRPr="000879C0" w:rsidRDefault="007F49DE" w:rsidP="000879C0">
      <w:pPr>
        <w:pStyle w:val="ad"/>
        <w:numPr>
          <w:ilvl w:val="0"/>
          <w:numId w:val="56"/>
        </w:numPr>
        <w:tabs>
          <w:tab w:val="clear" w:pos="1080"/>
          <w:tab w:val="num" w:pos="426"/>
        </w:tabs>
        <w:spacing w:line="360" w:lineRule="auto"/>
        <w:ind w:left="0" w:firstLine="0"/>
        <w:jc w:val="both"/>
        <w:rPr>
          <w:sz w:val="28"/>
          <w:szCs w:val="28"/>
        </w:rPr>
      </w:pPr>
      <w:r w:rsidRPr="000879C0">
        <w:rPr>
          <w:sz w:val="28"/>
          <w:szCs w:val="28"/>
        </w:rPr>
        <w:t xml:space="preserve">Русанівський В. М. Структура українського дієслова </w:t>
      </w:r>
      <w:r w:rsidRPr="000879C0">
        <w:rPr>
          <w:sz w:val="28"/>
          <w:szCs w:val="28"/>
          <w:lang w:val="ru-RU"/>
        </w:rPr>
        <w:t>/ В. М. </w:t>
      </w:r>
      <w:proofErr w:type="spellStart"/>
      <w:r w:rsidRPr="000879C0">
        <w:rPr>
          <w:sz w:val="28"/>
          <w:szCs w:val="28"/>
          <w:lang w:val="ru-RU"/>
        </w:rPr>
        <w:t>Русанівський</w:t>
      </w:r>
      <w:proofErr w:type="spellEnd"/>
      <w:r w:rsidRPr="000879C0">
        <w:rPr>
          <w:sz w:val="28"/>
          <w:szCs w:val="28"/>
          <w:lang w:val="ru-RU"/>
        </w:rPr>
        <w:t xml:space="preserve">. – </w:t>
      </w:r>
      <w:proofErr w:type="gramStart"/>
      <w:r w:rsidRPr="000879C0">
        <w:rPr>
          <w:sz w:val="28"/>
          <w:szCs w:val="28"/>
          <w:lang w:val="ru-RU"/>
        </w:rPr>
        <w:t>К. :</w:t>
      </w:r>
      <w:proofErr w:type="gramEnd"/>
      <w:r w:rsidRPr="000879C0">
        <w:rPr>
          <w:sz w:val="28"/>
          <w:szCs w:val="28"/>
          <w:lang w:val="ru-RU"/>
        </w:rPr>
        <w:t xml:space="preserve"> Наук. думка, 1977. – 315 с.</w:t>
      </w:r>
    </w:p>
    <w:p w:rsidR="007F49DE" w:rsidRPr="000879C0" w:rsidRDefault="007F49DE" w:rsidP="000879C0">
      <w:pPr>
        <w:pStyle w:val="ad"/>
        <w:numPr>
          <w:ilvl w:val="0"/>
          <w:numId w:val="56"/>
        </w:numPr>
        <w:tabs>
          <w:tab w:val="clear" w:pos="1080"/>
          <w:tab w:val="num" w:pos="426"/>
        </w:tabs>
        <w:spacing w:line="360" w:lineRule="auto"/>
        <w:ind w:left="0" w:firstLine="0"/>
        <w:jc w:val="both"/>
        <w:rPr>
          <w:sz w:val="28"/>
          <w:szCs w:val="28"/>
        </w:rPr>
      </w:pPr>
      <w:r w:rsidRPr="000879C0">
        <w:rPr>
          <w:sz w:val="28"/>
          <w:szCs w:val="28"/>
        </w:rPr>
        <w:t xml:space="preserve">Соколова С. О. Час та його відображення в граматичних категоріях дієслова / С. О. Соколова // Мовознавство. – 1995. – № № 4–5. – </w:t>
      </w:r>
      <w:r w:rsidRPr="000879C0">
        <w:rPr>
          <w:sz w:val="28"/>
          <w:szCs w:val="28"/>
          <w:lang w:val="ru-RU"/>
        </w:rPr>
        <w:t>С. 11</w:t>
      </w:r>
      <w:r w:rsidRPr="000879C0">
        <w:rPr>
          <w:sz w:val="28"/>
          <w:szCs w:val="28"/>
        </w:rPr>
        <w:t>–</w:t>
      </w:r>
      <w:r w:rsidRPr="000879C0">
        <w:rPr>
          <w:sz w:val="28"/>
          <w:szCs w:val="28"/>
          <w:lang w:val="ru-RU"/>
        </w:rPr>
        <w:t>17.</w:t>
      </w:r>
    </w:p>
    <w:p w:rsidR="007F49DE" w:rsidRPr="000879C0" w:rsidRDefault="007F49DE" w:rsidP="000879C0">
      <w:pPr>
        <w:pStyle w:val="ad"/>
        <w:numPr>
          <w:ilvl w:val="0"/>
          <w:numId w:val="56"/>
        </w:numPr>
        <w:tabs>
          <w:tab w:val="clear" w:pos="1080"/>
          <w:tab w:val="num" w:pos="426"/>
        </w:tabs>
        <w:spacing w:line="360" w:lineRule="auto"/>
        <w:ind w:left="0" w:firstLine="0"/>
        <w:jc w:val="both"/>
        <w:rPr>
          <w:sz w:val="28"/>
          <w:szCs w:val="28"/>
        </w:rPr>
      </w:pPr>
      <w:r w:rsidRPr="000879C0">
        <w:rPr>
          <w:sz w:val="28"/>
          <w:szCs w:val="28"/>
        </w:rPr>
        <w:lastRenderedPageBreak/>
        <w:t>Шевчук О. С. Стилістичне вживання часових форм дієслова / О. С. Шевчук // УМЛШ. – 1974. – № 1.</w:t>
      </w:r>
    </w:p>
    <w:p w:rsidR="007F49DE" w:rsidRPr="000879C0" w:rsidRDefault="007F49DE" w:rsidP="000879C0">
      <w:pPr>
        <w:pStyle w:val="ad"/>
        <w:spacing w:line="360" w:lineRule="auto"/>
        <w:ind w:left="510"/>
        <w:rPr>
          <w:b/>
          <w:sz w:val="28"/>
          <w:szCs w:val="28"/>
        </w:rPr>
      </w:pPr>
    </w:p>
    <w:p w:rsidR="007F49DE" w:rsidRPr="000879C0" w:rsidRDefault="007F49DE" w:rsidP="000879C0">
      <w:pPr>
        <w:pStyle w:val="ad"/>
        <w:spacing w:line="360" w:lineRule="auto"/>
        <w:ind w:left="510"/>
        <w:rPr>
          <w:b/>
          <w:sz w:val="28"/>
          <w:szCs w:val="28"/>
        </w:rPr>
      </w:pPr>
      <w:r w:rsidRPr="000879C0">
        <w:rPr>
          <w:b/>
          <w:sz w:val="28"/>
          <w:szCs w:val="28"/>
        </w:rPr>
        <w:t>Практичне заняття № 3</w:t>
      </w:r>
    </w:p>
    <w:p w:rsidR="007F49DE" w:rsidRPr="000879C0" w:rsidRDefault="007F49DE" w:rsidP="000879C0">
      <w:pPr>
        <w:spacing w:line="360" w:lineRule="auto"/>
        <w:ind w:left="51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 Категорії перехідності/неперехідності й стану дієслів</w:t>
      </w:r>
    </w:p>
    <w:p w:rsidR="007F49DE" w:rsidRPr="000879C0" w:rsidRDefault="007F49DE" w:rsidP="000879C0">
      <w:pPr>
        <w:spacing w:line="360" w:lineRule="auto"/>
        <w:ind w:left="51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План</w:t>
      </w:r>
    </w:p>
    <w:p w:rsidR="007F49DE" w:rsidRPr="000879C0" w:rsidRDefault="007F49DE" w:rsidP="000879C0">
      <w:pPr>
        <w:spacing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 Категорія перехідності/неперехідності, її зв’язок із дієслівною семантикою.</w:t>
      </w:r>
    </w:p>
    <w:p w:rsidR="007F49DE" w:rsidRPr="000879C0" w:rsidRDefault="007F49DE" w:rsidP="000879C0">
      <w:pPr>
        <w:spacing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Лексико-синтаксичні особливості перехідних і неперехідних дієслів.</w:t>
      </w:r>
    </w:p>
    <w:p w:rsidR="007F49DE" w:rsidRPr="000879C0" w:rsidRDefault="007F49DE" w:rsidP="000879C0">
      <w:pPr>
        <w:pStyle w:val="ad"/>
        <w:spacing w:line="360" w:lineRule="auto"/>
        <w:jc w:val="both"/>
        <w:rPr>
          <w:sz w:val="28"/>
          <w:szCs w:val="28"/>
        </w:rPr>
      </w:pPr>
      <w:r w:rsidRPr="000879C0">
        <w:rPr>
          <w:sz w:val="28"/>
          <w:szCs w:val="28"/>
        </w:rPr>
        <w:t>3. Поняття категорії стану в лінгвістичній науці. Зв’язок цієї  категорії з категорією перехідності/неперехідності.</w:t>
      </w:r>
    </w:p>
    <w:p w:rsidR="007F49DE" w:rsidRPr="000879C0" w:rsidRDefault="007F49DE" w:rsidP="000879C0">
      <w:pPr>
        <w:pStyle w:val="ad"/>
        <w:spacing w:line="360" w:lineRule="auto"/>
        <w:jc w:val="both"/>
        <w:rPr>
          <w:sz w:val="28"/>
          <w:szCs w:val="28"/>
        </w:rPr>
      </w:pPr>
      <w:r w:rsidRPr="000879C0">
        <w:rPr>
          <w:sz w:val="28"/>
          <w:szCs w:val="28"/>
        </w:rPr>
        <w:t>4. Активний, пасивний, зворотно-середній стан. Засоби вираження значень стану. Характеристика зворотних дієслів. Виноградівська теорія категорії стану.</w:t>
      </w:r>
    </w:p>
    <w:p w:rsidR="007F49DE" w:rsidRPr="000879C0" w:rsidRDefault="007F49DE" w:rsidP="000879C0">
      <w:pPr>
        <w:pStyle w:val="ad"/>
        <w:spacing w:line="360" w:lineRule="auto"/>
        <w:ind w:left="540" w:firstLine="540"/>
        <w:jc w:val="both"/>
        <w:rPr>
          <w:sz w:val="28"/>
          <w:szCs w:val="28"/>
        </w:rPr>
      </w:pPr>
      <w:r w:rsidRPr="000879C0">
        <w:rPr>
          <w:b/>
          <w:sz w:val="28"/>
          <w:szCs w:val="28"/>
        </w:rPr>
        <w:t>Знати:</w:t>
      </w:r>
      <w:r w:rsidRPr="000879C0">
        <w:rPr>
          <w:sz w:val="28"/>
          <w:szCs w:val="28"/>
        </w:rPr>
        <w:t xml:space="preserve"> основні поняття, пов’язані з категоріями перехідності/неперехідності і стану дієслова.</w:t>
      </w:r>
    </w:p>
    <w:p w:rsidR="007F49DE" w:rsidRPr="000879C0" w:rsidRDefault="007F49DE" w:rsidP="000879C0">
      <w:pPr>
        <w:pStyle w:val="ad"/>
        <w:spacing w:line="360" w:lineRule="auto"/>
        <w:ind w:left="540" w:firstLine="540"/>
        <w:jc w:val="both"/>
        <w:rPr>
          <w:sz w:val="28"/>
          <w:szCs w:val="28"/>
        </w:rPr>
      </w:pPr>
      <w:r w:rsidRPr="000879C0">
        <w:rPr>
          <w:b/>
          <w:sz w:val="28"/>
          <w:szCs w:val="28"/>
        </w:rPr>
        <w:t>Уміти:</w:t>
      </w:r>
      <w:r w:rsidRPr="000879C0">
        <w:rPr>
          <w:sz w:val="28"/>
          <w:szCs w:val="28"/>
        </w:rPr>
        <w:t xml:space="preserve"> визначати перехідність/неперехідність дієслів та їх приналежність до певного стану.</w:t>
      </w:r>
    </w:p>
    <w:p w:rsidR="007F49DE" w:rsidRPr="000879C0" w:rsidRDefault="007F49DE" w:rsidP="000879C0">
      <w:pPr>
        <w:spacing w:line="360" w:lineRule="auto"/>
        <w:ind w:left="1080"/>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Завдання:</w:t>
      </w:r>
    </w:p>
    <w:p w:rsidR="007F49DE" w:rsidRPr="000879C0" w:rsidRDefault="007F49DE" w:rsidP="000879C0">
      <w:pPr>
        <w:spacing w:line="360" w:lineRule="auto"/>
        <w:ind w:left="36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1.Виконати вправи №. № 305, 306, 307.</w:t>
      </w:r>
    </w:p>
    <w:p w:rsidR="007F49DE" w:rsidRPr="000879C0" w:rsidRDefault="007F49DE" w:rsidP="000879C0">
      <w:pPr>
        <w:spacing w:line="360" w:lineRule="auto"/>
        <w:ind w:left="36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pStyle w:val="ad"/>
        <w:spacing w:line="360" w:lineRule="auto"/>
        <w:ind w:left="1440" w:hanging="1080"/>
        <w:rPr>
          <w:b/>
          <w:sz w:val="28"/>
          <w:szCs w:val="28"/>
        </w:rPr>
      </w:pPr>
      <w:r w:rsidRPr="000879C0">
        <w:rPr>
          <w:b/>
          <w:sz w:val="28"/>
          <w:szCs w:val="28"/>
        </w:rPr>
        <w:t>Проблемні питання:</w:t>
      </w:r>
    </w:p>
    <w:p w:rsidR="007F49DE" w:rsidRPr="000879C0" w:rsidRDefault="007F49DE" w:rsidP="000879C0">
      <w:pPr>
        <w:numPr>
          <w:ilvl w:val="2"/>
          <w:numId w:val="57"/>
        </w:numPr>
        <w:tabs>
          <w:tab w:val="num" w:pos="284"/>
          <w:tab w:val="left" w:pos="900"/>
          <w:tab w:val="left" w:pos="1440"/>
        </w:tabs>
        <w:spacing w:after="0" w:line="360" w:lineRule="auto"/>
        <w:ind w:left="426" w:hanging="142"/>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Які дієслова називаються непрямо-перехідними?</w:t>
      </w:r>
    </w:p>
    <w:p w:rsidR="007F49DE" w:rsidRPr="000879C0" w:rsidRDefault="007F49DE" w:rsidP="000879C0">
      <w:pPr>
        <w:numPr>
          <w:ilvl w:val="2"/>
          <w:numId w:val="57"/>
        </w:numPr>
        <w:tabs>
          <w:tab w:val="num" w:pos="284"/>
          <w:tab w:val="left" w:pos="900"/>
          <w:tab w:val="left" w:pos="1440"/>
        </w:tabs>
        <w:spacing w:after="0" w:line="360" w:lineRule="auto"/>
        <w:ind w:left="426" w:hanging="142"/>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Доведіть семантико-синтаксичний характер категорії перехідності/неперехідності. </w:t>
      </w:r>
    </w:p>
    <w:p w:rsidR="007F49DE" w:rsidRPr="000879C0" w:rsidRDefault="007F49DE" w:rsidP="000879C0">
      <w:pPr>
        <w:numPr>
          <w:ilvl w:val="2"/>
          <w:numId w:val="57"/>
        </w:numPr>
        <w:tabs>
          <w:tab w:val="num" w:pos="284"/>
          <w:tab w:val="left" w:pos="900"/>
          <w:tab w:val="left" w:pos="1440"/>
        </w:tabs>
        <w:spacing w:after="0" w:line="360" w:lineRule="auto"/>
        <w:ind w:left="426" w:hanging="142"/>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Яка роль </w:t>
      </w:r>
      <w:proofErr w:type="spellStart"/>
      <w:r w:rsidRPr="000879C0">
        <w:rPr>
          <w:rFonts w:ascii="Times New Roman" w:hAnsi="Times New Roman" w:cs="Times New Roman"/>
          <w:sz w:val="28"/>
          <w:szCs w:val="28"/>
          <w:lang w:val="uk-UA"/>
        </w:rPr>
        <w:t>суб</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єктно</w:t>
      </w:r>
      <w:proofErr w:type="spellEnd"/>
      <w:r w:rsidRPr="000879C0">
        <w:rPr>
          <w:rFonts w:ascii="Times New Roman" w:hAnsi="Times New Roman" w:cs="Times New Roman"/>
          <w:sz w:val="28"/>
          <w:szCs w:val="28"/>
          <w:lang w:val="uk-UA"/>
        </w:rPr>
        <w:t>-об</w:t>
      </w:r>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єктних</w:t>
      </w:r>
      <w:proofErr w:type="spellEnd"/>
      <w:r w:rsidRPr="000879C0">
        <w:rPr>
          <w:rFonts w:ascii="Times New Roman" w:hAnsi="Times New Roman" w:cs="Times New Roman"/>
          <w:sz w:val="28"/>
          <w:szCs w:val="28"/>
          <w:lang w:val="uk-UA"/>
        </w:rPr>
        <w:t xml:space="preserve"> відношень при визначенні станових значень дієслова?</w:t>
      </w:r>
    </w:p>
    <w:p w:rsidR="007F49DE" w:rsidRPr="000879C0" w:rsidRDefault="007F49DE" w:rsidP="000879C0">
      <w:pPr>
        <w:numPr>
          <w:ilvl w:val="2"/>
          <w:numId w:val="57"/>
        </w:numPr>
        <w:tabs>
          <w:tab w:val="num" w:pos="284"/>
          <w:tab w:val="left" w:pos="900"/>
          <w:tab w:val="left" w:pos="1440"/>
        </w:tabs>
        <w:spacing w:after="0" w:line="360" w:lineRule="auto"/>
        <w:ind w:left="426" w:hanging="142"/>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Чи існує зв’язок між граматичними категоріями перехідності/неперехідності та стану? Обґрунтуйте.</w:t>
      </w:r>
    </w:p>
    <w:p w:rsidR="007F49DE" w:rsidRPr="000879C0" w:rsidRDefault="007F49DE" w:rsidP="000879C0">
      <w:pPr>
        <w:tabs>
          <w:tab w:val="num" w:pos="284"/>
          <w:tab w:val="left" w:pos="900"/>
          <w:tab w:val="left" w:pos="1440"/>
        </w:tabs>
        <w:spacing w:line="360" w:lineRule="auto"/>
        <w:ind w:left="426" w:hanging="142"/>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Ключові слова:</w:t>
      </w:r>
      <w:r w:rsidRPr="000879C0">
        <w:rPr>
          <w:rFonts w:ascii="Times New Roman" w:hAnsi="Times New Roman" w:cs="Times New Roman"/>
          <w:sz w:val="28"/>
          <w:szCs w:val="28"/>
          <w:lang w:val="uk-UA"/>
        </w:rPr>
        <w:t xml:space="preserve"> категорія перехідності/неперехідності, категорія стану, перехідне дієслово, неперехідне дієслово.</w:t>
      </w:r>
    </w:p>
    <w:p w:rsidR="007F49DE" w:rsidRPr="000879C0" w:rsidRDefault="007F49DE" w:rsidP="000879C0">
      <w:pPr>
        <w:tabs>
          <w:tab w:val="left" w:pos="900"/>
          <w:tab w:val="left" w:pos="1440"/>
        </w:tabs>
        <w:spacing w:line="360" w:lineRule="auto"/>
        <w:jc w:val="center"/>
        <w:rPr>
          <w:rFonts w:ascii="Times New Roman" w:hAnsi="Times New Roman" w:cs="Times New Roman"/>
          <w:sz w:val="28"/>
          <w:szCs w:val="28"/>
          <w:lang w:val="uk-UA"/>
        </w:rPr>
      </w:pPr>
      <w:r w:rsidRPr="000879C0">
        <w:rPr>
          <w:rFonts w:ascii="Times New Roman" w:hAnsi="Times New Roman" w:cs="Times New Roman"/>
          <w:sz w:val="28"/>
          <w:szCs w:val="28"/>
          <w:lang w:val="uk-UA"/>
        </w:rPr>
        <w:t>Література:</w:t>
      </w:r>
    </w:p>
    <w:p w:rsidR="007F49DE" w:rsidRPr="000879C0" w:rsidRDefault="007F49DE" w:rsidP="000879C0">
      <w:pPr>
        <w:pStyle w:val="ad"/>
        <w:spacing w:line="360" w:lineRule="auto"/>
        <w:ind w:left="360"/>
        <w:jc w:val="both"/>
        <w:rPr>
          <w:sz w:val="28"/>
          <w:szCs w:val="28"/>
        </w:rPr>
      </w:pPr>
      <w:r w:rsidRPr="000879C0">
        <w:rPr>
          <w:sz w:val="28"/>
          <w:szCs w:val="28"/>
        </w:rPr>
        <w:t>1.Арсірій А. Т. Дієслово як частина мови / А. Т. </w:t>
      </w:r>
      <w:proofErr w:type="spellStart"/>
      <w:r w:rsidRPr="000879C0">
        <w:rPr>
          <w:sz w:val="28"/>
          <w:szCs w:val="28"/>
        </w:rPr>
        <w:t>Арсірій</w:t>
      </w:r>
      <w:proofErr w:type="spellEnd"/>
      <w:r w:rsidRPr="000879C0">
        <w:rPr>
          <w:sz w:val="28"/>
          <w:szCs w:val="28"/>
        </w:rPr>
        <w:t xml:space="preserve"> // УМЛШ. – 1989. – № 1. – С. 76–78.</w:t>
      </w:r>
    </w:p>
    <w:p w:rsidR="007F49DE" w:rsidRPr="000879C0" w:rsidRDefault="007F49DE" w:rsidP="000879C0">
      <w:pPr>
        <w:pStyle w:val="ad"/>
        <w:spacing w:line="360" w:lineRule="auto"/>
        <w:ind w:left="360"/>
        <w:jc w:val="both"/>
        <w:rPr>
          <w:sz w:val="28"/>
          <w:szCs w:val="28"/>
        </w:rPr>
      </w:pPr>
      <w:r w:rsidRPr="000879C0">
        <w:rPr>
          <w:sz w:val="28"/>
          <w:szCs w:val="28"/>
        </w:rPr>
        <w:t xml:space="preserve">2. </w:t>
      </w:r>
      <w:proofErr w:type="spellStart"/>
      <w:r w:rsidRPr="000879C0">
        <w:rPr>
          <w:sz w:val="28"/>
          <w:szCs w:val="28"/>
        </w:rPr>
        <w:t>Загнітко</w:t>
      </w:r>
      <w:proofErr w:type="spellEnd"/>
      <w:r w:rsidRPr="000879C0">
        <w:rPr>
          <w:sz w:val="28"/>
          <w:szCs w:val="28"/>
        </w:rPr>
        <w:t xml:space="preserve"> А. П. Система і структура граматичних категорій дієслова / А. П. </w:t>
      </w:r>
      <w:proofErr w:type="spellStart"/>
      <w:r w:rsidRPr="000879C0">
        <w:rPr>
          <w:sz w:val="28"/>
          <w:szCs w:val="28"/>
        </w:rPr>
        <w:t>Загнітко</w:t>
      </w:r>
      <w:proofErr w:type="spellEnd"/>
      <w:r w:rsidRPr="000879C0">
        <w:rPr>
          <w:sz w:val="28"/>
          <w:szCs w:val="28"/>
        </w:rPr>
        <w:t>. – К., 1990. – 250 с.</w:t>
      </w:r>
    </w:p>
    <w:p w:rsidR="007F49DE" w:rsidRPr="000879C0" w:rsidRDefault="007F49DE" w:rsidP="000879C0">
      <w:pPr>
        <w:pStyle w:val="ad"/>
        <w:spacing w:line="360" w:lineRule="auto"/>
        <w:ind w:left="360"/>
        <w:jc w:val="both"/>
        <w:rPr>
          <w:sz w:val="28"/>
          <w:szCs w:val="28"/>
          <w:lang w:val="ru-RU"/>
        </w:rPr>
      </w:pPr>
      <w:r w:rsidRPr="000879C0">
        <w:rPr>
          <w:sz w:val="28"/>
          <w:szCs w:val="28"/>
        </w:rPr>
        <w:t xml:space="preserve">3. </w:t>
      </w:r>
      <w:proofErr w:type="spellStart"/>
      <w:r w:rsidRPr="000879C0">
        <w:rPr>
          <w:sz w:val="28"/>
          <w:szCs w:val="28"/>
        </w:rPr>
        <w:t>Загнітко</w:t>
      </w:r>
      <w:proofErr w:type="spellEnd"/>
      <w:r w:rsidRPr="000879C0">
        <w:rPr>
          <w:sz w:val="28"/>
          <w:szCs w:val="28"/>
        </w:rPr>
        <w:t xml:space="preserve"> А. П. Аналітизм у системі дієслівних категорій </w:t>
      </w:r>
      <w:r w:rsidRPr="000879C0">
        <w:rPr>
          <w:sz w:val="28"/>
          <w:szCs w:val="28"/>
          <w:lang w:val="ru-RU"/>
        </w:rPr>
        <w:t>/ А. П. </w:t>
      </w:r>
      <w:proofErr w:type="spellStart"/>
      <w:r w:rsidRPr="000879C0">
        <w:rPr>
          <w:sz w:val="28"/>
          <w:szCs w:val="28"/>
          <w:lang w:val="ru-RU"/>
        </w:rPr>
        <w:t>Загнітко</w:t>
      </w:r>
      <w:proofErr w:type="spellEnd"/>
      <w:r w:rsidRPr="000879C0">
        <w:rPr>
          <w:sz w:val="28"/>
          <w:szCs w:val="28"/>
          <w:lang w:val="ru-RU"/>
        </w:rPr>
        <w:t xml:space="preserve"> // </w:t>
      </w:r>
      <w:proofErr w:type="spellStart"/>
      <w:r w:rsidRPr="000879C0">
        <w:rPr>
          <w:sz w:val="28"/>
          <w:szCs w:val="28"/>
          <w:lang w:val="ru-RU"/>
        </w:rPr>
        <w:t>Мовознавство</w:t>
      </w:r>
      <w:proofErr w:type="spellEnd"/>
      <w:r w:rsidRPr="000879C0">
        <w:rPr>
          <w:sz w:val="28"/>
          <w:szCs w:val="28"/>
          <w:lang w:val="ru-RU"/>
        </w:rPr>
        <w:t>. – 1993. – № 4. – С. 25</w:t>
      </w:r>
      <w:r w:rsidRPr="000879C0">
        <w:rPr>
          <w:sz w:val="28"/>
          <w:szCs w:val="28"/>
        </w:rPr>
        <w:t>–</w:t>
      </w:r>
      <w:r w:rsidRPr="000879C0">
        <w:rPr>
          <w:sz w:val="28"/>
          <w:szCs w:val="28"/>
          <w:lang w:val="ru-RU"/>
        </w:rPr>
        <w:t>33.</w:t>
      </w:r>
    </w:p>
    <w:p w:rsidR="007F49DE" w:rsidRPr="000879C0" w:rsidRDefault="007F49DE" w:rsidP="000879C0">
      <w:pPr>
        <w:pStyle w:val="ad"/>
        <w:spacing w:line="360" w:lineRule="auto"/>
        <w:ind w:left="360"/>
        <w:jc w:val="both"/>
        <w:rPr>
          <w:sz w:val="28"/>
          <w:szCs w:val="28"/>
        </w:rPr>
      </w:pPr>
      <w:r w:rsidRPr="000879C0">
        <w:rPr>
          <w:sz w:val="28"/>
          <w:szCs w:val="28"/>
          <w:lang w:val="ru-RU"/>
        </w:rPr>
        <w:t xml:space="preserve">4. </w:t>
      </w:r>
      <w:proofErr w:type="spellStart"/>
      <w:r w:rsidRPr="000879C0">
        <w:rPr>
          <w:sz w:val="28"/>
          <w:szCs w:val="28"/>
          <w:lang w:val="ru-RU"/>
        </w:rPr>
        <w:t>Ліщинська</w:t>
      </w:r>
      <w:proofErr w:type="spellEnd"/>
      <w:r w:rsidRPr="000879C0">
        <w:rPr>
          <w:sz w:val="28"/>
          <w:szCs w:val="28"/>
          <w:lang w:val="ru-RU"/>
        </w:rPr>
        <w:t xml:space="preserve"> Л. С. </w:t>
      </w:r>
      <w:proofErr w:type="spellStart"/>
      <w:r w:rsidRPr="000879C0">
        <w:rPr>
          <w:sz w:val="28"/>
          <w:szCs w:val="28"/>
          <w:lang w:val="ru-RU"/>
        </w:rPr>
        <w:t>Дієслово</w:t>
      </w:r>
      <w:proofErr w:type="spellEnd"/>
      <w:r w:rsidRPr="000879C0">
        <w:rPr>
          <w:sz w:val="28"/>
          <w:szCs w:val="28"/>
          <w:lang w:val="ru-RU"/>
        </w:rPr>
        <w:t xml:space="preserve">, </w:t>
      </w:r>
      <w:proofErr w:type="spellStart"/>
      <w:r w:rsidRPr="000879C0">
        <w:rPr>
          <w:sz w:val="28"/>
          <w:szCs w:val="28"/>
          <w:lang w:val="ru-RU"/>
        </w:rPr>
        <w:t>його</w:t>
      </w:r>
      <w:proofErr w:type="spellEnd"/>
      <w:r w:rsidRPr="000879C0">
        <w:rPr>
          <w:sz w:val="28"/>
          <w:szCs w:val="28"/>
          <w:lang w:val="ru-RU"/>
        </w:rPr>
        <w:t xml:space="preserve"> </w:t>
      </w:r>
      <w:proofErr w:type="spellStart"/>
      <w:r w:rsidRPr="000879C0">
        <w:rPr>
          <w:sz w:val="28"/>
          <w:szCs w:val="28"/>
          <w:lang w:val="ru-RU"/>
        </w:rPr>
        <w:t>форми</w:t>
      </w:r>
      <w:proofErr w:type="spellEnd"/>
      <w:r w:rsidRPr="000879C0">
        <w:rPr>
          <w:sz w:val="28"/>
          <w:szCs w:val="28"/>
          <w:lang w:val="ru-RU"/>
        </w:rPr>
        <w:t xml:space="preserve">. </w:t>
      </w:r>
      <w:proofErr w:type="spellStart"/>
      <w:r w:rsidRPr="000879C0">
        <w:rPr>
          <w:sz w:val="28"/>
          <w:szCs w:val="28"/>
          <w:lang w:val="ru-RU"/>
        </w:rPr>
        <w:t>Складні</w:t>
      </w:r>
      <w:proofErr w:type="spellEnd"/>
      <w:r w:rsidRPr="000879C0">
        <w:rPr>
          <w:sz w:val="28"/>
          <w:szCs w:val="28"/>
          <w:lang w:val="ru-RU"/>
        </w:rPr>
        <w:t xml:space="preserve"> </w:t>
      </w:r>
      <w:proofErr w:type="spellStart"/>
      <w:r w:rsidRPr="000879C0">
        <w:rPr>
          <w:sz w:val="28"/>
          <w:szCs w:val="28"/>
          <w:lang w:val="ru-RU"/>
        </w:rPr>
        <w:t>випадки</w:t>
      </w:r>
      <w:proofErr w:type="spellEnd"/>
      <w:r w:rsidRPr="000879C0">
        <w:rPr>
          <w:sz w:val="28"/>
          <w:szCs w:val="28"/>
          <w:lang w:val="ru-RU"/>
        </w:rPr>
        <w:t xml:space="preserve"> </w:t>
      </w:r>
      <w:proofErr w:type="spellStart"/>
      <w:r w:rsidRPr="000879C0">
        <w:rPr>
          <w:sz w:val="28"/>
          <w:szCs w:val="28"/>
          <w:lang w:val="ru-RU"/>
        </w:rPr>
        <w:t>правопису</w:t>
      </w:r>
      <w:proofErr w:type="spellEnd"/>
      <w:r w:rsidRPr="000879C0">
        <w:rPr>
          <w:sz w:val="28"/>
          <w:szCs w:val="28"/>
          <w:lang w:val="ru-RU"/>
        </w:rPr>
        <w:t xml:space="preserve"> </w:t>
      </w:r>
      <w:proofErr w:type="spellStart"/>
      <w:r w:rsidRPr="000879C0">
        <w:rPr>
          <w:sz w:val="28"/>
          <w:szCs w:val="28"/>
          <w:lang w:val="ru-RU"/>
        </w:rPr>
        <w:t>особових</w:t>
      </w:r>
      <w:proofErr w:type="spellEnd"/>
      <w:r w:rsidRPr="000879C0">
        <w:rPr>
          <w:sz w:val="28"/>
          <w:szCs w:val="28"/>
          <w:lang w:val="ru-RU"/>
        </w:rPr>
        <w:t xml:space="preserve"> форм </w:t>
      </w:r>
      <w:proofErr w:type="spellStart"/>
      <w:r w:rsidRPr="000879C0">
        <w:rPr>
          <w:sz w:val="28"/>
          <w:szCs w:val="28"/>
          <w:lang w:val="ru-RU"/>
        </w:rPr>
        <w:t>дієслова</w:t>
      </w:r>
      <w:proofErr w:type="spellEnd"/>
      <w:r w:rsidRPr="000879C0">
        <w:rPr>
          <w:sz w:val="28"/>
          <w:szCs w:val="28"/>
          <w:lang w:val="ru-RU"/>
        </w:rPr>
        <w:t xml:space="preserve"> / Л. С. </w:t>
      </w:r>
      <w:proofErr w:type="spellStart"/>
      <w:r w:rsidRPr="000879C0">
        <w:rPr>
          <w:sz w:val="28"/>
          <w:szCs w:val="28"/>
          <w:lang w:val="ru-RU"/>
        </w:rPr>
        <w:t>Ліщинська</w:t>
      </w:r>
      <w:proofErr w:type="spellEnd"/>
      <w:r w:rsidRPr="000879C0">
        <w:rPr>
          <w:sz w:val="28"/>
          <w:szCs w:val="28"/>
          <w:lang w:val="ru-RU"/>
        </w:rPr>
        <w:t xml:space="preserve"> //</w:t>
      </w:r>
      <w:proofErr w:type="spellStart"/>
      <w:r w:rsidRPr="000879C0">
        <w:rPr>
          <w:sz w:val="28"/>
          <w:szCs w:val="28"/>
          <w:lang w:val="ru-RU"/>
        </w:rPr>
        <w:t>Дивослово</w:t>
      </w:r>
      <w:proofErr w:type="spellEnd"/>
      <w:r w:rsidRPr="000879C0">
        <w:rPr>
          <w:sz w:val="28"/>
          <w:szCs w:val="28"/>
          <w:lang w:val="ru-RU"/>
        </w:rPr>
        <w:t xml:space="preserve">. – 2009. </w:t>
      </w:r>
      <w:r w:rsidRPr="000879C0">
        <w:rPr>
          <w:sz w:val="28"/>
          <w:szCs w:val="28"/>
        </w:rPr>
        <w:t>–</w:t>
      </w:r>
      <w:r w:rsidRPr="000879C0">
        <w:rPr>
          <w:sz w:val="28"/>
          <w:szCs w:val="28"/>
          <w:lang w:val="ru-RU"/>
        </w:rPr>
        <w:t xml:space="preserve"> № 12. </w:t>
      </w:r>
      <w:r w:rsidRPr="000879C0">
        <w:rPr>
          <w:sz w:val="28"/>
          <w:szCs w:val="28"/>
        </w:rPr>
        <w:t>–</w:t>
      </w:r>
      <w:r w:rsidRPr="000879C0">
        <w:rPr>
          <w:sz w:val="28"/>
          <w:szCs w:val="28"/>
          <w:lang w:val="ru-RU"/>
        </w:rPr>
        <w:t xml:space="preserve"> С. 12</w:t>
      </w:r>
      <w:r w:rsidRPr="000879C0">
        <w:rPr>
          <w:sz w:val="28"/>
          <w:szCs w:val="28"/>
        </w:rPr>
        <w:t>–</w:t>
      </w:r>
      <w:r w:rsidRPr="000879C0">
        <w:rPr>
          <w:sz w:val="28"/>
          <w:szCs w:val="28"/>
          <w:lang w:val="ru-RU"/>
        </w:rPr>
        <w:t>15.</w:t>
      </w:r>
    </w:p>
    <w:p w:rsidR="007F49DE" w:rsidRPr="000879C0" w:rsidRDefault="007F49DE" w:rsidP="000879C0">
      <w:pPr>
        <w:pStyle w:val="ad"/>
        <w:spacing w:line="360" w:lineRule="auto"/>
        <w:ind w:left="360"/>
        <w:jc w:val="both"/>
        <w:rPr>
          <w:sz w:val="28"/>
          <w:szCs w:val="28"/>
        </w:rPr>
      </w:pPr>
      <w:r w:rsidRPr="000879C0">
        <w:rPr>
          <w:sz w:val="28"/>
          <w:szCs w:val="28"/>
        </w:rPr>
        <w:t xml:space="preserve">5. Медведєва Л. М. Про співвідношення категорій предикативності і стану / </w:t>
      </w:r>
      <w:r w:rsidRPr="000879C0">
        <w:rPr>
          <w:sz w:val="28"/>
          <w:szCs w:val="28"/>
          <w:lang w:val="ru-RU"/>
        </w:rPr>
        <w:t>Л. М. </w:t>
      </w:r>
      <w:proofErr w:type="spellStart"/>
      <w:r w:rsidRPr="000879C0">
        <w:rPr>
          <w:sz w:val="28"/>
          <w:szCs w:val="28"/>
          <w:lang w:val="ru-RU"/>
        </w:rPr>
        <w:t>Медведєва</w:t>
      </w:r>
      <w:proofErr w:type="spellEnd"/>
      <w:r w:rsidRPr="000879C0">
        <w:rPr>
          <w:sz w:val="28"/>
          <w:szCs w:val="28"/>
          <w:lang w:val="ru-RU"/>
        </w:rPr>
        <w:t xml:space="preserve"> </w:t>
      </w:r>
      <w:r w:rsidRPr="000879C0">
        <w:rPr>
          <w:sz w:val="28"/>
          <w:szCs w:val="28"/>
        </w:rPr>
        <w:t>// Мовознавство. – 1983. – № 3. – С. 50–55.</w:t>
      </w:r>
    </w:p>
    <w:p w:rsidR="007F49DE" w:rsidRPr="000879C0" w:rsidRDefault="007F49DE" w:rsidP="000879C0">
      <w:pPr>
        <w:pStyle w:val="ad"/>
        <w:spacing w:line="360" w:lineRule="auto"/>
        <w:ind w:left="360"/>
        <w:jc w:val="both"/>
        <w:rPr>
          <w:sz w:val="28"/>
          <w:szCs w:val="28"/>
        </w:rPr>
      </w:pPr>
      <w:r w:rsidRPr="000879C0">
        <w:rPr>
          <w:sz w:val="28"/>
          <w:szCs w:val="28"/>
        </w:rPr>
        <w:t xml:space="preserve">6. </w:t>
      </w:r>
      <w:proofErr w:type="spellStart"/>
      <w:r w:rsidRPr="000879C0">
        <w:rPr>
          <w:sz w:val="28"/>
          <w:szCs w:val="28"/>
        </w:rPr>
        <w:t>Ніщенко</w:t>
      </w:r>
      <w:proofErr w:type="spellEnd"/>
      <w:r w:rsidRPr="000879C0">
        <w:rPr>
          <w:sz w:val="28"/>
          <w:szCs w:val="28"/>
        </w:rPr>
        <w:t> М. Е. Морфологічний розбір дієслова / М. Е. </w:t>
      </w:r>
      <w:proofErr w:type="spellStart"/>
      <w:r w:rsidRPr="000879C0">
        <w:rPr>
          <w:sz w:val="28"/>
          <w:szCs w:val="28"/>
        </w:rPr>
        <w:t>Ніщенко</w:t>
      </w:r>
      <w:proofErr w:type="spellEnd"/>
      <w:r w:rsidRPr="000879C0">
        <w:rPr>
          <w:sz w:val="28"/>
          <w:szCs w:val="28"/>
        </w:rPr>
        <w:t xml:space="preserve"> // УМЛШ. – 2014. – № 2. – С. 35–39.</w:t>
      </w:r>
    </w:p>
    <w:p w:rsidR="007F49DE" w:rsidRPr="000879C0" w:rsidRDefault="007F49DE" w:rsidP="000879C0">
      <w:pPr>
        <w:pStyle w:val="ad"/>
        <w:spacing w:line="360" w:lineRule="auto"/>
        <w:ind w:left="360"/>
        <w:jc w:val="both"/>
        <w:rPr>
          <w:sz w:val="28"/>
          <w:szCs w:val="28"/>
        </w:rPr>
      </w:pPr>
      <w:r w:rsidRPr="000879C0">
        <w:rPr>
          <w:sz w:val="28"/>
          <w:szCs w:val="28"/>
        </w:rPr>
        <w:t xml:space="preserve">7. </w:t>
      </w:r>
      <w:proofErr w:type="spellStart"/>
      <w:r w:rsidRPr="000879C0">
        <w:rPr>
          <w:sz w:val="28"/>
          <w:szCs w:val="28"/>
        </w:rPr>
        <w:t>Пітінов</w:t>
      </w:r>
      <w:proofErr w:type="spellEnd"/>
      <w:r w:rsidRPr="000879C0">
        <w:rPr>
          <w:sz w:val="28"/>
          <w:szCs w:val="28"/>
        </w:rPr>
        <w:t xml:space="preserve"> В. М. До питання про внутрішню дистрибуцію дієслів / В. М. </w:t>
      </w:r>
      <w:proofErr w:type="spellStart"/>
      <w:r w:rsidRPr="000879C0">
        <w:rPr>
          <w:sz w:val="28"/>
          <w:szCs w:val="28"/>
        </w:rPr>
        <w:t>Пітонов</w:t>
      </w:r>
      <w:proofErr w:type="spellEnd"/>
      <w:r w:rsidRPr="000879C0">
        <w:rPr>
          <w:sz w:val="28"/>
          <w:szCs w:val="28"/>
        </w:rPr>
        <w:t xml:space="preserve"> // Мовознавство. – 1973. – № 5. – С. 36–44.</w:t>
      </w:r>
    </w:p>
    <w:p w:rsidR="007F49DE" w:rsidRPr="000879C0" w:rsidRDefault="007F49DE" w:rsidP="000879C0">
      <w:pPr>
        <w:pStyle w:val="ad"/>
        <w:spacing w:line="360" w:lineRule="auto"/>
        <w:ind w:left="360"/>
        <w:jc w:val="both"/>
        <w:rPr>
          <w:sz w:val="28"/>
          <w:szCs w:val="28"/>
          <w:lang w:val="ru-RU"/>
        </w:rPr>
      </w:pPr>
      <w:r w:rsidRPr="000879C0">
        <w:rPr>
          <w:sz w:val="28"/>
          <w:szCs w:val="28"/>
        </w:rPr>
        <w:t xml:space="preserve">8. 9. Русанівський В. М. Структура українського дієслова </w:t>
      </w:r>
      <w:r w:rsidRPr="000879C0">
        <w:rPr>
          <w:sz w:val="28"/>
          <w:szCs w:val="28"/>
          <w:lang w:val="ru-RU"/>
        </w:rPr>
        <w:t>/ В. М. </w:t>
      </w:r>
      <w:proofErr w:type="spellStart"/>
      <w:r w:rsidRPr="000879C0">
        <w:rPr>
          <w:sz w:val="28"/>
          <w:szCs w:val="28"/>
          <w:lang w:val="ru-RU"/>
        </w:rPr>
        <w:t>Русанівський</w:t>
      </w:r>
      <w:proofErr w:type="spellEnd"/>
      <w:r w:rsidRPr="000879C0">
        <w:rPr>
          <w:sz w:val="28"/>
          <w:szCs w:val="28"/>
          <w:lang w:val="ru-RU"/>
        </w:rPr>
        <w:t xml:space="preserve">. – </w:t>
      </w:r>
      <w:proofErr w:type="gramStart"/>
      <w:r w:rsidRPr="000879C0">
        <w:rPr>
          <w:sz w:val="28"/>
          <w:szCs w:val="28"/>
          <w:lang w:val="ru-RU"/>
        </w:rPr>
        <w:t>К. :</w:t>
      </w:r>
      <w:proofErr w:type="gramEnd"/>
      <w:r w:rsidRPr="000879C0">
        <w:rPr>
          <w:sz w:val="28"/>
          <w:szCs w:val="28"/>
          <w:lang w:val="ru-RU"/>
        </w:rPr>
        <w:t xml:space="preserve"> Наук. думка, 1977. – 315 с.</w:t>
      </w:r>
    </w:p>
    <w:p w:rsidR="007F49DE" w:rsidRPr="000879C0" w:rsidRDefault="007F49DE" w:rsidP="000879C0">
      <w:pPr>
        <w:pStyle w:val="ad"/>
        <w:spacing w:line="360" w:lineRule="auto"/>
        <w:ind w:left="360"/>
        <w:jc w:val="both"/>
        <w:rPr>
          <w:sz w:val="28"/>
          <w:szCs w:val="28"/>
        </w:rPr>
      </w:pPr>
      <w:r w:rsidRPr="000879C0">
        <w:rPr>
          <w:sz w:val="28"/>
          <w:szCs w:val="28"/>
          <w:lang w:val="ru-RU"/>
        </w:rPr>
        <w:t xml:space="preserve">10. </w:t>
      </w:r>
      <w:proofErr w:type="spellStart"/>
      <w:r w:rsidRPr="000879C0">
        <w:rPr>
          <w:sz w:val="28"/>
          <w:szCs w:val="28"/>
          <w:lang w:val="ru-RU"/>
        </w:rPr>
        <w:t>Тєлєжкіна</w:t>
      </w:r>
      <w:proofErr w:type="spellEnd"/>
      <w:r w:rsidRPr="000879C0">
        <w:rPr>
          <w:sz w:val="28"/>
          <w:szCs w:val="28"/>
          <w:lang w:val="ru-RU"/>
        </w:rPr>
        <w:t xml:space="preserve"> О. О. </w:t>
      </w:r>
      <w:proofErr w:type="spellStart"/>
      <w:r w:rsidRPr="000879C0">
        <w:rPr>
          <w:sz w:val="28"/>
          <w:szCs w:val="28"/>
          <w:lang w:val="ru-RU"/>
        </w:rPr>
        <w:t>Морфологічний</w:t>
      </w:r>
      <w:proofErr w:type="spellEnd"/>
      <w:r w:rsidRPr="000879C0">
        <w:rPr>
          <w:sz w:val="28"/>
          <w:szCs w:val="28"/>
          <w:lang w:val="ru-RU"/>
        </w:rPr>
        <w:t xml:space="preserve"> </w:t>
      </w:r>
      <w:proofErr w:type="spellStart"/>
      <w:r w:rsidRPr="000879C0">
        <w:rPr>
          <w:sz w:val="28"/>
          <w:szCs w:val="28"/>
          <w:lang w:val="ru-RU"/>
        </w:rPr>
        <w:t>розбір</w:t>
      </w:r>
      <w:proofErr w:type="spellEnd"/>
      <w:r w:rsidRPr="000879C0">
        <w:rPr>
          <w:sz w:val="28"/>
          <w:szCs w:val="28"/>
          <w:lang w:val="ru-RU"/>
        </w:rPr>
        <w:t xml:space="preserve"> форм </w:t>
      </w:r>
      <w:proofErr w:type="spellStart"/>
      <w:r w:rsidRPr="000879C0">
        <w:rPr>
          <w:sz w:val="28"/>
          <w:szCs w:val="28"/>
          <w:lang w:val="ru-RU"/>
        </w:rPr>
        <w:t>дієслова</w:t>
      </w:r>
      <w:proofErr w:type="spellEnd"/>
      <w:r w:rsidRPr="000879C0">
        <w:rPr>
          <w:sz w:val="28"/>
          <w:szCs w:val="28"/>
          <w:lang w:val="ru-RU"/>
        </w:rPr>
        <w:t xml:space="preserve"> / О. О. </w:t>
      </w:r>
      <w:proofErr w:type="spellStart"/>
      <w:r w:rsidRPr="000879C0">
        <w:rPr>
          <w:sz w:val="28"/>
          <w:szCs w:val="28"/>
          <w:lang w:val="ru-RU"/>
        </w:rPr>
        <w:t>Тєлєжкіна</w:t>
      </w:r>
      <w:proofErr w:type="spellEnd"/>
      <w:r w:rsidRPr="000879C0">
        <w:rPr>
          <w:sz w:val="28"/>
          <w:szCs w:val="28"/>
          <w:lang w:val="ru-RU"/>
        </w:rPr>
        <w:t xml:space="preserve"> // </w:t>
      </w:r>
      <w:proofErr w:type="spellStart"/>
      <w:r w:rsidRPr="000879C0">
        <w:rPr>
          <w:sz w:val="28"/>
          <w:szCs w:val="28"/>
          <w:lang w:val="ru-RU"/>
        </w:rPr>
        <w:t>Вивчаємо</w:t>
      </w:r>
      <w:proofErr w:type="spellEnd"/>
      <w:r w:rsidRPr="000879C0">
        <w:rPr>
          <w:sz w:val="28"/>
          <w:szCs w:val="28"/>
          <w:lang w:val="ru-RU"/>
        </w:rPr>
        <w:t xml:space="preserve"> </w:t>
      </w:r>
      <w:proofErr w:type="spellStart"/>
      <w:r w:rsidRPr="000879C0">
        <w:rPr>
          <w:sz w:val="28"/>
          <w:szCs w:val="28"/>
          <w:lang w:val="ru-RU"/>
        </w:rPr>
        <w:t>українську</w:t>
      </w:r>
      <w:proofErr w:type="spellEnd"/>
      <w:r w:rsidRPr="000879C0">
        <w:rPr>
          <w:sz w:val="28"/>
          <w:szCs w:val="28"/>
          <w:lang w:val="ru-RU"/>
        </w:rPr>
        <w:t xml:space="preserve"> </w:t>
      </w:r>
      <w:proofErr w:type="spellStart"/>
      <w:r w:rsidRPr="000879C0">
        <w:rPr>
          <w:sz w:val="28"/>
          <w:szCs w:val="28"/>
          <w:lang w:val="ru-RU"/>
        </w:rPr>
        <w:t>мову</w:t>
      </w:r>
      <w:proofErr w:type="spellEnd"/>
      <w:r w:rsidRPr="000879C0">
        <w:rPr>
          <w:sz w:val="28"/>
          <w:szCs w:val="28"/>
          <w:lang w:val="ru-RU"/>
        </w:rPr>
        <w:t xml:space="preserve"> та </w:t>
      </w:r>
      <w:proofErr w:type="spellStart"/>
      <w:r w:rsidRPr="000879C0">
        <w:rPr>
          <w:sz w:val="28"/>
          <w:szCs w:val="28"/>
          <w:lang w:val="ru-RU"/>
        </w:rPr>
        <w:t>літературу</w:t>
      </w:r>
      <w:proofErr w:type="spellEnd"/>
      <w:r w:rsidRPr="000879C0">
        <w:rPr>
          <w:sz w:val="28"/>
          <w:szCs w:val="28"/>
          <w:lang w:val="ru-RU"/>
        </w:rPr>
        <w:t xml:space="preserve">. – 2013. </w:t>
      </w:r>
      <w:r w:rsidRPr="000879C0">
        <w:rPr>
          <w:sz w:val="28"/>
          <w:szCs w:val="28"/>
        </w:rPr>
        <w:t>–</w:t>
      </w:r>
      <w:r w:rsidRPr="000879C0">
        <w:rPr>
          <w:sz w:val="28"/>
          <w:szCs w:val="28"/>
          <w:lang w:val="ru-RU"/>
        </w:rPr>
        <w:t xml:space="preserve"> № 19</w:t>
      </w:r>
      <w:r w:rsidRPr="000879C0">
        <w:rPr>
          <w:sz w:val="28"/>
          <w:szCs w:val="28"/>
        </w:rPr>
        <w:t>–</w:t>
      </w:r>
      <w:r w:rsidRPr="000879C0">
        <w:rPr>
          <w:sz w:val="28"/>
          <w:szCs w:val="28"/>
          <w:lang w:val="ru-RU"/>
        </w:rPr>
        <w:t>21. – С. 48</w:t>
      </w:r>
      <w:r w:rsidRPr="000879C0">
        <w:rPr>
          <w:sz w:val="28"/>
          <w:szCs w:val="28"/>
        </w:rPr>
        <w:t>–</w:t>
      </w:r>
      <w:r w:rsidRPr="000879C0">
        <w:rPr>
          <w:sz w:val="28"/>
          <w:szCs w:val="28"/>
          <w:lang w:val="ru-RU"/>
        </w:rPr>
        <w:t>56.</w:t>
      </w:r>
    </w:p>
    <w:p w:rsidR="007F49DE" w:rsidRPr="000879C0" w:rsidRDefault="007F49DE" w:rsidP="000879C0">
      <w:pPr>
        <w:pStyle w:val="ad"/>
        <w:spacing w:line="360" w:lineRule="auto"/>
        <w:ind w:left="1440" w:hanging="1080"/>
        <w:jc w:val="both"/>
        <w:rPr>
          <w:sz w:val="28"/>
          <w:szCs w:val="28"/>
        </w:rPr>
      </w:pPr>
    </w:p>
    <w:p w:rsidR="007F49DE" w:rsidRPr="000879C0" w:rsidRDefault="007F49DE" w:rsidP="000879C0">
      <w:pPr>
        <w:spacing w:line="360" w:lineRule="auto"/>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Практичне заняття № 4</w:t>
      </w:r>
    </w:p>
    <w:p w:rsidR="007F49DE" w:rsidRPr="000879C0" w:rsidRDefault="007F49DE" w:rsidP="000879C0">
      <w:pPr>
        <w:spacing w:line="360" w:lineRule="auto"/>
        <w:jc w:val="center"/>
        <w:rPr>
          <w:rFonts w:ascii="Times New Roman" w:hAnsi="Times New Roman" w:cs="Times New Roman"/>
          <w:b/>
          <w:bCs/>
          <w:sz w:val="28"/>
          <w:szCs w:val="28"/>
          <w:lang w:val="uk-UA"/>
        </w:rPr>
      </w:pPr>
      <w:r w:rsidRPr="000879C0">
        <w:rPr>
          <w:rFonts w:ascii="Times New Roman" w:hAnsi="Times New Roman" w:cs="Times New Roman"/>
          <w:b/>
          <w:bCs/>
          <w:sz w:val="28"/>
          <w:szCs w:val="28"/>
          <w:lang w:val="uk-UA"/>
        </w:rPr>
        <w:t>Тема. Дієприкметник. Дієприслівник</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lastRenderedPageBreak/>
        <w:t>План</w:t>
      </w:r>
    </w:p>
    <w:p w:rsidR="007F49DE" w:rsidRPr="000879C0" w:rsidRDefault="007F49DE" w:rsidP="000879C0">
      <w:pPr>
        <w:numPr>
          <w:ilvl w:val="0"/>
          <w:numId w:val="45"/>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Лінгвістичний статус дієприкметника в системі частин мови.</w:t>
      </w:r>
    </w:p>
    <w:p w:rsidR="007F49DE" w:rsidRPr="000879C0" w:rsidRDefault="007F49DE" w:rsidP="000879C0">
      <w:pPr>
        <w:numPr>
          <w:ilvl w:val="0"/>
          <w:numId w:val="45"/>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Лексико-граматичні ознаки дієприкметника.</w:t>
      </w:r>
    </w:p>
    <w:p w:rsidR="007F49DE" w:rsidRPr="000879C0" w:rsidRDefault="007F49DE" w:rsidP="000879C0">
      <w:pPr>
        <w:numPr>
          <w:ilvl w:val="0"/>
          <w:numId w:val="45"/>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Активні й пасивні дієприкметники, їх творення.</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4. Значення, морфологічні ознаки і синтаксична роль дієприслівників.</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5. Творення дієприслівників.</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Знати:</w:t>
      </w:r>
      <w:r w:rsidRPr="000879C0">
        <w:rPr>
          <w:rFonts w:ascii="Times New Roman" w:hAnsi="Times New Roman" w:cs="Times New Roman"/>
          <w:sz w:val="28"/>
          <w:szCs w:val="28"/>
          <w:lang w:val="uk-UA"/>
        </w:rPr>
        <w:t xml:space="preserve"> основні поняття,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 дієприкметниками й дієприслівниками.</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Уміти:</w:t>
      </w:r>
      <w:r w:rsidRPr="000879C0">
        <w:rPr>
          <w:rFonts w:ascii="Times New Roman" w:hAnsi="Times New Roman" w:cs="Times New Roman"/>
          <w:sz w:val="28"/>
          <w:szCs w:val="28"/>
          <w:lang w:val="uk-UA"/>
        </w:rPr>
        <w:t xml:space="preserve"> визначати дієслівні, прикметникові і власні ознаки дієприкметника; розрізняти й утворювати активні і пасивні дієприкметники; визначати дієслівні, прислівникові і власні ознаки дієприслівника; утворювати дієприслівники доконаного й недоконаного видів.</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Завдання:</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1.Виконати вправи № № 334, 337, 338, 347, 348.</w:t>
      </w:r>
    </w:p>
    <w:p w:rsidR="007F49DE" w:rsidRPr="000879C0" w:rsidRDefault="007F49DE" w:rsidP="000879C0">
      <w:pPr>
        <w:spacing w:line="360" w:lineRule="auto"/>
        <w:ind w:left="36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pStyle w:val="ad"/>
        <w:spacing w:line="360" w:lineRule="auto"/>
        <w:rPr>
          <w:b/>
          <w:sz w:val="28"/>
          <w:szCs w:val="28"/>
        </w:rPr>
      </w:pPr>
      <w:r w:rsidRPr="000879C0">
        <w:rPr>
          <w:b/>
          <w:sz w:val="28"/>
          <w:szCs w:val="28"/>
        </w:rPr>
        <w:t>Проблемні питання:</w:t>
      </w:r>
    </w:p>
    <w:p w:rsidR="007F49DE" w:rsidRPr="000879C0" w:rsidRDefault="007F49DE" w:rsidP="000879C0">
      <w:pPr>
        <w:numPr>
          <w:ilvl w:val="2"/>
          <w:numId w:val="58"/>
        </w:numPr>
        <w:tabs>
          <w:tab w:val="clear" w:pos="2160"/>
          <w:tab w:val="num" w:pos="0"/>
          <w:tab w:val="left" w:pos="284"/>
          <w:tab w:val="left" w:pos="993"/>
        </w:tabs>
        <w:spacing w:after="0" w:line="360" w:lineRule="auto"/>
        <w:ind w:left="0"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Як відрізнити дієприкметник від прикметника дієприкметникового походження?</w:t>
      </w:r>
    </w:p>
    <w:p w:rsidR="007F49DE" w:rsidRPr="000879C0" w:rsidRDefault="007F49DE" w:rsidP="000879C0">
      <w:pPr>
        <w:numPr>
          <w:ilvl w:val="2"/>
          <w:numId w:val="58"/>
        </w:numPr>
        <w:tabs>
          <w:tab w:val="clear" w:pos="2160"/>
          <w:tab w:val="num" w:pos="0"/>
          <w:tab w:val="left" w:pos="284"/>
          <w:tab w:val="left" w:pos="993"/>
        </w:tabs>
        <w:spacing w:after="0" w:line="360" w:lineRule="auto"/>
        <w:ind w:left="0" w:firstLine="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Що спільного і відмінного між дієприкметниками і дієприслівниками?</w:t>
      </w:r>
    </w:p>
    <w:p w:rsidR="007F49DE" w:rsidRPr="000879C0" w:rsidRDefault="007F49DE" w:rsidP="000879C0">
      <w:pPr>
        <w:numPr>
          <w:ilvl w:val="2"/>
          <w:numId w:val="58"/>
        </w:numPr>
        <w:tabs>
          <w:tab w:val="clear" w:pos="2160"/>
          <w:tab w:val="num" w:pos="0"/>
          <w:tab w:val="left" w:pos="284"/>
          <w:tab w:val="left" w:pos="993"/>
        </w:tabs>
        <w:spacing w:after="0" w:line="360" w:lineRule="auto"/>
        <w:ind w:left="0" w:firstLine="0"/>
        <w:jc w:val="both"/>
        <w:rPr>
          <w:rFonts w:ascii="Times New Roman" w:hAnsi="Times New Roman" w:cs="Times New Roman"/>
          <w:sz w:val="28"/>
          <w:szCs w:val="28"/>
        </w:rPr>
      </w:pPr>
      <w:r w:rsidRPr="000879C0">
        <w:rPr>
          <w:rFonts w:ascii="Times New Roman" w:hAnsi="Times New Roman" w:cs="Times New Roman"/>
          <w:sz w:val="28"/>
          <w:szCs w:val="28"/>
          <w:lang w:val="uk-UA"/>
        </w:rPr>
        <w:t>Яку роль відіграє вид дієслова у творенні дієприслівників?</w:t>
      </w:r>
    </w:p>
    <w:p w:rsidR="007F49DE" w:rsidRPr="000879C0" w:rsidRDefault="007F49DE" w:rsidP="000879C0">
      <w:pPr>
        <w:tabs>
          <w:tab w:val="left" w:pos="900"/>
          <w:tab w:val="left" w:pos="1440"/>
        </w:tabs>
        <w:spacing w:line="360" w:lineRule="auto"/>
        <w:jc w:val="both"/>
        <w:rPr>
          <w:rFonts w:ascii="Times New Roman" w:hAnsi="Times New Roman" w:cs="Times New Roman"/>
          <w:sz w:val="28"/>
          <w:szCs w:val="28"/>
          <w:lang w:val="uk-UA"/>
        </w:rPr>
      </w:pPr>
      <w:proofErr w:type="spellStart"/>
      <w:r w:rsidRPr="000879C0">
        <w:rPr>
          <w:rFonts w:ascii="Times New Roman" w:hAnsi="Times New Roman" w:cs="Times New Roman"/>
          <w:b/>
          <w:sz w:val="28"/>
          <w:szCs w:val="28"/>
        </w:rPr>
        <w:t>Ключові</w:t>
      </w:r>
      <w:proofErr w:type="spellEnd"/>
      <w:r w:rsidRPr="000879C0">
        <w:rPr>
          <w:rFonts w:ascii="Times New Roman" w:hAnsi="Times New Roman" w:cs="Times New Roman"/>
          <w:b/>
          <w:sz w:val="28"/>
          <w:szCs w:val="28"/>
        </w:rPr>
        <w:t xml:space="preserve"> слова: </w:t>
      </w:r>
      <w:proofErr w:type="spellStart"/>
      <w:r w:rsidRPr="000879C0">
        <w:rPr>
          <w:rFonts w:ascii="Times New Roman" w:hAnsi="Times New Roman" w:cs="Times New Roman"/>
          <w:sz w:val="28"/>
          <w:szCs w:val="28"/>
        </w:rPr>
        <w:t>дієприкметник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дієприслівник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активний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дієприкметник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пасивний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дієприкметник</w:t>
      </w:r>
      <w:proofErr w:type="spellEnd"/>
      <w:r w:rsidRPr="000879C0">
        <w:rPr>
          <w:rFonts w:ascii="Times New Roman" w:hAnsi="Times New Roman" w:cs="Times New Roman"/>
          <w:sz w:val="28"/>
          <w:szCs w:val="28"/>
        </w:rPr>
        <w:t>.</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sz w:val="28"/>
          <w:szCs w:val="28"/>
          <w:lang w:val="uk-UA"/>
        </w:rPr>
      </w:pPr>
      <w:r w:rsidRPr="000879C0">
        <w:rPr>
          <w:rFonts w:ascii="Times New Roman" w:hAnsi="Times New Roman" w:cs="Times New Roman"/>
          <w:sz w:val="28"/>
          <w:szCs w:val="28"/>
          <w:lang w:val="uk-UA"/>
        </w:rPr>
        <w:t>Література:</w:t>
      </w:r>
    </w:p>
    <w:p w:rsidR="007F49DE" w:rsidRPr="000879C0" w:rsidRDefault="007F49DE" w:rsidP="000879C0">
      <w:pPr>
        <w:pStyle w:val="ad"/>
        <w:spacing w:line="360" w:lineRule="auto"/>
        <w:jc w:val="both"/>
        <w:rPr>
          <w:sz w:val="28"/>
          <w:szCs w:val="28"/>
        </w:rPr>
      </w:pPr>
      <w:r w:rsidRPr="000879C0">
        <w:rPr>
          <w:sz w:val="28"/>
          <w:szCs w:val="28"/>
        </w:rPr>
        <w:lastRenderedPageBreak/>
        <w:t>1. Булаховський К. А. Активні дієприкметники в українській літературній мові: питання статусу й практичного вживання / К. А. Булаховський // УЛМШ. – 2012. – № 1. – С. 56–58.</w:t>
      </w:r>
    </w:p>
    <w:p w:rsidR="007F49DE" w:rsidRPr="000879C0" w:rsidRDefault="007F49DE" w:rsidP="000879C0">
      <w:pPr>
        <w:pStyle w:val="ad"/>
        <w:spacing w:line="360" w:lineRule="auto"/>
        <w:jc w:val="both"/>
        <w:rPr>
          <w:sz w:val="28"/>
          <w:szCs w:val="28"/>
        </w:rPr>
      </w:pPr>
      <w:r w:rsidRPr="000879C0">
        <w:rPr>
          <w:sz w:val="28"/>
          <w:szCs w:val="28"/>
        </w:rPr>
        <w:t>2. Гнатюк Г. М. Дієприкметник в сучасній українській літературній мові / Г. М. Гнатюк. – К. : Наукова думка, 1982. – 248 с.</w:t>
      </w:r>
    </w:p>
    <w:p w:rsidR="007F49DE" w:rsidRPr="000879C0" w:rsidRDefault="007F49DE" w:rsidP="000879C0">
      <w:pPr>
        <w:pStyle w:val="ad"/>
        <w:spacing w:line="360" w:lineRule="auto"/>
        <w:jc w:val="both"/>
        <w:rPr>
          <w:sz w:val="28"/>
          <w:szCs w:val="28"/>
        </w:rPr>
      </w:pPr>
      <w:r w:rsidRPr="000879C0">
        <w:rPr>
          <w:sz w:val="28"/>
          <w:szCs w:val="28"/>
        </w:rPr>
        <w:t>3. Гнатюк Г. М. Синтаксичні функції дієприкметників у сучасній українській мові / Г. М. Гнатюк // Мовознавство. – 1980. – № 4. – С. 18–28.</w:t>
      </w:r>
    </w:p>
    <w:p w:rsidR="007F49DE" w:rsidRPr="000879C0" w:rsidRDefault="007F49DE" w:rsidP="000879C0">
      <w:pPr>
        <w:pStyle w:val="ad"/>
        <w:spacing w:line="360" w:lineRule="auto"/>
        <w:jc w:val="both"/>
        <w:rPr>
          <w:sz w:val="28"/>
          <w:szCs w:val="28"/>
        </w:rPr>
      </w:pPr>
      <w:r w:rsidRPr="000879C0">
        <w:rPr>
          <w:sz w:val="28"/>
          <w:szCs w:val="28"/>
        </w:rPr>
        <w:t>4. Гнатюк Г. М. Ад’єктивація дієприкметників у сучасній українській літературній мові / Г. М. Гнатюк // Мовознавство. – 1983. – № 1. – С. 19–29.</w:t>
      </w:r>
    </w:p>
    <w:p w:rsidR="007F49DE" w:rsidRPr="000879C0" w:rsidRDefault="007F49DE" w:rsidP="000879C0">
      <w:pPr>
        <w:pStyle w:val="ad"/>
        <w:spacing w:line="360" w:lineRule="auto"/>
        <w:jc w:val="both"/>
        <w:rPr>
          <w:sz w:val="28"/>
          <w:szCs w:val="28"/>
          <w:lang w:val="ru-RU"/>
        </w:rPr>
      </w:pPr>
      <w:r w:rsidRPr="000879C0">
        <w:rPr>
          <w:sz w:val="28"/>
          <w:szCs w:val="28"/>
        </w:rPr>
        <w:t xml:space="preserve">5. Кучеренко І. К. Граматична характеристика дієприкметника і його місце в системі частин мови / І. К. Кучеренко //  Мовознавство. – 1967. – № 4. – </w:t>
      </w:r>
      <w:r w:rsidRPr="000879C0">
        <w:rPr>
          <w:sz w:val="28"/>
          <w:szCs w:val="28"/>
          <w:lang w:val="ru-RU"/>
        </w:rPr>
        <w:t>С. 12</w:t>
      </w:r>
      <w:r w:rsidRPr="000879C0">
        <w:rPr>
          <w:sz w:val="28"/>
          <w:szCs w:val="28"/>
        </w:rPr>
        <w:t>–</w:t>
      </w:r>
      <w:r w:rsidRPr="000879C0">
        <w:rPr>
          <w:sz w:val="28"/>
          <w:szCs w:val="28"/>
          <w:lang w:val="ru-RU"/>
        </w:rPr>
        <w:t>20.</w:t>
      </w:r>
    </w:p>
    <w:p w:rsidR="007F49DE" w:rsidRPr="000879C0" w:rsidRDefault="007F49DE" w:rsidP="000879C0">
      <w:pPr>
        <w:pStyle w:val="ad"/>
        <w:spacing w:line="360" w:lineRule="auto"/>
        <w:jc w:val="both"/>
        <w:rPr>
          <w:sz w:val="28"/>
          <w:szCs w:val="28"/>
          <w:lang w:val="ru-RU"/>
        </w:rPr>
      </w:pPr>
      <w:r w:rsidRPr="000879C0">
        <w:rPr>
          <w:sz w:val="28"/>
          <w:szCs w:val="28"/>
          <w:lang w:val="ru-RU"/>
        </w:rPr>
        <w:t xml:space="preserve">7. </w:t>
      </w:r>
      <w:proofErr w:type="spellStart"/>
      <w:r w:rsidRPr="000879C0">
        <w:rPr>
          <w:sz w:val="28"/>
          <w:szCs w:val="28"/>
          <w:lang w:val="ru-RU"/>
        </w:rPr>
        <w:t>Лашкай</w:t>
      </w:r>
      <w:proofErr w:type="spellEnd"/>
      <w:r w:rsidRPr="000879C0">
        <w:rPr>
          <w:sz w:val="28"/>
          <w:szCs w:val="28"/>
          <w:lang w:val="ru-RU"/>
        </w:rPr>
        <w:t xml:space="preserve"> В. </w:t>
      </w:r>
      <w:proofErr w:type="spellStart"/>
      <w:r w:rsidRPr="000879C0">
        <w:rPr>
          <w:sz w:val="28"/>
          <w:szCs w:val="28"/>
          <w:lang w:val="ru-RU"/>
        </w:rPr>
        <w:t>Дієприкметник</w:t>
      </w:r>
      <w:proofErr w:type="spellEnd"/>
      <w:r w:rsidRPr="000879C0">
        <w:rPr>
          <w:sz w:val="28"/>
          <w:szCs w:val="28"/>
          <w:lang w:val="ru-RU"/>
        </w:rPr>
        <w:t xml:space="preserve"> як </w:t>
      </w:r>
      <w:proofErr w:type="spellStart"/>
      <w:r w:rsidRPr="000879C0">
        <w:rPr>
          <w:sz w:val="28"/>
          <w:szCs w:val="28"/>
          <w:lang w:val="ru-RU"/>
        </w:rPr>
        <w:t>особлива</w:t>
      </w:r>
      <w:proofErr w:type="spellEnd"/>
      <w:r w:rsidRPr="000879C0">
        <w:rPr>
          <w:sz w:val="28"/>
          <w:szCs w:val="28"/>
          <w:lang w:val="ru-RU"/>
        </w:rPr>
        <w:t xml:space="preserve"> форма </w:t>
      </w:r>
      <w:proofErr w:type="spellStart"/>
      <w:r w:rsidRPr="000879C0">
        <w:rPr>
          <w:sz w:val="28"/>
          <w:szCs w:val="28"/>
          <w:lang w:val="ru-RU"/>
        </w:rPr>
        <w:t>дієслова</w:t>
      </w:r>
      <w:proofErr w:type="spellEnd"/>
      <w:r w:rsidRPr="000879C0">
        <w:rPr>
          <w:sz w:val="28"/>
          <w:szCs w:val="28"/>
          <w:lang w:val="ru-RU"/>
        </w:rPr>
        <w:t xml:space="preserve">: </w:t>
      </w:r>
      <w:proofErr w:type="spellStart"/>
      <w:r w:rsidRPr="000879C0">
        <w:rPr>
          <w:sz w:val="28"/>
          <w:szCs w:val="28"/>
          <w:lang w:val="ru-RU"/>
        </w:rPr>
        <w:t>загальне</w:t>
      </w:r>
      <w:proofErr w:type="spellEnd"/>
      <w:r w:rsidRPr="000879C0">
        <w:rPr>
          <w:sz w:val="28"/>
          <w:szCs w:val="28"/>
          <w:lang w:val="ru-RU"/>
        </w:rPr>
        <w:t xml:space="preserve"> </w:t>
      </w:r>
      <w:proofErr w:type="spellStart"/>
      <w:r w:rsidRPr="000879C0">
        <w:rPr>
          <w:sz w:val="28"/>
          <w:szCs w:val="28"/>
          <w:lang w:val="ru-RU"/>
        </w:rPr>
        <w:t>значення</w:t>
      </w:r>
      <w:proofErr w:type="spellEnd"/>
      <w:r w:rsidRPr="000879C0">
        <w:rPr>
          <w:sz w:val="28"/>
          <w:szCs w:val="28"/>
          <w:lang w:val="ru-RU"/>
        </w:rPr>
        <w:t xml:space="preserve">, </w:t>
      </w:r>
      <w:proofErr w:type="spellStart"/>
      <w:r w:rsidRPr="000879C0">
        <w:rPr>
          <w:sz w:val="28"/>
          <w:szCs w:val="28"/>
          <w:lang w:val="ru-RU"/>
        </w:rPr>
        <w:t>морфологічні</w:t>
      </w:r>
      <w:proofErr w:type="spellEnd"/>
      <w:r w:rsidRPr="000879C0">
        <w:rPr>
          <w:sz w:val="28"/>
          <w:szCs w:val="28"/>
          <w:lang w:val="ru-RU"/>
        </w:rPr>
        <w:t xml:space="preserve"> </w:t>
      </w:r>
      <w:proofErr w:type="spellStart"/>
      <w:r w:rsidRPr="000879C0">
        <w:rPr>
          <w:sz w:val="28"/>
          <w:szCs w:val="28"/>
          <w:lang w:val="ru-RU"/>
        </w:rPr>
        <w:t>ознаки</w:t>
      </w:r>
      <w:proofErr w:type="spellEnd"/>
      <w:r w:rsidRPr="000879C0">
        <w:rPr>
          <w:sz w:val="28"/>
          <w:szCs w:val="28"/>
          <w:lang w:val="ru-RU"/>
        </w:rPr>
        <w:t xml:space="preserve">, </w:t>
      </w:r>
      <w:proofErr w:type="spellStart"/>
      <w:r w:rsidRPr="000879C0">
        <w:rPr>
          <w:sz w:val="28"/>
          <w:szCs w:val="28"/>
          <w:lang w:val="ru-RU"/>
        </w:rPr>
        <w:t>синтаксична</w:t>
      </w:r>
      <w:proofErr w:type="spellEnd"/>
      <w:r w:rsidRPr="000879C0">
        <w:rPr>
          <w:sz w:val="28"/>
          <w:szCs w:val="28"/>
          <w:lang w:val="ru-RU"/>
        </w:rPr>
        <w:t xml:space="preserve"> роль / В. </w:t>
      </w:r>
      <w:proofErr w:type="spellStart"/>
      <w:r w:rsidRPr="000879C0">
        <w:rPr>
          <w:sz w:val="28"/>
          <w:szCs w:val="28"/>
          <w:lang w:val="ru-RU"/>
        </w:rPr>
        <w:t>Лашкай</w:t>
      </w:r>
      <w:proofErr w:type="spellEnd"/>
      <w:r w:rsidRPr="000879C0">
        <w:rPr>
          <w:sz w:val="28"/>
          <w:szCs w:val="28"/>
          <w:lang w:val="ru-RU"/>
        </w:rPr>
        <w:t xml:space="preserve"> // УЛМШ. – 2012.</w:t>
      </w:r>
      <w:r w:rsidRPr="000879C0">
        <w:rPr>
          <w:sz w:val="28"/>
          <w:szCs w:val="28"/>
        </w:rPr>
        <w:t xml:space="preserve"> – </w:t>
      </w:r>
      <w:r w:rsidRPr="000879C0">
        <w:rPr>
          <w:sz w:val="28"/>
          <w:szCs w:val="28"/>
          <w:lang w:val="ru-RU"/>
        </w:rPr>
        <w:t>№ 8. – С. 24</w:t>
      </w:r>
      <w:r w:rsidRPr="000879C0">
        <w:rPr>
          <w:sz w:val="28"/>
          <w:szCs w:val="28"/>
        </w:rPr>
        <w:t>–</w:t>
      </w:r>
      <w:r w:rsidRPr="000879C0">
        <w:rPr>
          <w:sz w:val="28"/>
          <w:szCs w:val="28"/>
          <w:lang w:val="ru-RU"/>
        </w:rPr>
        <w:t>28.</w:t>
      </w:r>
    </w:p>
    <w:p w:rsidR="007F49DE" w:rsidRPr="000879C0" w:rsidRDefault="007F49DE" w:rsidP="000879C0">
      <w:pPr>
        <w:pStyle w:val="ad"/>
        <w:spacing w:line="360" w:lineRule="auto"/>
        <w:jc w:val="both"/>
        <w:rPr>
          <w:sz w:val="28"/>
          <w:szCs w:val="28"/>
          <w:lang w:val="ru-RU"/>
        </w:rPr>
      </w:pPr>
      <w:r w:rsidRPr="000879C0">
        <w:rPr>
          <w:sz w:val="28"/>
          <w:szCs w:val="28"/>
          <w:lang w:val="ru-RU"/>
        </w:rPr>
        <w:t xml:space="preserve">8.  </w:t>
      </w:r>
      <w:proofErr w:type="spellStart"/>
      <w:r w:rsidRPr="000879C0">
        <w:rPr>
          <w:sz w:val="28"/>
          <w:szCs w:val="28"/>
          <w:lang w:val="ru-RU"/>
        </w:rPr>
        <w:t>Марушкевич</w:t>
      </w:r>
      <w:proofErr w:type="spellEnd"/>
      <w:r w:rsidRPr="000879C0">
        <w:rPr>
          <w:sz w:val="28"/>
          <w:szCs w:val="28"/>
          <w:lang w:val="ru-RU"/>
        </w:rPr>
        <w:t xml:space="preserve"> Л. В. </w:t>
      </w:r>
      <w:proofErr w:type="spellStart"/>
      <w:r w:rsidRPr="000879C0">
        <w:rPr>
          <w:sz w:val="28"/>
          <w:szCs w:val="28"/>
          <w:lang w:val="ru-RU"/>
        </w:rPr>
        <w:t>Написання</w:t>
      </w:r>
      <w:proofErr w:type="spellEnd"/>
      <w:r w:rsidRPr="000879C0">
        <w:rPr>
          <w:sz w:val="28"/>
          <w:szCs w:val="28"/>
          <w:lang w:val="ru-RU"/>
        </w:rPr>
        <w:t xml:space="preserve"> НЕ з </w:t>
      </w:r>
      <w:proofErr w:type="spellStart"/>
      <w:r w:rsidRPr="000879C0">
        <w:rPr>
          <w:sz w:val="28"/>
          <w:szCs w:val="28"/>
          <w:lang w:val="ru-RU"/>
        </w:rPr>
        <w:t>дієприкметниками</w:t>
      </w:r>
      <w:proofErr w:type="spellEnd"/>
      <w:r w:rsidRPr="000879C0">
        <w:rPr>
          <w:sz w:val="28"/>
          <w:szCs w:val="28"/>
          <w:lang w:val="ru-RU"/>
        </w:rPr>
        <w:t xml:space="preserve">: </w:t>
      </w:r>
      <w:proofErr w:type="spellStart"/>
      <w:r w:rsidRPr="000879C0">
        <w:rPr>
          <w:sz w:val="28"/>
          <w:szCs w:val="28"/>
          <w:lang w:val="ru-RU"/>
        </w:rPr>
        <w:t>особистісно</w:t>
      </w:r>
      <w:proofErr w:type="spellEnd"/>
      <w:r w:rsidRPr="000879C0">
        <w:rPr>
          <w:sz w:val="28"/>
          <w:szCs w:val="28"/>
          <w:lang w:val="ru-RU"/>
        </w:rPr>
        <w:t xml:space="preserve"> </w:t>
      </w:r>
      <w:proofErr w:type="spellStart"/>
      <w:r w:rsidRPr="000879C0">
        <w:rPr>
          <w:sz w:val="28"/>
          <w:szCs w:val="28"/>
          <w:lang w:val="ru-RU"/>
        </w:rPr>
        <w:t>зорієнтований</w:t>
      </w:r>
      <w:proofErr w:type="spellEnd"/>
      <w:r w:rsidRPr="000879C0">
        <w:rPr>
          <w:sz w:val="28"/>
          <w:szCs w:val="28"/>
          <w:lang w:val="ru-RU"/>
        </w:rPr>
        <w:t xml:space="preserve"> урок у </w:t>
      </w:r>
      <w:proofErr w:type="spellStart"/>
      <w:r w:rsidRPr="000879C0">
        <w:rPr>
          <w:sz w:val="28"/>
          <w:szCs w:val="28"/>
          <w:lang w:val="ru-RU"/>
        </w:rPr>
        <w:t>системі</w:t>
      </w:r>
      <w:proofErr w:type="spellEnd"/>
      <w:r w:rsidRPr="000879C0">
        <w:rPr>
          <w:sz w:val="28"/>
          <w:szCs w:val="28"/>
          <w:lang w:val="ru-RU"/>
        </w:rPr>
        <w:t xml:space="preserve"> проблемного </w:t>
      </w:r>
      <w:proofErr w:type="spellStart"/>
      <w:r w:rsidRPr="000879C0">
        <w:rPr>
          <w:sz w:val="28"/>
          <w:szCs w:val="28"/>
          <w:lang w:val="ru-RU"/>
        </w:rPr>
        <w:t>навчання</w:t>
      </w:r>
      <w:proofErr w:type="spellEnd"/>
      <w:r w:rsidRPr="000879C0">
        <w:rPr>
          <w:sz w:val="28"/>
          <w:szCs w:val="28"/>
          <w:lang w:val="ru-RU"/>
        </w:rPr>
        <w:t xml:space="preserve"> / Л. В. </w:t>
      </w:r>
      <w:proofErr w:type="spellStart"/>
      <w:r w:rsidRPr="000879C0">
        <w:rPr>
          <w:sz w:val="28"/>
          <w:szCs w:val="28"/>
          <w:lang w:val="ru-RU"/>
        </w:rPr>
        <w:t>Марушкевич</w:t>
      </w:r>
      <w:proofErr w:type="spellEnd"/>
      <w:r w:rsidRPr="000879C0">
        <w:rPr>
          <w:sz w:val="28"/>
          <w:szCs w:val="28"/>
          <w:lang w:val="ru-RU"/>
        </w:rPr>
        <w:t xml:space="preserve"> // </w:t>
      </w:r>
      <w:proofErr w:type="spellStart"/>
      <w:r w:rsidRPr="000879C0">
        <w:rPr>
          <w:sz w:val="28"/>
          <w:szCs w:val="28"/>
          <w:lang w:val="ru-RU"/>
        </w:rPr>
        <w:t>Дивослово</w:t>
      </w:r>
      <w:proofErr w:type="spellEnd"/>
      <w:r w:rsidRPr="000879C0">
        <w:rPr>
          <w:sz w:val="28"/>
          <w:szCs w:val="28"/>
          <w:lang w:val="ru-RU"/>
        </w:rPr>
        <w:t xml:space="preserve">. </w:t>
      </w:r>
      <w:r w:rsidRPr="000879C0">
        <w:rPr>
          <w:sz w:val="28"/>
          <w:szCs w:val="28"/>
        </w:rPr>
        <w:t>–</w:t>
      </w:r>
      <w:r w:rsidRPr="000879C0">
        <w:rPr>
          <w:sz w:val="28"/>
          <w:szCs w:val="28"/>
          <w:lang w:val="ru-RU"/>
        </w:rPr>
        <w:t xml:space="preserve"> 2010. </w:t>
      </w:r>
      <w:r w:rsidRPr="000879C0">
        <w:rPr>
          <w:sz w:val="28"/>
          <w:szCs w:val="28"/>
        </w:rPr>
        <w:t>–</w:t>
      </w:r>
      <w:r w:rsidRPr="000879C0">
        <w:rPr>
          <w:sz w:val="28"/>
          <w:szCs w:val="28"/>
          <w:lang w:val="ru-RU"/>
        </w:rPr>
        <w:t xml:space="preserve"> № 12. </w:t>
      </w:r>
      <w:r w:rsidRPr="000879C0">
        <w:rPr>
          <w:sz w:val="28"/>
          <w:szCs w:val="28"/>
        </w:rPr>
        <w:t>–</w:t>
      </w:r>
      <w:r w:rsidRPr="000879C0">
        <w:rPr>
          <w:sz w:val="28"/>
          <w:szCs w:val="28"/>
          <w:lang w:val="ru-RU"/>
        </w:rPr>
        <w:t xml:space="preserve"> С. 12</w:t>
      </w:r>
      <w:r w:rsidRPr="000879C0">
        <w:rPr>
          <w:sz w:val="28"/>
          <w:szCs w:val="28"/>
        </w:rPr>
        <w:t>–</w:t>
      </w:r>
      <w:r w:rsidRPr="000879C0">
        <w:rPr>
          <w:sz w:val="28"/>
          <w:szCs w:val="28"/>
          <w:lang w:val="ru-RU"/>
        </w:rPr>
        <w:t>15.</w:t>
      </w:r>
    </w:p>
    <w:p w:rsidR="007F49DE" w:rsidRPr="000879C0" w:rsidRDefault="007F49DE" w:rsidP="000879C0">
      <w:pPr>
        <w:pStyle w:val="ad"/>
        <w:spacing w:line="360" w:lineRule="auto"/>
        <w:jc w:val="both"/>
        <w:rPr>
          <w:sz w:val="28"/>
          <w:szCs w:val="28"/>
        </w:rPr>
      </w:pPr>
      <w:r w:rsidRPr="000879C0">
        <w:rPr>
          <w:sz w:val="28"/>
          <w:szCs w:val="28"/>
        </w:rPr>
        <w:t xml:space="preserve">9. </w:t>
      </w:r>
      <w:proofErr w:type="spellStart"/>
      <w:r w:rsidRPr="000879C0">
        <w:rPr>
          <w:sz w:val="28"/>
          <w:szCs w:val="28"/>
        </w:rPr>
        <w:t>Передрій</w:t>
      </w:r>
      <w:proofErr w:type="spellEnd"/>
      <w:r w:rsidRPr="000879C0">
        <w:rPr>
          <w:sz w:val="28"/>
          <w:szCs w:val="28"/>
        </w:rPr>
        <w:t xml:space="preserve"> Г. Р. Дієприслівник / Г. Р. </w:t>
      </w:r>
      <w:proofErr w:type="spellStart"/>
      <w:r w:rsidRPr="000879C0">
        <w:rPr>
          <w:sz w:val="28"/>
          <w:szCs w:val="28"/>
        </w:rPr>
        <w:t>Передрій</w:t>
      </w:r>
      <w:proofErr w:type="spellEnd"/>
      <w:r w:rsidRPr="000879C0">
        <w:rPr>
          <w:sz w:val="28"/>
          <w:szCs w:val="28"/>
        </w:rPr>
        <w:t xml:space="preserve"> // </w:t>
      </w:r>
      <w:proofErr w:type="spellStart"/>
      <w:r w:rsidRPr="000879C0">
        <w:rPr>
          <w:sz w:val="28"/>
          <w:szCs w:val="28"/>
        </w:rPr>
        <w:t>Дивослово</w:t>
      </w:r>
      <w:proofErr w:type="spellEnd"/>
      <w:r w:rsidRPr="000879C0">
        <w:rPr>
          <w:sz w:val="28"/>
          <w:szCs w:val="28"/>
        </w:rPr>
        <w:t>. – 1994. – № 12. – С. 36–38.</w:t>
      </w:r>
    </w:p>
    <w:p w:rsidR="007F49DE" w:rsidRPr="000879C0" w:rsidRDefault="007F49DE" w:rsidP="000879C0">
      <w:pPr>
        <w:pStyle w:val="ad"/>
        <w:spacing w:line="360" w:lineRule="auto"/>
        <w:jc w:val="both"/>
        <w:rPr>
          <w:sz w:val="28"/>
          <w:szCs w:val="28"/>
        </w:rPr>
      </w:pPr>
      <w:r w:rsidRPr="000879C0">
        <w:rPr>
          <w:sz w:val="28"/>
          <w:szCs w:val="28"/>
        </w:rPr>
        <w:t>10. Русанівський В. М. Дієприкметники й слова дієприкметникового походження / В. М. Русанівський // УМЛШ. – 1968. – № 8. – С. 28–36.</w:t>
      </w:r>
    </w:p>
    <w:p w:rsidR="007F49DE" w:rsidRPr="000879C0" w:rsidRDefault="007F49DE" w:rsidP="000879C0">
      <w:pPr>
        <w:pStyle w:val="ad"/>
        <w:spacing w:line="360" w:lineRule="auto"/>
        <w:jc w:val="both"/>
        <w:rPr>
          <w:sz w:val="28"/>
          <w:szCs w:val="28"/>
        </w:rPr>
      </w:pPr>
      <w:r w:rsidRPr="000879C0">
        <w:rPr>
          <w:sz w:val="28"/>
          <w:szCs w:val="28"/>
        </w:rPr>
        <w:t xml:space="preserve">11. </w:t>
      </w:r>
      <w:proofErr w:type="spellStart"/>
      <w:r w:rsidRPr="000879C0">
        <w:rPr>
          <w:sz w:val="28"/>
          <w:szCs w:val="28"/>
        </w:rPr>
        <w:t>Сасинович</w:t>
      </w:r>
      <w:proofErr w:type="spellEnd"/>
      <w:r w:rsidRPr="000879C0">
        <w:rPr>
          <w:sz w:val="28"/>
          <w:szCs w:val="28"/>
        </w:rPr>
        <w:t xml:space="preserve"> Є. С. Дієприслівники в сучасній українській мові / Є. С. </w:t>
      </w:r>
      <w:proofErr w:type="spellStart"/>
      <w:r w:rsidRPr="000879C0">
        <w:rPr>
          <w:sz w:val="28"/>
          <w:szCs w:val="28"/>
        </w:rPr>
        <w:t>Сасинович</w:t>
      </w:r>
      <w:proofErr w:type="spellEnd"/>
      <w:r w:rsidRPr="000879C0">
        <w:rPr>
          <w:sz w:val="28"/>
          <w:szCs w:val="28"/>
        </w:rPr>
        <w:t>. – К. : Рад. школа, 1963. – 108 с.</w:t>
      </w:r>
    </w:p>
    <w:p w:rsidR="007F49DE" w:rsidRPr="000879C0" w:rsidRDefault="007F49DE" w:rsidP="000879C0">
      <w:pPr>
        <w:pStyle w:val="ad"/>
        <w:spacing w:line="360" w:lineRule="auto"/>
        <w:jc w:val="both"/>
        <w:rPr>
          <w:sz w:val="28"/>
          <w:szCs w:val="28"/>
        </w:rPr>
      </w:pPr>
      <w:r w:rsidRPr="000879C0">
        <w:rPr>
          <w:sz w:val="28"/>
          <w:szCs w:val="28"/>
        </w:rPr>
        <w:t xml:space="preserve">12. Середа Ф. Я. Розмежування активних дієприкметників на </w:t>
      </w:r>
      <w:r w:rsidRPr="000879C0">
        <w:rPr>
          <w:i/>
          <w:sz w:val="28"/>
          <w:szCs w:val="28"/>
        </w:rPr>
        <w:t>-</w:t>
      </w:r>
      <w:proofErr w:type="spellStart"/>
      <w:r w:rsidRPr="000879C0">
        <w:rPr>
          <w:i/>
          <w:sz w:val="28"/>
          <w:szCs w:val="28"/>
        </w:rPr>
        <w:t>учий</w:t>
      </w:r>
      <w:proofErr w:type="spellEnd"/>
      <w:r w:rsidRPr="000879C0">
        <w:rPr>
          <w:i/>
          <w:sz w:val="28"/>
          <w:szCs w:val="28"/>
        </w:rPr>
        <w:t>, -</w:t>
      </w:r>
      <w:proofErr w:type="spellStart"/>
      <w:r w:rsidRPr="000879C0">
        <w:rPr>
          <w:i/>
          <w:sz w:val="28"/>
          <w:szCs w:val="28"/>
        </w:rPr>
        <w:t>ачий</w:t>
      </w:r>
      <w:proofErr w:type="spellEnd"/>
      <w:r w:rsidRPr="000879C0">
        <w:rPr>
          <w:i/>
          <w:sz w:val="28"/>
          <w:szCs w:val="28"/>
        </w:rPr>
        <w:t xml:space="preserve"> </w:t>
      </w:r>
      <w:r w:rsidRPr="000879C0">
        <w:rPr>
          <w:sz w:val="28"/>
          <w:szCs w:val="28"/>
        </w:rPr>
        <w:t xml:space="preserve">і прикметників на </w:t>
      </w:r>
      <w:r w:rsidRPr="000879C0">
        <w:rPr>
          <w:i/>
          <w:sz w:val="28"/>
          <w:szCs w:val="28"/>
        </w:rPr>
        <w:t>-</w:t>
      </w:r>
      <w:proofErr w:type="spellStart"/>
      <w:r w:rsidRPr="000879C0">
        <w:rPr>
          <w:i/>
          <w:sz w:val="28"/>
          <w:szCs w:val="28"/>
        </w:rPr>
        <w:t>учий</w:t>
      </w:r>
      <w:proofErr w:type="spellEnd"/>
      <w:r w:rsidRPr="000879C0">
        <w:rPr>
          <w:i/>
          <w:sz w:val="28"/>
          <w:szCs w:val="28"/>
        </w:rPr>
        <w:t>, -</w:t>
      </w:r>
      <w:proofErr w:type="spellStart"/>
      <w:r w:rsidRPr="000879C0">
        <w:rPr>
          <w:i/>
          <w:sz w:val="28"/>
          <w:szCs w:val="28"/>
        </w:rPr>
        <w:t>ачий</w:t>
      </w:r>
      <w:proofErr w:type="spellEnd"/>
      <w:r w:rsidRPr="000879C0">
        <w:rPr>
          <w:i/>
          <w:sz w:val="28"/>
          <w:szCs w:val="28"/>
        </w:rPr>
        <w:t xml:space="preserve"> </w:t>
      </w:r>
      <w:r w:rsidRPr="000879C0">
        <w:rPr>
          <w:sz w:val="28"/>
          <w:szCs w:val="28"/>
        </w:rPr>
        <w:t xml:space="preserve"> / Ф. Я. Середа // Мовознавство. – 1974. – № 4. – С. 42–51.</w:t>
      </w:r>
    </w:p>
    <w:p w:rsidR="007F49DE" w:rsidRPr="000879C0" w:rsidRDefault="007F49DE" w:rsidP="000879C0">
      <w:pPr>
        <w:pStyle w:val="ad"/>
        <w:spacing w:line="360" w:lineRule="auto"/>
        <w:jc w:val="both"/>
        <w:rPr>
          <w:sz w:val="28"/>
          <w:szCs w:val="28"/>
        </w:rPr>
      </w:pPr>
      <w:r w:rsidRPr="000879C0">
        <w:rPr>
          <w:sz w:val="28"/>
          <w:szCs w:val="28"/>
        </w:rPr>
        <w:t xml:space="preserve">13. Сікорська З. С. Дієприкметникові одиниці як вада тексту / З. С. Сікорська // </w:t>
      </w:r>
      <w:proofErr w:type="spellStart"/>
      <w:r w:rsidRPr="000879C0">
        <w:rPr>
          <w:sz w:val="28"/>
          <w:szCs w:val="28"/>
        </w:rPr>
        <w:t>Дивослово</w:t>
      </w:r>
      <w:proofErr w:type="spellEnd"/>
      <w:r w:rsidRPr="000879C0">
        <w:rPr>
          <w:sz w:val="28"/>
          <w:szCs w:val="28"/>
        </w:rPr>
        <w:t>. – 2009. – № 11. – С. 35–38.</w:t>
      </w:r>
    </w:p>
    <w:p w:rsidR="007F49DE" w:rsidRPr="000879C0" w:rsidRDefault="007F49DE" w:rsidP="000879C0">
      <w:pPr>
        <w:pStyle w:val="ad"/>
        <w:spacing w:line="360" w:lineRule="auto"/>
        <w:jc w:val="both"/>
        <w:rPr>
          <w:sz w:val="28"/>
          <w:szCs w:val="28"/>
        </w:rPr>
      </w:pPr>
      <w:r w:rsidRPr="000879C0">
        <w:rPr>
          <w:sz w:val="28"/>
          <w:szCs w:val="28"/>
        </w:rPr>
        <w:lastRenderedPageBreak/>
        <w:t>14. Скляренко В. Г. З історії акцентуації дієприслівників української мови / В. Г. Скляренко // Мовознавство. – 1991. – № 5. –</w:t>
      </w:r>
      <w:r w:rsidRPr="000879C0">
        <w:rPr>
          <w:color w:val="545454"/>
          <w:sz w:val="28"/>
          <w:szCs w:val="28"/>
          <w:shd w:val="clear" w:color="auto" w:fill="FFFFFF"/>
        </w:rPr>
        <w:t xml:space="preserve"> </w:t>
      </w:r>
      <w:r w:rsidRPr="000879C0">
        <w:rPr>
          <w:sz w:val="28"/>
          <w:szCs w:val="28"/>
          <w:lang w:val="ru-RU"/>
        </w:rPr>
        <w:t> </w:t>
      </w:r>
      <w:r w:rsidRPr="000879C0">
        <w:rPr>
          <w:sz w:val="28"/>
          <w:szCs w:val="28"/>
        </w:rPr>
        <w:t>С. 14–19.</w:t>
      </w:r>
    </w:p>
    <w:p w:rsidR="007F49DE" w:rsidRPr="000879C0" w:rsidRDefault="007F49DE" w:rsidP="000879C0">
      <w:pPr>
        <w:pStyle w:val="ad"/>
        <w:spacing w:line="360" w:lineRule="auto"/>
        <w:ind w:left="1080"/>
        <w:rPr>
          <w:b/>
          <w:sz w:val="28"/>
          <w:szCs w:val="28"/>
        </w:rPr>
      </w:pP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Практичне заняття № 5</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 Прислівник як частина мови</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План</w:t>
      </w:r>
    </w:p>
    <w:p w:rsidR="007F49DE" w:rsidRPr="000879C0" w:rsidRDefault="007F49DE" w:rsidP="000879C0">
      <w:pPr>
        <w:numPr>
          <w:ilvl w:val="1"/>
          <w:numId w:val="46"/>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Прислівник як самостійна частина мови.</w:t>
      </w:r>
    </w:p>
    <w:p w:rsidR="007F49DE" w:rsidRPr="000879C0" w:rsidRDefault="007F49DE" w:rsidP="000879C0">
      <w:pPr>
        <w:numPr>
          <w:ilvl w:val="1"/>
          <w:numId w:val="46"/>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Розряди прислівників за значенням.</w:t>
      </w:r>
    </w:p>
    <w:p w:rsidR="007F49DE" w:rsidRPr="000879C0" w:rsidRDefault="007F49DE" w:rsidP="000879C0">
      <w:pPr>
        <w:numPr>
          <w:ilvl w:val="1"/>
          <w:numId w:val="46"/>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Ступені порівняння прислівників.</w:t>
      </w:r>
    </w:p>
    <w:p w:rsidR="007F49DE" w:rsidRPr="000879C0" w:rsidRDefault="007F49DE" w:rsidP="000879C0">
      <w:pPr>
        <w:numPr>
          <w:ilvl w:val="1"/>
          <w:numId w:val="46"/>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Розряди прислівників за походженням і способом творення.</w:t>
      </w:r>
    </w:p>
    <w:p w:rsidR="007F49DE" w:rsidRPr="000879C0" w:rsidRDefault="007F49DE" w:rsidP="000879C0">
      <w:pPr>
        <w:numPr>
          <w:ilvl w:val="1"/>
          <w:numId w:val="46"/>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Перехідні явища у сфері прислівника.</w:t>
      </w:r>
    </w:p>
    <w:p w:rsidR="007F49DE" w:rsidRPr="000879C0" w:rsidRDefault="007F49DE" w:rsidP="000879C0">
      <w:pPr>
        <w:numPr>
          <w:ilvl w:val="1"/>
          <w:numId w:val="46"/>
        </w:numPr>
        <w:tabs>
          <w:tab w:val="left" w:pos="90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Правопис прислівників.</w:t>
      </w:r>
    </w:p>
    <w:p w:rsidR="007F49DE" w:rsidRPr="000879C0" w:rsidRDefault="007F49DE" w:rsidP="000879C0">
      <w:pPr>
        <w:tabs>
          <w:tab w:val="left" w:pos="900"/>
          <w:tab w:val="left" w:pos="1440"/>
        </w:tabs>
        <w:spacing w:line="360" w:lineRule="auto"/>
        <w:ind w:left="108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 xml:space="preserve">Знати: </w:t>
      </w:r>
      <w:r w:rsidRPr="000879C0">
        <w:rPr>
          <w:rFonts w:ascii="Times New Roman" w:hAnsi="Times New Roman" w:cs="Times New Roman"/>
          <w:sz w:val="28"/>
          <w:szCs w:val="28"/>
          <w:lang w:val="uk-UA"/>
        </w:rPr>
        <w:t xml:space="preserve">основні поняття,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 прислівником.</w:t>
      </w:r>
    </w:p>
    <w:p w:rsidR="007F49DE" w:rsidRPr="000879C0" w:rsidRDefault="007F49DE" w:rsidP="000879C0">
      <w:pPr>
        <w:tabs>
          <w:tab w:val="left" w:pos="900"/>
          <w:tab w:val="left" w:pos="1440"/>
        </w:tabs>
        <w:spacing w:line="360" w:lineRule="auto"/>
        <w:ind w:left="108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Уміти:</w:t>
      </w:r>
      <w:r w:rsidRPr="000879C0">
        <w:rPr>
          <w:rFonts w:ascii="Times New Roman" w:hAnsi="Times New Roman" w:cs="Times New Roman"/>
          <w:sz w:val="28"/>
          <w:szCs w:val="28"/>
          <w:lang w:val="uk-UA"/>
        </w:rPr>
        <w:t xml:space="preserve"> характеризувати прислівник як частину мови; визначати розряди прислівників за значенням і способом творення; утворювати ступені порівняння прислівників; правильно писати прислівники і прислівникові сполучення.</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Завдання:</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1.Виконати вправи №. № 352, 353, 355, 356, 360, 361.</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2. Підготувати завдання до самостійної роботи № 5.</w:t>
      </w:r>
    </w:p>
    <w:p w:rsidR="007F49DE" w:rsidRPr="000879C0" w:rsidRDefault="007F49DE" w:rsidP="000879C0">
      <w:pPr>
        <w:spacing w:line="360" w:lineRule="auto"/>
        <w:ind w:left="36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Проблемні питання:</w:t>
      </w:r>
    </w:p>
    <w:p w:rsidR="007F49DE" w:rsidRPr="000879C0" w:rsidRDefault="007F49DE" w:rsidP="000879C0">
      <w:pPr>
        <w:tabs>
          <w:tab w:val="left" w:pos="900"/>
          <w:tab w:val="left" w:pos="1440"/>
        </w:tabs>
        <w:spacing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1.Чи від усіх прислівників можна утворити ступені порівняння?</w:t>
      </w:r>
    </w:p>
    <w:p w:rsidR="007F49DE" w:rsidRPr="000879C0" w:rsidRDefault="007F49DE" w:rsidP="000879C0">
      <w:pPr>
        <w:numPr>
          <w:ilvl w:val="0"/>
          <w:numId w:val="59"/>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Які морфонологічні зміни відбуваються при ступенюванні?</w:t>
      </w:r>
    </w:p>
    <w:p w:rsidR="007F49DE" w:rsidRPr="000879C0" w:rsidRDefault="007F49DE" w:rsidP="000879C0">
      <w:pPr>
        <w:numPr>
          <w:ilvl w:val="0"/>
          <w:numId w:val="59"/>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Які особливості словотворення прислівників у сучасній українській мові?</w:t>
      </w:r>
    </w:p>
    <w:p w:rsidR="007F49DE" w:rsidRPr="000879C0" w:rsidRDefault="007F49DE" w:rsidP="000879C0">
      <w:pPr>
        <w:tabs>
          <w:tab w:val="left" w:pos="900"/>
          <w:tab w:val="left" w:pos="1440"/>
        </w:tabs>
        <w:spacing w:line="360" w:lineRule="auto"/>
        <w:jc w:val="both"/>
        <w:rPr>
          <w:rFonts w:ascii="Times New Roman" w:hAnsi="Times New Roman" w:cs="Times New Roman"/>
          <w:bCs/>
          <w:sz w:val="28"/>
          <w:szCs w:val="28"/>
          <w:lang w:val="uk-UA"/>
        </w:rPr>
      </w:pPr>
      <w:r w:rsidRPr="000879C0">
        <w:rPr>
          <w:rFonts w:ascii="Times New Roman" w:hAnsi="Times New Roman" w:cs="Times New Roman"/>
          <w:b/>
          <w:sz w:val="28"/>
          <w:szCs w:val="28"/>
          <w:lang w:val="uk-UA"/>
        </w:rPr>
        <w:lastRenderedPageBreak/>
        <w:t xml:space="preserve">Ключові слова: </w:t>
      </w:r>
      <w:r w:rsidRPr="000879C0">
        <w:rPr>
          <w:rFonts w:ascii="Times New Roman" w:hAnsi="Times New Roman" w:cs="Times New Roman"/>
          <w:sz w:val="28"/>
          <w:szCs w:val="28"/>
          <w:lang w:val="uk-UA"/>
        </w:rPr>
        <w:t>прислівник, означальні прислівники, обставинні прислівники, прислівникові сполучення</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sz w:val="28"/>
          <w:szCs w:val="28"/>
          <w:lang w:val="uk-UA"/>
        </w:rPr>
      </w:pPr>
      <w:r w:rsidRPr="000879C0">
        <w:rPr>
          <w:rFonts w:ascii="Times New Roman" w:hAnsi="Times New Roman" w:cs="Times New Roman"/>
          <w:sz w:val="28"/>
          <w:szCs w:val="28"/>
          <w:lang w:val="uk-UA"/>
        </w:rPr>
        <w:t>Література</w:t>
      </w:r>
    </w:p>
    <w:p w:rsidR="007F49DE" w:rsidRPr="000879C0" w:rsidRDefault="007F49DE" w:rsidP="000879C0">
      <w:pPr>
        <w:pStyle w:val="ad"/>
        <w:spacing w:line="360" w:lineRule="auto"/>
        <w:ind w:left="360"/>
        <w:jc w:val="both"/>
        <w:rPr>
          <w:sz w:val="28"/>
          <w:szCs w:val="28"/>
        </w:rPr>
      </w:pPr>
      <w:r w:rsidRPr="000879C0">
        <w:rPr>
          <w:sz w:val="28"/>
          <w:szCs w:val="28"/>
        </w:rPr>
        <w:t xml:space="preserve">1. </w:t>
      </w:r>
      <w:proofErr w:type="spellStart"/>
      <w:r w:rsidRPr="000879C0">
        <w:rPr>
          <w:sz w:val="28"/>
          <w:szCs w:val="28"/>
        </w:rPr>
        <w:t>Арсірій</w:t>
      </w:r>
      <w:proofErr w:type="spellEnd"/>
      <w:r w:rsidRPr="000879C0">
        <w:rPr>
          <w:sz w:val="28"/>
          <w:szCs w:val="28"/>
        </w:rPr>
        <w:t xml:space="preserve"> А. Т. Прислівник / А. Т. </w:t>
      </w:r>
      <w:proofErr w:type="spellStart"/>
      <w:r w:rsidRPr="000879C0">
        <w:rPr>
          <w:sz w:val="28"/>
          <w:szCs w:val="28"/>
        </w:rPr>
        <w:t>Арсірій</w:t>
      </w:r>
      <w:proofErr w:type="spellEnd"/>
      <w:r w:rsidRPr="000879C0">
        <w:rPr>
          <w:sz w:val="28"/>
          <w:szCs w:val="28"/>
        </w:rPr>
        <w:t xml:space="preserve"> // УМЛШ. – 1993. – № 7. </w:t>
      </w:r>
    </w:p>
    <w:p w:rsidR="007F49DE" w:rsidRPr="000879C0" w:rsidRDefault="007F49DE" w:rsidP="000879C0">
      <w:pPr>
        <w:pStyle w:val="ad"/>
        <w:spacing w:line="360" w:lineRule="auto"/>
        <w:ind w:left="360"/>
        <w:jc w:val="both"/>
        <w:rPr>
          <w:sz w:val="28"/>
          <w:szCs w:val="28"/>
        </w:rPr>
      </w:pPr>
      <w:r w:rsidRPr="000879C0">
        <w:rPr>
          <w:sz w:val="28"/>
          <w:szCs w:val="28"/>
        </w:rPr>
        <w:t>2. Білоусенко П. І. Прислівники часу в сучасній українській мові / П. І. Білоусенко // УМЛШ. – 1982. – № 7. – С. 43–45.</w:t>
      </w:r>
    </w:p>
    <w:p w:rsidR="007F49DE" w:rsidRPr="000879C0" w:rsidRDefault="007F49DE" w:rsidP="000879C0">
      <w:pPr>
        <w:pStyle w:val="ad"/>
        <w:spacing w:line="360" w:lineRule="auto"/>
        <w:ind w:left="360"/>
        <w:jc w:val="both"/>
        <w:rPr>
          <w:sz w:val="28"/>
          <w:szCs w:val="28"/>
        </w:rPr>
      </w:pPr>
      <w:r w:rsidRPr="000879C0">
        <w:rPr>
          <w:sz w:val="28"/>
          <w:szCs w:val="28"/>
        </w:rPr>
        <w:t>3. Богданова Є. В. Історія акцентуації відприкметникових прислівників, мотивованих суфіксальними прикметниками / Є. В. Богданова // Мовознавство. – 2016. – № 4. – С. 60–69.</w:t>
      </w:r>
    </w:p>
    <w:p w:rsidR="007F49DE" w:rsidRPr="000879C0" w:rsidRDefault="007F49DE" w:rsidP="000879C0">
      <w:pPr>
        <w:pStyle w:val="ad"/>
        <w:spacing w:line="360" w:lineRule="auto"/>
        <w:ind w:left="360"/>
        <w:jc w:val="both"/>
        <w:rPr>
          <w:sz w:val="28"/>
          <w:szCs w:val="28"/>
        </w:rPr>
      </w:pPr>
      <w:r w:rsidRPr="000879C0">
        <w:rPr>
          <w:sz w:val="28"/>
          <w:szCs w:val="28"/>
        </w:rPr>
        <w:t xml:space="preserve">4. </w:t>
      </w:r>
      <w:proofErr w:type="spellStart"/>
      <w:r w:rsidRPr="000879C0">
        <w:rPr>
          <w:sz w:val="28"/>
          <w:szCs w:val="28"/>
        </w:rPr>
        <w:t>Болюх</w:t>
      </w:r>
      <w:proofErr w:type="spellEnd"/>
      <w:r w:rsidRPr="000879C0">
        <w:rPr>
          <w:sz w:val="28"/>
          <w:szCs w:val="28"/>
        </w:rPr>
        <w:t xml:space="preserve"> О. В. Морфолого-синтаксичні особливості прислівників / О. В. </w:t>
      </w:r>
      <w:proofErr w:type="spellStart"/>
      <w:r w:rsidRPr="000879C0">
        <w:rPr>
          <w:sz w:val="28"/>
          <w:szCs w:val="28"/>
        </w:rPr>
        <w:t>Болюх</w:t>
      </w:r>
      <w:proofErr w:type="spellEnd"/>
      <w:r w:rsidRPr="000879C0">
        <w:rPr>
          <w:sz w:val="28"/>
          <w:szCs w:val="28"/>
        </w:rPr>
        <w:t xml:space="preserve"> // Мовознавство. – 1994. – № 6. – </w:t>
      </w:r>
      <w:r w:rsidRPr="000879C0">
        <w:rPr>
          <w:sz w:val="28"/>
          <w:szCs w:val="28"/>
          <w:lang w:val="ru-RU"/>
        </w:rPr>
        <w:t> С. 34–39.</w:t>
      </w:r>
    </w:p>
    <w:p w:rsidR="007F49DE" w:rsidRPr="000879C0" w:rsidRDefault="007F49DE" w:rsidP="000879C0">
      <w:pPr>
        <w:pStyle w:val="ad"/>
        <w:spacing w:line="360" w:lineRule="auto"/>
        <w:ind w:left="360"/>
        <w:jc w:val="both"/>
        <w:rPr>
          <w:sz w:val="28"/>
          <w:szCs w:val="28"/>
        </w:rPr>
      </w:pPr>
      <w:r w:rsidRPr="000879C0">
        <w:rPr>
          <w:sz w:val="28"/>
          <w:szCs w:val="28"/>
        </w:rPr>
        <w:t xml:space="preserve">5. </w:t>
      </w:r>
      <w:proofErr w:type="spellStart"/>
      <w:r w:rsidRPr="000879C0">
        <w:rPr>
          <w:sz w:val="28"/>
          <w:szCs w:val="28"/>
        </w:rPr>
        <w:t>Гальчук</w:t>
      </w:r>
      <w:proofErr w:type="spellEnd"/>
      <w:r w:rsidRPr="000879C0">
        <w:rPr>
          <w:sz w:val="28"/>
          <w:szCs w:val="28"/>
        </w:rPr>
        <w:t xml:space="preserve"> В. Ю. З історії акцентуації прислівників в українській мові / В. Ю. </w:t>
      </w:r>
      <w:proofErr w:type="spellStart"/>
      <w:r w:rsidRPr="000879C0">
        <w:rPr>
          <w:sz w:val="28"/>
          <w:szCs w:val="28"/>
        </w:rPr>
        <w:t>Гальчук</w:t>
      </w:r>
      <w:proofErr w:type="spellEnd"/>
      <w:r w:rsidRPr="000879C0">
        <w:rPr>
          <w:sz w:val="28"/>
          <w:szCs w:val="28"/>
        </w:rPr>
        <w:t xml:space="preserve"> // Мовознавство. – 1995. – № 6. – С. 10–19.</w:t>
      </w:r>
    </w:p>
    <w:p w:rsidR="007F49DE" w:rsidRPr="000879C0" w:rsidRDefault="007F49DE" w:rsidP="000879C0">
      <w:pPr>
        <w:pStyle w:val="ad"/>
        <w:spacing w:line="360" w:lineRule="auto"/>
        <w:ind w:left="360"/>
        <w:jc w:val="both"/>
        <w:rPr>
          <w:sz w:val="28"/>
          <w:szCs w:val="28"/>
        </w:rPr>
      </w:pPr>
      <w:r w:rsidRPr="000879C0">
        <w:rPr>
          <w:sz w:val="28"/>
          <w:szCs w:val="28"/>
        </w:rPr>
        <w:t xml:space="preserve">6. </w:t>
      </w:r>
      <w:proofErr w:type="spellStart"/>
      <w:r w:rsidRPr="000879C0">
        <w:rPr>
          <w:sz w:val="28"/>
          <w:szCs w:val="28"/>
        </w:rPr>
        <w:t>Грещук</w:t>
      </w:r>
      <w:proofErr w:type="spellEnd"/>
      <w:r w:rsidRPr="000879C0">
        <w:rPr>
          <w:sz w:val="28"/>
          <w:szCs w:val="28"/>
        </w:rPr>
        <w:t xml:space="preserve"> В. В. До питання про словотвір прислівників на -о / В. В. </w:t>
      </w:r>
      <w:proofErr w:type="spellStart"/>
      <w:r w:rsidRPr="000879C0">
        <w:rPr>
          <w:sz w:val="28"/>
          <w:szCs w:val="28"/>
        </w:rPr>
        <w:t>Грещук</w:t>
      </w:r>
      <w:proofErr w:type="spellEnd"/>
      <w:r w:rsidRPr="000879C0">
        <w:rPr>
          <w:sz w:val="28"/>
          <w:szCs w:val="28"/>
        </w:rPr>
        <w:t xml:space="preserve"> // Мовознавство. – 1990. – № 2. </w:t>
      </w:r>
      <w:r w:rsidRPr="000879C0">
        <w:rPr>
          <w:sz w:val="28"/>
          <w:szCs w:val="28"/>
          <w:lang w:val="ru-RU"/>
        </w:rPr>
        <w:t>– С. 38</w:t>
      </w:r>
      <w:r w:rsidRPr="000879C0">
        <w:rPr>
          <w:sz w:val="28"/>
          <w:szCs w:val="28"/>
        </w:rPr>
        <w:t>–</w:t>
      </w:r>
      <w:r w:rsidRPr="000879C0">
        <w:rPr>
          <w:sz w:val="28"/>
          <w:szCs w:val="28"/>
          <w:lang w:val="ru-RU"/>
        </w:rPr>
        <w:t>42.</w:t>
      </w:r>
    </w:p>
    <w:p w:rsidR="007F49DE" w:rsidRPr="000879C0" w:rsidRDefault="007F49DE" w:rsidP="000879C0">
      <w:pPr>
        <w:pStyle w:val="ad"/>
        <w:spacing w:line="360" w:lineRule="auto"/>
        <w:ind w:left="360"/>
        <w:jc w:val="both"/>
        <w:rPr>
          <w:sz w:val="28"/>
          <w:szCs w:val="28"/>
        </w:rPr>
      </w:pPr>
      <w:r w:rsidRPr="000879C0">
        <w:rPr>
          <w:sz w:val="28"/>
          <w:szCs w:val="28"/>
        </w:rPr>
        <w:t xml:space="preserve">7. Єрмоленко С. С. Смисловий розвиток прислівників зі значенням «так»: моделі і </w:t>
      </w:r>
      <w:proofErr w:type="spellStart"/>
      <w:r w:rsidRPr="000879C0">
        <w:rPr>
          <w:sz w:val="28"/>
          <w:szCs w:val="28"/>
        </w:rPr>
        <w:t>мотитвація</w:t>
      </w:r>
      <w:proofErr w:type="spellEnd"/>
      <w:r w:rsidRPr="000879C0">
        <w:rPr>
          <w:sz w:val="28"/>
          <w:szCs w:val="28"/>
        </w:rPr>
        <w:t xml:space="preserve"> / С. С. Єрмоленко // Мовознавство. – 2016. – № 5. – С. 60–69.</w:t>
      </w:r>
    </w:p>
    <w:p w:rsidR="007F49DE" w:rsidRPr="000879C0" w:rsidRDefault="007F49DE" w:rsidP="000879C0">
      <w:pPr>
        <w:pStyle w:val="ad"/>
        <w:spacing w:line="360" w:lineRule="auto"/>
        <w:ind w:left="360"/>
        <w:jc w:val="both"/>
        <w:rPr>
          <w:sz w:val="28"/>
          <w:szCs w:val="28"/>
        </w:rPr>
      </w:pPr>
      <w:r w:rsidRPr="000879C0">
        <w:rPr>
          <w:sz w:val="28"/>
          <w:szCs w:val="28"/>
        </w:rPr>
        <w:t xml:space="preserve">8. Кучеренко І. К. Класифікація прислівників за значенням / І. К. Кучеренко // Українська мова в школі. – 1954. – № 6. </w:t>
      </w:r>
      <w:r w:rsidRPr="000879C0">
        <w:rPr>
          <w:sz w:val="28"/>
          <w:szCs w:val="28"/>
          <w:lang w:val="ru-RU"/>
        </w:rPr>
        <w:t>– С. 3</w:t>
      </w:r>
      <w:r w:rsidRPr="000879C0">
        <w:rPr>
          <w:sz w:val="28"/>
          <w:szCs w:val="28"/>
        </w:rPr>
        <w:t>–</w:t>
      </w:r>
      <w:r w:rsidRPr="000879C0">
        <w:rPr>
          <w:sz w:val="28"/>
          <w:szCs w:val="28"/>
          <w:lang w:val="ru-RU"/>
        </w:rPr>
        <w:t>11.</w:t>
      </w:r>
    </w:p>
    <w:p w:rsidR="007F49DE" w:rsidRPr="000879C0" w:rsidRDefault="007F49DE" w:rsidP="000879C0">
      <w:pPr>
        <w:pStyle w:val="ad"/>
        <w:spacing w:line="360" w:lineRule="auto"/>
        <w:ind w:left="360"/>
        <w:jc w:val="both"/>
        <w:rPr>
          <w:sz w:val="28"/>
          <w:szCs w:val="28"/>
        </w:rPr>
      </w:pPr>
      <w:r w:rsidRPr="000879C0">
        <w:rPr>
          <w:sz w:val="28"/>
          <w:szCs w:val="28"/>
        </w:rPr>
        <w:t xml:space="preserve">9. </w:t>
      </w:r>
      <w:proofErr w:type="spellStart"/>
      <w:r w:rsidRPr="000879C0">
        <w:rPr>
          <w:sz w:val="28"/>
          <w:szCs w:val="28"/>
        </w:rPr>
        <w:t>Мукан</w:t>
      </w:r>
      <w:proofErr w:type="spellEnd"/>
      <w:r w:rsidRPr="000879C0">
        <w:rPr>
          <w:sz w:val="28"/>
          <w:szCs w:val="28"/>
        </w:rPr>
        <w:t xml:space="preserve"> Г. М. Морфологічна будова і способи творення прислівників / Г. М. </w:t>
      </w:r>
      <w:proofErr w:type="spellStart"/>
      <w:r w:rsidRPr="000879C0">
        <w:rPr>
          <w:sz w:val="28"/>
          <w:szCs w:val="28"/>
        </w:rPr>
        <w:t>Мукан</w:t>
      </w:r>
      <w:proofErr w:type="spellEnd"/>
      <w:r w:rsidRPr="000879C0">
        <w:rPr>
          <w:sz w:val="28"/>
          <w:szCs w:val="28"/>
        </w:rPr>
        <w:t xml:space="preserve"> // УМЛШ. – 1983. – № 10. </w:t>
      </w:r>
    </w:p>
    <w:p w:rsidR="007F49DE" w:rsidRPr="000879C0" w:rsidRDefault="007F49DE" w:rsidP="000879C0">
      <w:pPr>
        <w:pStyle w:val="ad"/>
        <w:spacing w:line="360" w:lineRule="auto"/>
        <w:ind w:left="360"/>
        <w:jc w:val="both"/>
        <w:rPr>
          <w:sz w:val="28"/>
          <w:szCs w:val="28"/>
        </w:rPr>
      </w:pPr>
      <w:r w:rsidRPr="000879C0">
        <w:rPr>
          <w:sz w:val="28"/>
          <w:szCs w:val="28"/>
        </w:rPr>
        <w:t xml:space="preserve">10. </w:t>
      </w:r>
      <w:proofErr w:type="spellStart"/>
      <w:r w:rsidRPr="000879C0">
        <w:rPr>
          <w:sz w:val="28"/>
          <w:szCs w:val="28"/>
        </w:rPr>
        <w:t>Німчук</w:t>
      </w:r>
      <w:proofErr w:type="spellEnd"/>
      <w:r w:rsidRPr="000879C0">
        <w:rPr>
          <w:sz w:val="28"/>
          <w:szCs w:val="28"/>
        </w:rPr>
        <w:t xml:space="preserve"> В. В. Прислівник / Історія української мови: Морфологія. – К. : Наук. думка, 1978. – С. 342–348.</w:t>
      </w:r>
    </w:p>
    <w:p w:rsidR="007F49DE" w:rsidRPr="000879C0" w:rsidRDefault="007F49DE" w:rsidP="000879C0">
      <w:pPr>
        <w:pStyle w:val="ad"/>
        <w:spacing w:line="360" w:lineRule="auto"/>
        <w:ind w:left="360"/>
        <w:jc w:val="both"/>
        <w:rPr>
          <w:sz w:val="28"/>
          <w:szCs w:val="28"/>
        </w:rPr>
      </w:pPr>
      <w:r w:rsidRPr="000879C0">
        <w:rPr>
          <w:sz w:val="28"/>
          <w:szCs w:val="28"/>
        </w:rPr>
        <w:t xml:space="preserve">11. </w:t>
      </w:r>
      <w:proofErr w:type="spellStart"/>
      <w:r w:rsidRPr="000879C0">
        <w:rPr>
          <w:sz w:val="28"/>
          <w:szCs w:val="28"/>
        </w:rPr>
        <w:t>Підгреб’я</w:t>
      </w:r>
      <w:proofErr w:type="spellEnd"/>
      <w:r w:rsidRPr="000879C0">
        <w:rPr>
          <w:sz w:val="28"/>
          <w:szCs w:val="28"/>
        </w:rPr>
        <w:t xml:space="preserve"> Н. М. Подорож країною </w:t>
      </w:r>
      <w:proofErr w:type="spellStart"/>
      <w:r w:rsidRPr="000879C0">
        <w:rPr>
          <w:sz w:val="28"/>
          <w:szCs w:val="28"/>
        </w:rPr>
        <w:t>Прислівниковія</w:t>
      </w:r>
      <w:proofErr w:type="spellEnd"/>
      <w:r w:rsidRPr="000879C0">
        <w:rPr>
          <w:sz w:val="28"/>
          <w:szCs w:val="28"/>
        </w:rPr>
        <w:t xml:space="preserve"> / Н. М. </w:t>
      </w:r>
      <w:proofErr w:type="spellStart"/>
      <w:r w:rsidRPr="000879C0">
        <w:rPr>
          <w:sz w:val="28"/>
          <w:szCs w:val="28"/>
        </w:rPr>
        <w:t>Підгреб’я</w:t>
      </w:r>
      <w:proofErr w:type="spellEnd"/>
      <w:r w:rsidRPr="000879C0">
        <w:rPr>
          <w:sz w:val="28"/>
          <w:szCs w:val="28"/>
        </w:rPr>
        <w:t xml:space="preserve"> // </w:t>
      </w:r>
      <w:proofErr w:type="spellStart"/>
      <w:r w:rsidRPr="000879C0">
        <w:rPr>
          <w:sz w:val="28"/>
          <w:szCs w:val="28"/>
        </w:rPr>
        <w:t>Дивослово</w:t>
      </w:r>
      <w:proofErr w:type="spellEnd"/>
      <w:r w:rsidRPr="000879C0">
        <w:rPr>
          <w:sz w:val="28"/>
          <w:szCs w:val="28"/>
        </w:rPr>
        <w:t>. – 2015. – № 9. – С. 58–60.</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Практичне заняття № 6</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lastRenderedPageBreak/>
        <w:t xml:space="preserve">Тема. </w:t>
      </w:r>
      <w:proofErr w:type="spellStart"/>
      <w:r w:rsidRPr="000879C0">
        <w:rPr>
          <w:rFonts w:ascii="Times New Roman" w:hAnsi="Times New Roman" w:cs="Times New Roman"/>
          <w:b/>
          <w:sz w:val="28"/>
          <w:szCs w:val="28"/>
          <w:lang w:val="uk-UA"/>
        </w:rPr>
        <w:t>Станівник</w:t>
      </w:r>
      <w:proofErr w:type="spellEnd"/>
      <w:r w:rsidRPr="000879C0">
        <w:rPr>
          <w:rFonts w:ascii="Times New Roman" w:hAnsi="Times New Roman" w:cs="Times New Roman"/>
          <w:b/>
          <w:sz w:val="28"/>
          <w:szCs w:val="28"/>
          <w:lang w:val="uk-UA"/>
        </w:rPr>
        <w:t xml:space="preserve">. </w:t>
      </w:r>
      <w:proofErr w:type="spellStart"/>
      <w:r w:rsidRPr="000879C0">
        <w:rPr>
          <w:rFonts w:ascii="Times New Roman" w:hAnsi="Times New Roman" w:cs="Times New Roman"/>
          <w:b/>
          <w:sz w:val="28"/>
          <w:szCs w:val="28"/>
          <w:lang w:val="uk-UA"/>
        </w:rPr>
        <w:t>Модальник</w:t>
      </w:r>
      <w:proofErr w:type="spellEnd"/>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План</w:t>
      </w:r>
    </w:p>
    <w:p w:rsidR="007F49DE" w:rsidRPr="000879C0" w:rsidRDefault="007F49DE" w:rsidP="000879C0">
      <w:pPr>
        <w:numPr>
          <w:ilvl w:val="0"/>
          <w:numId w:val="47"/>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Питання про статус слів категорії стану як окремої частини мови.</w:t>
      </w:r>
    </w:p>
    <w:p w:rsidR="007F49DE" w:rsidRPr="000879C0" w:rsidRDefault="007F49DE" w:rsidP="000879C0">
      <w:pPr>
        <w:numPr>
          <w:ilvl w:val="0"/>
          <w:numId w:val="47"/>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Лексико-семантичні групи </w:t>
      </w:r>
      <w:proofErr w:type="spellStart"/>
      <w:r w:rsidRPr="000879C0">
        <w:rPr>
          <w:rFonts w:ascii="Times New Roman" w:hAnsi="Times New Roman" w:cs="Times New Roman"/>
          <w:sz w:val="28"/>
          <w:szCs w:val="28"/>
          <w:lang w:val="uk-UA"/>
        </w:rPr>
        <w:t>станівника</w:t>
      </w:r>
      <w:proofErr w:type="spellEnd"/>
      <w:r w:rsidRPr="000879C0">
        <w:rPr>
          <w:rFonts w:ascii="Times New Roman" w:hAnsi="Times New Roman" w:cs="Times New Roman"/>
          <w:sz w:val="28"/>
          <w:szCs w:val="28"/>
          <w:lang w:val="uk-UA"/>
        </w:rPr>
        <w:t>.</w:t>
      </w:r>
    </w:p>
    <w:p w:rsidR="007F49DE" w:rsidRPr="000879C0" w:rsidRDefault="007F49DE" w:rsidP="000879C0">
      <w:pPr>
        <w:numPr>
          <w:ilvl w:val="0"/>
          <w:numId w:val="47"/>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Частиномовна база </w:t>
      </w:r>
      <w:proofErr w:type="spellStart"/>
      <w:r w:rsidRPr="000879C0">
        <w:rPr>
          <w:rFonts w:ascii="Times New Roman" w:hAnsi="Times New Roman" w:cs="Times New Roman"/>
          <w:sz w:val="28"/>
          <w:szCs w:val="28"/>
          <w:lang w:val="uk-UA"/>
        </w:rPr>
        <w:t>станівника</w:t>
      </w:r>
      <w:proofErr w:type="spellEnd"/>
      <w:r w:rsidRPr="000879C0">
        <w:rPr>
          <w:rFonts w:ascii="Times New Roman" w:hAnsi="Times New Roman" w:cs="Times New Roman"/>
          <w:sz w:val="28"/>
          <w:szCs w:val="28"/>
          <w:lang w:val="uk-UA"/>
        </w:rPr>
        <w:t>.</w:t>
      </w:r>
    </w:p>
    <w:p w:rsidR="007F49DE" w:rsidRPr="000879C0" w:rsidRDefault="007F49DE" w:rsidP="000879C0">
      <w:pPr>
        <w:numPr>
          <w:ilvl w:val="0"/>
          <w:numId w:val="47"/>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Поняття про модальність і модальні слова. Частиномовний статус </w:t>
      </w:r>
      <w:proofErr w:type="spellStart"/>
      <w:r w:rsidRPr="000879C0">
        <w:rPr>
          <w:rFonts w:ascii="Times New Roman" w:hAnsi="Times New Roman" w:cs="Times New Roman"/>
          <w:sz w:val="28"/>
          <w:szCs w:val="28"/>
          <w:lang w:val="uk-UA"/>
        </w:rPr>
        <w:t>модальника</w:t>
      </w:r>
      <w:proofErr w:type="spellEnd"/>
      <w:r w:rsidRPr="000879C0">
        <w:rPr>
          <w:rFonts w:ascii="Times New Roman" w:hAnsi="Times New Roman" w:cs="Times New Roman"/>
          <w:sz w:val="28"/>
          <w:szCs w:val="28"/>
          <w:lang w:val="uk-UA"/>
        </w:rPr>
        <w:t>.</w:t>
      </w:r>
    </w:p>
    <w:p w:rsidR="007F49DE" w:rsidRPr="000879C0" w:rsidRDefault="007F49DE" w:rsidP="000879C0">
      <w:pPr>
        <w:numPr>
          <w:ilvl w:val="0"/>
          <w:numId w:val="47"/>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Семантичні розряди модальних слів.</w:t>
      </w:r>
    </w:p>
    <w:p w:rsidR="007F49DE" w:rsidRPr="000879C0" w:rsidRDefault="007F49DE" w:rsidP="000879C0">
      <w:pPr>
        <w:numPr>
          <w:ilvl w:val="0"/>
          <w:numId w:val="47"/>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Морфологічні властивості </w:t>
      </w:r>
      <w:proofErr w:type="spellStart"/>
      <w:r w:rsidRPr="000879C0">
        <w:rPr>
          <w:rFonts w:ascii="Times New Roman" w:hAnsi="Times New Roman" w:cs="Times New Roman"/>
          <w:sz w:val="28"/>
          <w:szCs w:val="28"/>
          <w:lang w:val="uk-UA"/>
        </w:rPr>
        <w:t>модальника</w:t>
      </w:r>
      <w:proofErr w:type="spellEnd"/>
    </w:p>
    <w:p w:rsidR="007F49DE" w:rsidRPr="000879C0" w:rsidRDefault="007F49DE" w:rsidP="000879C0">
      <w:pPr>
        <w:numPr>
          <w:ilvl w:val="0"/>
          <w:numId w:val="47"/>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Синтаксичні властивості </w:t>
      </w:r>
      <w:proofErr w:type="spellStart"/>
      <w:r w:rsidRPr="000879C0">
        <w:rPr>
          <w:rFonts w:ascii="Times New Roman" w:hAnsi="Times New Roman" w:cs="Times New Roman"/>
          <w:sz w:val="28"/>
          <w:szCs w:val="28"/>
          <w:lang w:val="uk-UA"/>
        </w:rPr>
        <w:t>модальника</w:t>
      </w:r>
      <w:proofErr w:type="spellEnd"/>
      <w:r w:rsidRPr="000879C0">
        <w:rPr>
          <w:rFonts w:ascii="Times New Roman" w:hAnsi="Times New Roman" w:cs="Times New Roman"/>
          <w:sz w:val="28"/>
          <w:szCs w:val="28"/>
          <w:lang w:val="uk-UA"/>
        </w:rPr>
        <w:t>.</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Знати:</w:t>
      </w:r>
      <w:r w:rsidRPr="000879C0">
        <w:rPr>
          <w:rFonts w:ascii="Times New Roman" w:hAnsi="Times New Roman" w:cs="Times New Roman"/>
          <w:sz w:val="28"/>
          <w:szCs w:val="28"/>
          <w:lang w:val="uk-UA"/>
        </w:rPr>
        <w:t xml:space="preserve"> основні поняття,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 </w:t>
      </w:r>
      <w:proofErr w:type="spellStart"/>
      <w:r w:rsidRPr="000879C0">
        <w:rPr>
          <w:rFonts w:ascii="Times New Roman" w:hAnsi="Times New Roman" w:cs="Times New Roman"/>
          <w:sz w:val="28"/>
          <w:szCs w:val="28"/>
          <w:lang w:val="uk-UA"/>
        </w:rPr>
        <w:t>модальниками</w:t>
      </w:r>
      <w:proofErr w:type="spellEnd"/>
      <w:r w:rsidRPr="000879C0">
        <w:rPr>
          <w:rFonts w:ascii="Times New Roman" w:hAnsi="Times New Roman" w:cs="Times New Roman"/>
          <w:sz w:val="28"/>
          <w:szCs w:val="28"/>
          <w:lang w:val="uk-UA"/>
        </w:rPr>
        <w:t xml:space="preserve"> і </w:t>
      </w:r>
      <w:proofErr w:type="spellStart"/>
      <w:r w:rsidRPr="000879C0">
        <w:rPr>
          <w:rFonts w:ascii="Times New Roman" w:hAnsi="Times New Roman" w:cs="Times New Roman"/>
          <w:sz w:val="28"/>
          <w:szCs w:val="28"/>
          <w:lang w:val="uk-UA"/>
        </w:rPr>
        <w:t>станівниками</w:t>
      </w:r>
      <w:proofErr w:type="spellEnd"/>
      <w:r w:rsidRPr="000879C0">
        <w:rPr>
          <w:rFonts w:ascii="Times New Roman" w:hAnsi="Times New Roman" w:cs="Times New Roman"/>
          <w:sz w:val="28"/>
          <w:szCs w:val="28"/>
          <w:lang w:val="uk-UA"/>
        </w:rPr>
        <w:t>.</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Уміти:</w:t>
      </w:r>
      <w:r w:rsidRPr="000879C0">
        <w:rPr>
          <w:rFonts w:ascii="Times New Roman" w:hAnsi="Times New Roman" w:cs="Times New Roman"/>
          <w:sz w:val="28"/>
          <w:szCs w:val="28"/>
          <w:lang w:val="uk-UA"/>
        </w:rPr>
        <w:t xml:space="preserve"> визначати особливості слів категорії стану і </w:t>
      </w:r>
      <w:proofErr w:type="spellStart"/>
      <w:r w:rsidRPr="000879C0">
        <w:rPr>
          <w:rFonts w:ascii="Times New Roman" w:hAnsi="Times New Roman" w:cs="Times New Roman"/>
          <w:sz w:val="28"/>
          <w:szCs w:val="28"/>
          <w:lang w:val="uk-UA"/>
        </w:rPr>
        <w:t>модальників</w:t>
      </w:r>
      <w:proofErr w:type="spellEnd"/>
      <w:r w:rsidRPr="000879C0">
        <w:rPr>
          <w:rFonts w:ascii="Times New Roman" w:hAnsi="Times New Roman" w:cs="Times New Roman"/>
          <w:sz w:val="28"/>
          <w:szCs w:val="28"/>
          <w:lang w:val="uk-UA"/>
        </w:rPr>
        <w:t>, їх частиномовну базу, основні розряди й граматичні особливості.</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rPr>
      </w:pPr>
      <w:r w:rsidRPr="000879C0">
        <w:rPr>
          <w:rFonts w:ascii="Times New Roman" w:hAnsi="Times New Roman" w:cs="Times New Roman"/>
          <w:b/>
          <w:sz w:val="28"/>
          <w:szCs w:val="28"/>
          <w:lang w:val="uk-UA"/>
        </w:rPr>
        <w:t>Завдання:</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1. Опрацювати (з коротким конспектом) літературу: В. О. </w:t>
      </w:r>
      <w:proofErr w:type="spellStart"/>
      <w:r w:rsidRPr="000879C0">
        <w:rPr>
          <w:rFonts w:ascii="Times New Roman" w:hAnsi="Times New Roman" w:cs="Times New Roman"/>
          <w:sz w:val="28"/>
          <w:szCs w:val="28"/>
          <w:lang w:val="uk-UA"/>
        </w:rPr>
        <w:t>Горпинич</w:t>
      </w:r>
      <w:proofErr w:type="spellEnd"/>
      <w:r w:rsidRPr="000879C0">
        <w:rPr>
          <w:rFonts w:ascii="Times New Roman" w:hAnsi="Times New Roman" w:cs="Times New Roman"/>
          <w:sz w:val="28"/>
          <w:szCs w:val="28"/>
          <w:lang w:val="uk-UA"/>
        </w:rPr>
        <w:t>. Українська морфологія / В. О. </w:t>
      </w:r>
      <w:proofErr w:type="spellStart"/>
      <w:r w:rsidRPr="000879C0">
        <w:rPr>
          <w:rFonts w:ascii="Times New Roman" w:hAnsi="Times New Roman" w:cs="Times New Roman"/>
          <w:sz w:val="28"/>
          <w:szCs w:val="28"/>
          <w:lang w:val="uk-UA"/>
        </w:rPr>
        <w:t>Горпинич</w:t>
      </w:r>
      <w:proofErr w:type="spellEnd"/>
      <w:r w:rsidRPr="000879C0">
        <w:rPr>
          <w:rFonts w:ascii="Times New Roman" w:hAnsi="Times New Roman" w:cs="Times New Roman"/>
          <w:sz w:val="28"/>
          <w:szCs w:val="28"/>
          <w:lang w:val="uk-UA"/>
        </w:rPr>
        <w:t>. –  Дніпропетровськ : ДНУ, 2002. – С. 259–270.</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2. Укласти бібліографію до теми: «</w:t>
      </w:r>
      <w:proofErr w:type="spellStart"/>
      <w:r w:rsidRPr="000879C0">
        <w:rPr>
          <w:rFonts w:ascii="Times New Roman" w:hAnsi="Times New Roman" w:cs="Times New Roman"/>
          <w:sz w:val="28"/>
          <w:szCs w:val="28"/>
          <w:lang w:val="uk-UA"/>
        </w:rPr>
        <w:t>Станівник</w:t>
      </w:r>
      <w:proofErr w:type="spellEnd"/>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lang w:val="uk-UA"/>
        </w:rPr>
        <w:t>Модальник</w:t>
      </w:r>
      <w:proofErr w:type="spellEnd"/>
      <w:r w:rsidRPr="000879C0">
        <w:rPr>
          <w:rFonts w:ascii="Times New Roman" w:hAnsi="Times New Roman" w:cs="Times New Roman"/>
          <w:sz w:val="28"/>
          <w:szCs w:val="28"/>
          <w:lang w:val="uk-UA"/>
        </w:rPr>
        <w:t>», законспектувавши 1 статтю на вибір.</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3. Підготувати завдання до самостійної роботи № 6.</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4. Подати короткі відомості з історії дослідження </w:t>
      </w:r>
      <w:proofErr w:type="spellStart"/>
      <w:r w:rsidRPr="000879C0">
        <w:rPr>
          <w:rFonts w:ascii="Times New Roman" w:hAnsi="Times New Roman" w:cs="Times New Roman"/>
          <w:sz w:val="28"/>
          <w:szCs w:val="28"/>
          <w:lang w:val="uk-UA"/>
        </w:rPr>
        <w:t>станівника</w:t>
      </w:r>
      <w:proofErr w:type="spellEnd"/>
      <w:r w:rsidRPr="000879C0">
        <w:rPr>
          <w:rFonts w:ascii="Times New Roman" w:hAnsi="Times New Roman" w:cs="Times New Roman"/>
          <w:sz w:val="28"/>
          <w:szCs w:val="28"/>
          <w:lang w:val="uk-UA"/>
        </w:rPr>
        <w:t>.</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5. На основі яких частин мови сформувався </w:t>
      </w:r>
      <w:proofErr w:type="spellStart"/>
      <w:r w:rsidRPr="000879C0">
        <w:rPr>
          <w:rFonts w:ascii="Times New Roman" w:hAnsi="Times New Roman" w:cs="Times New Roman"/>
          <w:sz w:val="28"/>
          <w:szCs w:val="28"/>
          <w:lang w:val="uk-UA"/>
        </w:rPr>
        <w:t>модальник</w:t>
      </w:r>
      <w:proofErr w:type="spellEnd"/>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lang w:val="uk-UA"/>
        </w:rPr>
        <w:t>Станівник</w:t>
      </w:r>
      <w:proofErr w:type="spellEnd"/>
      <w:r w:rsidRPr="000879C0">
        <w:rPr>
          <w:rFonts w:ascii="Times New Roman" w:hAnsi="Times New Roman" w:cs="Times New Roman"/>
          <w:sz w:val="28"/>
          <w:szCs w:val="28"/>
          <w:lang w:val="uk-UA"/>
        </w:rPr>
        <w:t>? Наведіть письмові приклади.</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6. Виконати морфологічний аналіз 5 </w:t>
      </w:r>
      <w:proofErr w:type="spellStart"/>
      <w:r w:rsidRPr="000879C0">
        <w:rPr>
          <w:rFonts w:ascii="Times New Roman" w:hAnsi="Times New Roman" w:cs="Times New Roman"/>
          <w:sz w:val="28"/>
          <w:szCs w:val="28"/>
          <w:lang w:val="uk-UA"/>
        </w:rPr>
        <w:t>станівників</w:t>
      </w:r>
      <w:proofErr w:type="spellEnd"/>
      <w:r w:rsidRPr="000879C0">
        <w:rPr>
          <w:rFonts w:ascii="Times New Roman" w:hAnsi="Times New Roman" w:cs="Times New Roman"/>
          <w:sz w:val="28"/>
          <w:szCs w:val="28"/>
          <w:lang w:val="uk-UA"/>
        </w:rPr>
        <w:t xml:space="preserve"> і 5 </w:t>
      </w:r>
      <w:proofErr w:type="spellStart"/>
      <w:r w:rsidRPr="000879C0">
        <w:rPr>
          <w:rFonts w:ascii="Times New Roman" w:hAnsi="Times New Roman" w:cs="Times New Roman"/>
          <w:sz w:val="28"/>
          <w:szCs w:val="28"/>
          <w:lang w:val="uk-UA"/>
        </w:rPr>
        <w:t>модальників</w:t>
      </w:r>
      <w:proofErr w:type="spellEnd"/>
      <w:r w:rsidRPr="000879C0">
        <w:rPr>
          <w:rFonts w:ascii="Times New Roman" w:hAnsi="Times New Roman" w:cs="Times New Roman"/>
          <w:sz w:val="28"/>
          <w:szCs w:val="28"/>
          <w:lang w:val="uk-UA"/>
        </w:rPr>
        <w:t xml:space="preserve"> із самостійно підібраних речень.</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lastRenderedPageBreak/>
        <w:t>Проблемні питання:</w:t>
      </w:r>
    </w:p>
    <w:p w:rsidR="007F49DE" w:rsidRPr="000879C0" w:rsidRDefault="007F49DE" w:rsidP="000879C0">
      <w:pPr>
        <w:numPr>
          <w:ilvl w:val="0"/>
          <w:numId w:val="6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Які морфологічні й синтаксичні особливості </w:t>
      </w:r>
      <w:proofErr w:type="spellStart"/>
      <w:r w:rsidRPr="000879C0">
        <w:rPr>
          <w:rFonts w:ascii="Times New Roman" w:hAnsi="Times New Roman" w:cs="Times New Roman"/>
          <w:sz w:val="28"/>
          <w:szCs w:val="28"/>
          <w:lang w:val="uk-UA"/>
        </w:rPr>
        <w:t>модальників</w:t>
      </w:r>
      <w:proofErr w:type="spellEnd"/>
      <w:r w:rsidRPr="000879C0">
        <w:rPr>
          <w:rFonts w:ascii="Times New Roman" w:hAnsi="Times New Roman" w:cs="Times New Roman"/>
          <w:sz w:val="28"/>
          <w:szCs w:val="28"/>
          <w:lang w:val="uk-UA"/>
        </w:rPr>
        <w:t xml:space="preserve"> і </w:t>
      </w:r>
      <w:proofErr w:type="spellStart"/>
      <w:r w:rsidRPr="000879C0">
        <w:rPr>
          <w:rFonts w:ascii="Times New Roman" w:hAnsi="Times New Roman" w:cs="Times New Roman"/>
          <w:sz w:val="28"/>
          <w:szCs w:val="28"/>
          <w:lang w:val="uk-UA"/>
        </w:rPr>
        <w:t>станівників</w:t>
      </w:r>
      <w:proofErr w:type="spellEnd"/>
      <w:r w:rsidRPr="000879C0">
        <w:rPr>
          <w:rFonts w:ascii="Times New Roman" w:hAnsi="Times New Roman" w:cs="Times New Roman"/>
          <w:sz w:val="28"/>
          <w:szCs w:val="28"/>
          <w:lang w:val="uk-UA"/>
        </w:rPr>
        <w:t>?</w:t>
      </w:r>
    </w:p>
    <w:p w:rsidR="007F49DE" w:rsidRPr="000879C0" w:rsidRDefault="007F49DE" w:rsidP="000879C0">
      <w:pPr>
        <w:numPr>
          <w:ilvl w:val="0"/>
          <w:numId w:val="6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Що є семантичною базою формування </w:t>
      </w:r>
      <w:proofErr w:type="spellStart"/>
      <w:r w:rsidRPr="000879C0">
        <w:rPr>
          <w:rFonts w:ascii="Times New Roman" w:hAnsi="Times New Roman" w:cs="Times New Roman"/>
          <w:sz w:val="28"/>
          <w:szCs w:val="28"/>
          <w:lang w:val="uk-UA"/>
        </w:rPr>
        <w:t>станівника</w:t>
      </w:r>
      <w:proofErr w:type="spellEnd"/>
      <w:r w:rsidRPr="000879C0">
        <w:rPr>
          <w:rFonts w:ascii="Times New Roman" w:hAnsi="Times New Roman" w:cs="Times New Roman"/>
          <w:sz w:val="28"/>
          <w:szCs w:val="28"/>
          <w:lang w:val="uk-UA"/>
        </w:rPr>
        <w:t xml:space="preserve"> як частини мови.?</w:t>
      </w:r>
    </w:p>
    <w:p w:rsidR="007F49DE" w:rsidRPr="000879C0" w:rsidRDefault="007F49DE" w:rsidP="000879C0">
      <w:pPr>
        <w:numPr>
          <w:ilvl w:val="0"/>
          <w:numId w:val="6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Чим відрізняється суб’єктивна модальність від об’єктивної?</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 xml:space="preserve">Ключові слова: </w:t>
      </w:r>
      <w:r w:rsidRPr="000879C0">
        <w:rPr>
          <w:rFonts w:ascii="Times New Roman" w:hAnsi="Times New Roman" w:cs="Times New Roman"/>
          <w:sz w:val="28"/>
          <w:szCs w:val="28"/>
          <w:lang w:val="uk-UA"/>
        </w:rPr>
        <w:t xml:space="preserve">категорія стану, </w:t>
      </w:r>
      <w:proofErr w:type="spellStart"/>
      <w:r w:rsidRPr="000879C0">
        <w:rPr>
          <w:rFonts w:ascii="Times New Roman" w:hAnsi="Times New Roman" w:cs="Times New Roman"/>
          <w:sz w:val="28"/>
          <w:szCs w:val="28"/>
          <w:lang w:val="uk-UA"/>
        </w:rPr>
        <w:t>станівник</w:t>
      </w:r>
      <w:proofErr w:type="spellEnd"/>
      <w:r w:rsidRPr="000879C0">
        <w:rPr>
          <w:rFonts w:ascii="Times New Roman" w:hAnsi="Times New Roman" w:cs="Times New Roman"/>
          <w:sz w:val="28"/>
          <w:szCs w:val="28"/>
          <w:lang w:val="uk-UA"/>
        </w:rPr>
        <w:t xml:space="preserve">, модальність, </w:t>
      </w:r>
      <w:proofErr w:type="spellStart"/>
      <w:r w:rsidRPr="000879C0">
        <w:rPr>
          <w:rFonts w:ascii="Times New Roman" w:hAnsi="Times New Roman" w:cs="Times New Roman"/>
          <w:sz w:val="28"/>
          <w:szCs w:val="28"/>
          <w:lang w:val="uk-UA"/>
        </w:rPr>
        <w:t>модальник</w:t>
      </w:r>
      <w:proofErr w:type="spellEnd"/>
      <w:r w:rsidRPr="000879C0">
        <w:rPr>
          <w:rFonts w:ascii="Times New Roman" w:hAnsi="Times New Roman" w:cs="Times New Roman"/>
          <w:sz w:val="28"/>
          <w:szCs w:val="28"/>
          <w:lang w:val="uk-UA"/>
        </w:rPr>
        <w:t>.</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sz w:val="28"/>
          <w:szCs w:val="28"/>
          <w:lang w:val="uk-UA"/>
        </w:rPr>
      </w:pPr>
      <w:r w:rsidRPr="000879C0">
        <w:rPr>
          <w:rFonts w:ascii="Times New Roman" w:hAnsi="Times New Roman" w:cs="Times New Roman"/>
          <w:sz w:val="28"/>
          <w:szCs w:val="28"/>
          <w:lang w:val="uk-UA"/>
        </w:rPr>
        <w:t>Література</w:t>
      </w:r>
    </w:p>
    <w:p w:rsidR="007F49DE" w:rsidRPr="000879C0" w:rsidRDefault="007F49DE" w:rsidP="000879C0">
      <w:pPr>
        <w:pStyle w:val="ab"/>
        <w:numPr>
          <w:ilvl w:val="0"/>
          <w:numId w:val="48"/>
        </w:numPr>
        <w:tabs>
          <w:tab w:val="left" w:pos="900"/>
          <w:tab w:val="left" w:pos="1440"/>
        </w:tabs>
        <w:spacing w:after="0" w:line="360" w:lineRule="auto"/>
        <w:rPr>
          <w:sz w:val="28"/>
          <w:szCs w:val="28"/>
        </w:rPr>
      </w:pPr>
      <w:proofErr w:type="spellStart"/>
      <w:r w:rsidRPr="000879C0">
        <w:rPr>
          <w:sz w:val="28"/>
          <w:szCs w:val="28"/>
        </w:rPr>
        <w:t>Бріцин</w:t>
      </w:r>
      <w:proofErr w:type="spellEnd"/>
      <w:r w:rsidRPr="000879C0">
        <w:rPr>
          <w:sz w:val="28"/>
          <w:szCs w:val="28"/>
        </w:rPr>
        <w:t xml:space="preserve"> В. М. Модальність і предикативність: лінії розмежування і протиставлень / В. М. </w:t>
      </w:r>
      <w:proofErr w:type="spellStart"/>
      <w:r w:rsidRPr="000879C0">
        <w:rPr>
          <w:sz w:val="28"/>
          <w:szCs w:val="28"/>
        </w:rPr>
        <w:t>Бріцин</w:t>
      </w:r>
      <w:proofErr w:type="spellEnd"/>
      <w:r w:rsidRPr="000879C0">
        <w:rPr>
          <w:sz w:val="28"/>
          <w:szCs w:val="28"/>
        </w:rPr>
        <w:t xml:space="preserve"> // Мовознавство. – 2015. – № 2. – С. 77–86.</w:t>
      </w:r>
    </w:p>
    <w:p w:rsidR="007F49DE" w:rsidRPr="000879C0" w:rsidRDefault="007F49DE" w:rsidP="000879C0">
      <w:pPr>
        <w:numPr>
          <w:ilvl w:val="0"/>
          <w:numId w:val="48"/>
        </w:numPr>
        <w:tabs>
          <w:tab w:val="left" w:pos="900"/>
          <w:tab w:val="left" w:pos="1440"/>
        </w:tabs>
        <w:spacing w:after="0" w:line="360" w:lineRule="auto"/>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lang w:val="uk-UA"/>
        </w:rPr>
        <w:t>Горпинич</w:t>
      </w:r>
      <w:proofErr w:type="spellEnd"/>
      <w:r w:rsidRPr="000879C0">
        <w:rPr>
          <w:rFonts w:ascii="Times New Roman" w:hAnsi="Times New Roman" w:cs="Times New Roman"/>
          <w:sz w:val="28"/>
          <w:szCs w:val="28"/>
          <w:lang w:val="uk-UA"/>
        </w:rPr>
        <w:t xml:space="preserve"> В. О. Українська морфологія / В. О. </w:t>
      </w:r>
      <w:proofErr w:type="spellStart"/>
      <w:r w:rsidRPr="000879C0">
        <w:rPr>
          <w:rFonts w:ascii="Times New Roman" w:hAnsi="Times New Roman" w:cs="Times New Roman"/>
          <w:sz w:val="28"/>
          <w:szCs w:val="28"/>
          <w:lang w:val="uk-UA"/>
        </w:rPr>
        <w:t>Горпинич</w:t>
      </w:r>
      <w:proofErr w:type="spellEnd"/>
      <w:r w:rsidRPr="000879C0">
        <w:rPr>
          <w:rFonts w:ascii="Times New Roman" w:hAnsi="Times New Roman" w:cs="Times New Roman"/>
          <w:sz w:val="28"/>
          <w:szCs w:val="28"/>
          <w:lang w:val="uk-UA"/>
        </w:rPr>
        <w:t>. –  Дніпропетровськ : ДНУ, 2002. – 350 с.</w:t>
      </w:r>
    </w:p>
    <w:p w:rsidR="007F49DE" w:rsidRPr="000879C0" w:rsidRDefault="007F49DE" w:rsidP="000879C0">
      <w:pPr>
        <w:numPr>
          <w:ilvl w:val="0"/>
          <w:numId w:val="48"/>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Труба Г. М. До питання про лексико-семантичні засоби вираження функціонально-семантичної категорії становості / Г. М. Труба // Мова і культура.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2011.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 14, т. 1.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С. 49</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55.</w:t>
      </w:r>
    </w:p>
    <w:p w:rsidR="007F49DE" w:rsidRPr="000879C0" w:rsidRDefault="007F49DE" w:rsidP="000879C0">
      <w:pPr>
        <w:numPr>
          <w:ilvl w:val="0"/>
          <w:numId w:val="48"/>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Труба Г. М. Структура функціонально-семантичної категорії становості / Г. М. Труба // Мова.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2012.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 17.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С. 84</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89.</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Практичне заняття № 7</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 Службові частини мови. Прийменник</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План</w:t>
      </w:r>
    </w:p>
    <w:p w:rsidR="007F49DE" w:rsidRPr="000879C0" w:rsidRDefault="007F49DE" w:rsidP="000879C0">
      <w:pPr>
        <w:numPr>
          <w:ilvl w:val="0"/>
          <w:numId w:val="49"/>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Лінгвістичний статус службових слів у системі частин мови.</w:t>
      </w:r>
    </w:p>
    <w:p w:rsidR="007F49DE" w:rsidRPr="000879C0" w:rsidRDefault="007F49DE" w:rsidP="000879C0">
      <w:pPr>
        <w:numPr>
          <w:ilvl w:val="0"/>
          <w:numId w:val="49"/>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Загальна характеристика прийменника як частини мови.</w:t>
      </w:r>
    </w:p>
    <w:p w:rsidR="007F49DE" w:rsidRPr="000879C0" w:rsidRDefault="007F49DE" w:rsidP="000879C0">
      <w:pPr>
        <w:numPr>
          <w:ilvl w:val="0"/>
          <w:numId w:val="49"/>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Принципи класифікації прийменників. Розряди прийменників за значенням і структурою.</w:t>
      </w:r>
    </w:p>
    <w:p w:rsidR="007F49DE" w:rsidRPr="000879C0" w:rsidRDefault="007F49DE" w:rsidP="000879C0">
      <w:pPr>
        <w:numPr>
          <w:ilvl w:val="0"/>
          <w:numId w:val="49"/>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Походження прийменників.</w:t>
      </w:r>
    </w:p>
    <w:p w:rsidR="007F49DE" w:rsidRPr="000879C0" w:rsidRDefault="007F49DE" w:rsidP="000879C0">
      <w:pPr>
        <w:numPr>
          <w:ilvl w:val="0"/>
          <w:numId w:val="49"/>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Вживання і правопис прийменників.</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lastRenderedPageBreak/>
        <w:t>Знати:</w:t>
      </w:r>
      <w:r w:rsidRPr="000879C0">
        <w:rPr>
          <w:rFonts w:ascii="Times New Roman" w:hAnsi="Times New Roman" w:cs="Times New Roman"/>
          <w:sz w:val="28"/>
          <w:szCs w:val="28"/>
          <w:lang w:val="uk-UA"/>
        </w:rPr>
        <w:t xml:space="preserve"> основні поняття,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зі службовими частинами мови та прийменником.</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Уміти</w:t>
      </w:r>
      <w:r w:rsidRPr="000879C0">
        <w:rPr>
          <w:rFonts w:ascii="Times New Roman" w:hAnsi="Times New Roman" w:cs="Times New Roman"/>
          <w:sz w:val="28"/>
          <w:szCs w:val="28"/>
          <w:lang w:val="uk-UA"/>
        </w:rPr>
        <w:t>: визначати особливості службових частин мови; характеризувати прийменник як частину мови; визначати розряди прийменників за значенням і структурою; правильно вживати і писати прийменники.</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Завдання:</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1.Виконати вправи № 365, 366, 367, 369, 370, 371.</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2. Підготувати завдання до самостійної роботи № 7.</w:t>
      </w:r>
    </w:p>
    <w:p w:rsidR="007F49DE" w:rsidRPr="000879C0" w:rsidRDefault="007F49DE" w:rsidP="000879C0">
      <w:pPr>
        <w:spacing w:line="360" w:lineRule="auto"/>
        <w:ind w:left="36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2.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pStyle w:val="ad"/>
        <w:spacing w:line="360" w:lineRule="auto"/>
        <w:ind w:left="360"/>
        <w:rPr>
          <w:b/>
          <w:sz w:val="28"/>
          <w:szCs w:val="28"/>
        </w:rPr>
      </w:pPr>
      <w:r w:rsidRPr="000879C0">
        <w:rPr>
          <w:b/>
          <w:sz w:val="28"/>
          <w:szCs w:val="28"/>
        </w:rPr>
        <w:t>Проблемні питання:</w:t>
      </w:r>
    </w:p>
    <w:p w:rsidR="007F49DE" w:rsidRPr="000879C0" w:rsidRDefault="007F49DE" w:rsidP="000879C0">
      <w:pPr>
        <w:numPr>
          <w:ilvl w:val="0"/>
          <w:numId w:val="61"/>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Чим відрізняються службові слова від самостійних?</w:t>
      </w:r>
    </w:p>
    <w:p w:rsidR="007F49DE" w:rsidRPr="000879C0" w:rsidRDefault="007F49DE" w:rsidP="000879C0">
      <w:pPr>
        <w:numPr>
          <w:ilvl w:val="0"/>
          <w:numId w:val="61"/>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Наведіть приклади прийменників-синонімів.</w:t>
      </w:r>
    </w:p>
    <w:p w:rsidR="007F49DE" w:rsidRPr="000879C0" w:rsidRDefault="007F49DE" w:rsidP="000879C0">
      <w:pPr>
        <w:numPr>
          <w:ilvl w:val="0"/>
          <w:numId w:val="61"/>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У чому полягає службова функція прийменника?</w:t>
      </w:r>
    </w:p>
    <w:p w:rsidR="007F49DE" w:rsidRPr="000879C0" w:rsidRDefault="007F49DE" w:rsidP="000879C0">
      <w:pPr>
        <w:pStyle w:val="ad"/>
        <w:spacing w:line="360" w:lineRule="auto"/>
        <w:ind w:left="360"/>
        <w:jc w:val="both"/>
        <w:rPr>
          <w:sz w:val="28"/>
          <w:szCs w:val="28"/>
        </w:rPr>
      </w:pPr>
      <w:r w:rsidRPr="000879C0">
        <w:rPr>
          <w:b/>
          <w:sz w:val="28"/>
          <w:szCs w:val="28"/>
        </w:rPr>
        <w:t>Ключові слова:</w:t>
      </w:r>
      <w:r w:rsidRPr="000879C0">
        <w:rPr>
          <w:sz w:val="28"/>
          <w:szCs w:val="28"/>
        </w:rPr>
        <w:t xml:space="preserve"> службові слова, прийменник, первинні й вторинні прийменники, прості, складні і складені прийменники.</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sz w:val="28"/>
          <w:szCs w:val="28"/>
          <w:lang w:val="uk-UA"/>
        </w:rPr>
      </w:pPr>
      <w:r w:rsidRPr="000879C0">
        <w:rPr>
          <w:rFonts w:ascii="Times New Roman" w:hAnsi="Times New Roman" w:cs="Times New Roman"/>
          <w:sz w:val="28"/>
          <w:szCs w:val="28"/>
          <w:lang w:val="uk-UA"/>
        </w:rPr>
        <w:t>Література</w:t>
      </w:r>
    </w:p>
    <w:p w:rsidR="007F49DE" w:rsidRPr="000879C0" w:rsidRDefault="007F49DE" w:rsidP="000879C0">
      <w:pPr>
        <w:tabs>
          <w:tab w:val="left" w:pos="900"/>
          <w:tab w:val="left" w:pos="1440"/>
        </w:tabs>
        <w:spacing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1. </w:t>
      </w:r>
      <w:proofErr w:type="spellStart"/>
      <w:r w:rsidRPr="000879C0">
        <w:rPr>
          <w:rFonts w:ascii="Times New Roman" w:hAnsi="Times New Roman" w:cs="Times New Roman"/>
          <w:sz w:val="28"/>
          <w:szCs w:val="28"/>
          <w:lang w:val="uk-UA"/>
        </w:rPr>
        <w:t>Брунець</w:t>
      </w:r>
      <w:proofErr w:type="spellEnd"/>
      <w:r w:rsidRPr="000879C0">
        <w:rPr>
          <w:rFonts w:ascii="Times New Roman" w:hAnsi="Times New Roman" w:cs="Times New Roman"/>
          <w:sz w:val="28"/>
          <w:szCs w:val="28"/>
          <w:lang w:val="uk-UA"/>
        </w:rPr>
        <w:t xml:space="preserve"> Т. Прийменник як службова частина мови / Т. </w:t>
      </w:r>
      <w:proofErr w:type="spellStart"/>
      <w:r w:rsidRPr="000879C0">
        <w:rPr>
          <w:rFonts w:ascii="Times New Roman" w:hAnsi="Times New Roman" w:cs="Times New Roman"/>
          <w:sz w:val="28"/>
          <w:szCs w:val="28"/>
          <w:lang w:val="uk-UA"/>
        </w:rPr>
        <w:t>Брунець</w:t>
      </w:r>
      <w:proofErr w:type="spellEnd"/>
      <w:r w:rsidRPr="000879C0">
        <w:rPr>
          <w:rFonts w:ascii="Times New Roman" w:hAnsi="Times New Roman" w:cs="Times New Roman"/>
          <w:sz w:val="28"/>
          <w:szCs w:val="28"/>
          <w:lang w:val="uk-UA"/>
        </w:rPr>
        <w:t xml:space="preserve"> // Українська мова та література. Шкільний світ. – 2013.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 6. – С. 4</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7.</w:t>
      </w:r>
    </w:p>
    <w:p w:rsidR="007F49DE" w:rsidRPr="000879C0" w:rsidRDefault="007F49DE" w:rsidP="000879C0">
      <w:pPr>
        <w:tabs>
          <w:tab w:val="left" w:pos="900"/>
          <w:tab w:val="left" w:pos="1440"/>
        </w:tabs>
        <w:spacing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2. </w:t>
      </w:r>
      <w:proofErr w:type="spellStart"/>
      <w:r w:rsidRPr="000879C0">
        <w:rPr>
          <w:rFonts w:ascii="Times New Roman" w:hAnsi="Times New Roman" w:cs="Times New Roman"/>
          <w:sz w:val="28"/>
          <w:szCs w:val="28"/>
          <w:lang w:val="uk-UA"/>
        </w:rPr>
        <w:t>Бугаков</w:t>
      </w:r>
      <w:proofErr w:type="spellEnd"/>
      <w:r w:rsidRPr="000879C0">
        <w:rPr>
          <w:rFonts w:ascii="Times New Roman" w:hAnsi="Times New Roman" w:cs="Times New Roman"/>
          <w:sz w:val="28"/>
          <w:szCs w:val="28"/>
          <w:lang w:val="uk-UA"/>
        </w:rPr>
        <w:t xml:space="preserve"> О. В. Аналіз граматичної омонімії прийменників у мові й у тексті / О. В. </w:t>
      </w:r>
      <w:proofErr w:type="spellStart"/>
      <w:r w:rsidRPr="000879C0">
        <w:rPr>
          <w:rFonts w:ascii="Times New Roman" w:hAnsi="Times New Roman" w:cs="Times New Roman"/>
          <w:sz w:val="28"/>
          <w:szCs w:val="28"/>
          <w:lang w:val="uk-UA"/>
        </w:rPr>
        <w:t>Бугаков</w:t>
      </w:r>
      <w:proofErr w:type="spellEnd"/>
      <w:r w:rsidRPr="000879C0">
        <w:rPr>
          <w:rFonts w:ascii="Times New Roman" w:hAnsi="Times New Roman" w:cs="Times New Roman"/>
          <w:sz w:val="28"/>
          <w:szCs w:val="28"/>
          <w:lang w:val="uk-UA"/>
        </w:rPr>
        <w:t xml:space="preserve"> // Мовознавство.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2004.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№5-6.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С. 87</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98.</w:t>
      </w:r>
    </w:p>
    <w:p w:rsidR="007F49DE" w:rsidRPr="000879C0" w:rsidRDefault="007F49DE" w:rsidP="000879C0">
      <w:pPr>
        <w:pStyle w:val="ad"/>
        <w:spacing w:line="360" w:lineRule="auto"/>
        <w:jc w:val="both"/>
        <w:rPr>
          <w:sz w:val="28"/>
          <w:szCs w:val="28"/>
        </w:rPr>
      </w:pPr>
      <w:r w:rsidRPr="000879C0">
        <w:rPr>
          <w:sz w:val="28"/>
          <w:szCs w:val="28"/>
        </w:rPr>
        <w:t>3. Вихованець І. Р. Прийменникова система української мови / І. Р. Вихованець. – К. : Наук. думка, 1980. – 286 с.</w:t>
      </w:r>
    </w:p>
    <w:p w:rsidR="007F49DE" w:rsidRPr="000879C0" w:rsidRDefault="007F49DE" w:rsidP="000879C0">
      <w:pPr>
        <w:pStyle w:val="ad"/>
        <w:spacing w:line="360" w:lineRule="auto"/>
        <w:jc w:val="both"/>
        <w:rPr>
          <w:sz w:val="28"/>
          <w:szCs w:val="28"/>
        </w:rPr>
      </w:pPr>
      <w:r w:rsidRPr="000879C0">
        <w:rPr>
          <w:sz w:val="28"/>
          <w:szCs w:val="28"/>
        </w:rPr>
        <w:t xml:space="preserve">4. </w:t>
      </w:r>
      <w:proofErr w:type="spellStart"/>
      <w:r w:rsidRPr="000879C0">
        <w:rPr>
          <w:sz w:val="28"/>
          <w:szCs w:val="28"/>
        </w:rPr>
        <w:t>Голосовська</w:t>
      </w:r>
      <w:proofErr w:type="spellEnd"/>
      <w:r w:rsidRPr="000879C0">
        <w:rPr>
          <w:sz w:val="28"/>
          <w:szCs w:val="28"/>
        </w:rPr>
        <w:t xml:space="preserve"> Г. Г. Неповнозначні частини мови у функціональному аспекті / Г. Г. </w:t>
      </w:r>
      <w:proofErr w:type="spellStart"/>
      <w:r w:rsidRPr="000879C0">
        <w:rPr>
          <w:sz w:val="28"/>
          <w:szCs w:val="28"/>
        </w:rPr>
        <w:t>Голосовська</w:t>
      </w:r>
      <w:proofErr w:type="spellEnd"/>
      <w:r w:rsidRPr="000879C0">
        <w:rPr>
          <w:sz w:val="28"/>
          <w:szCs w:val="28"/>
        </w:rPr>
        <w:t xml:space="preserve"> // Українська мова. – 2012. – № 1. – С. 96–100.</w:t>
      </w:r>
    </w:p>
    <w:p w:rsidR="007F49DE" w:rsidRPr="000879C0" w:rsidRDefault="007F49DE" w:rsidP="000879C0">
      <w:pPr>
        <w:pStyle w:val="ad"/>
        <w:spacing w:line="360" w:lineRule="auto"/>
        <w:jc w:val="both"/>
        <w:rPr>
          <w:sz w:val="28"/>
          <w:szCs w:val="28"/>
        </w:rPr>
      </w:pPr>
      <w:r w:rsidRPr="000879C0">
        <w:rPr>
          <w:sz w:val="28"/>
          <w:szCs w:val="28"/>
        </w:rPr>
        <w:t xml:space="preserve">5. Іваненко З. І. Семантична структура прийменникових конструкцій / З. І. Іваненко // Мовознавство. – 1978. – № 3. – </w:t>
      </w:r>
      <w:r w:rsidRPr="000879C0">
        <w:rPr>
          <w:sz w:val="28"/>
          <w:szCs w:val="28"/>
          <w:lang w:val="ru-RU"/>
        </w:rPr>
        <w:t>С. 13</w:t>
      </w:r>
      <w:r w:rsidRPr="000879C0">
        <w:rPr>
          <w:sz w:val="28"/>
          <w:szCs w:val="28"/>
        </w:rPr>
        <w:t>–</w:t>
      </w:r>
      <w:r w:rsidRPr="000879C0">
        <w:rPr>
          <w:sz w:val="28"/>
          <w:szCs w:val="28"/>
          <w:lang w:val="ru-RU"/>
        </w:rPr>
        <w:t>22.</w:t>
      </w:r>
    </w:p>
    <w:p w:rsidR="007F49DE" w:rsidRPr="000879C0" w:rsidRDefault="007F49DE" w:rsidP="000879C0">
      <w:pPr>
        <w:pStyle w:val="ad"/>
        <w:spacing w:line="360" w:lineRule="auto"/>
        <w:jc w:val="both"/>
        <w:rPr>
          <w:sz w:val="28"/>
          <w:szCs w:val="28"/>
          <w:lang w:val="ru-RU"/>
        </w:rPr>
      </w:pPr>
      <w:r w:rsidRPr="000879C0">
        <w:rPr>
          <w:sz w:val="28"/>
          <w:szCs w:val="28"/>
        </w:rPr>
        <w:lastRenderedPageBreak/>
        <w:t xml:space="preserve">6. Кучеренко І. К. Лексичне значення прийменника / І. К. Кучеренко // Мовознавство. – 1973. – № 3. – </w:t>
      </w:r>
      <w:r w:rsidRPr="000879C0">
        <w:rPr>
          <w:sz w:val="28"/>
          <w:szCs w:val="28"/>
          <w:lang w:val="ru-RU"/>
        </w:rPr>
        <w:t>С. 12–23.</w:t>
      </w:r>
    </w:p>
    <w:p w:rsidR="007F49DE" w:rsidRPr="000879C0" w:rsidRDefault="007F49DE" w:rsidP="000879C0">
      <w:pPr>
        <w:pStyle w:val="ad"/>
        <w:spacing w:line="360" w:lineRule="auto"/>
        <w:jc w:val="both"/>
        <w:rPr>
          <w:sz w:val="28"/>
          <w:szCs w:val="28"/>
        </w:rPr>
      </w:pPr>
      <w:r w:rsidRPr="000879C0">
        <w:rPr>
          <w:sz w:val="28"/>
          <w:szCs w:val="28"/>
          <w:lang w:val="ru-RU"/>
        </w:rPr>
        <w:t xml:space="preserve">7. </w:t>
      </w:r>
      <w:proofErr w:type="spellStart"/>
      <w:r w:rsidRPr="000879C0">
        <w:rPr>
          <w:sz w:val="28"/>
          <w:szCs w:val="28"/>
          <w:lang w:val="ru-RU"/>
        </w:rPr>
        <w:t>Матвічук</w:t>
      </w:r>
      <w:proofErr w:type="spellEnd"/>
      <w:r w:rsidRPr="000879C0">
        <w:rPr>
          <w:sz w:val="28"/>
          <w:szCs w:val="28"/>
          <w:lang w:val="ru-RU"/>
        </w:rPr>
        <w:t xml:space="preserve"> Т. П. </w:t>
      </w:r>
      <w:proofErr w:type="spellStart"/>
      <w:r w:rsidRPr="000879C0">
        <w:rPr>
          <w:sz w:val="28"/>
          <w:szCs w:val="28"/>
          <w:lang w:val="ru-RU"/>
        </w:rPr>
        <w:t>Особливості</w:t>
      </w:r>
      <w:proofErr w:type="spellEnd"/>
      <w:r w:rsidRPr="000879C0">
        <w:rPr>
          <w:sz w:val="28"/>
          <w:szCs w:val="28"/>
          <w:lang w:val="ru-RU"/>
        </w:rPr>
        <w:t xml:space="preserve"> </w:t>
      </w:r>
      <w:proofErr w:type="spellStart"/>
      <w:r w:rsidRPr="000879C0">
        <w:rPr>
          <w:sz w:val="28"/>
          <w:szCs w:val="28"/>
          <w:lang w:val="ru-RU"/>
        </w:rPr>
        <w:t>вживання</w:t>
      </w:r>
      <w:proofErr w:type="spellEnd"/>
      <w:r w:rsidRPr="000879C0">
        <w:rPr>
          <w:sz w:val="28"/>
          <w:szCs w:val="28"/>
          <w:lang w:val="ru-RU"/>
        </w:rPr>
        <w:t xml:space="preserve"> </w:t>
      </w:r>
      <w:proofErr w:type="spellStart"/>
      <w:r w:rsidRPr="000879C0">
        <w:rPr>
          <w:sz w:val="28"/>
          <w:szCs w:val="28"/>
          <w:lang w:val="ru-RU"/>
        </w:rPr>
        <w:t>прийменників</w:t>
      </w:r>
      <w:proofErr w:type="spellEnd"/>
      <w:r w:rsidRPr="000879C0">
        <w:rPr>
          <w:sz w:val="28"/>
          <w:szCs w:val="28"/>
          <w:lang w:val="ru-RU"/>
        </w:rPr>
        <w:t xml:space="preserve"> / Т. П. </w:t>
      </w:r>
      <w:proofErr w:type="spellStart"/>
      <w:r w:rsidRPr="000879C0">
        <w:rPr>
          <w:sz w:val="28"/>
          <w:szCs w:val="28"/>
          <w:lang w:val="ru-RU"/>
        </w:rPr>
        <w:t>Матвійчук</w:t>
      </w:r>
      <w:proofErr w:type="spellEnd"/>
      <w:r w:rsidRPr="000879C0">
        <w:rPr>
          <w:sz w:val="28"/>
          <w:szCs w:val="28"/>
          <w:lang w:val="ru-RU"/>
        </w:rPr>
        <w:t xml:space="preserve"> // </w:t>
      </w:r>
      <w:proofErr w:type="spellStart"/>
      <w:r w:rsidRPr="000879C0">
        <w:rPr>
          <w:sz w:val="28"/>
          <w:szCs w:val="28"/>
          <w:lang w:val="ru-RU"/>
        </w:rPr>
        <w:t>Українська</w:t>
      </w:r>
      <w:proofErr w:type="spellEnd"/>
      <w:r w:rsidRPr="000879C0">
        <w:rPr>
          <w:sz w:val="28"/>
          <w:szCs w:val="28"/>
          <w:lang w:val="ru-RU"/>
        </w:rPr>
        <w:t xml:space="preserve"> </w:t>
      </w:r>
      <w:proofErr w:type="spellStart"/>
      <w:r w:rsidRPr="000879C0">
        <w:rPr>
          <w:sz w:val="28"/>
          <w:szCs w:val="28"/>
          <w:lang w:val="ru-RU"/>
        </w:rPr>
        <w:t>мова</w:t>
      </w:r>
      <w:proofErr w:type="spellEnd"/>
      <w:r w:rsidRPr="000879C0">
        <w:rPr>
          <w:sz w:val="28"/>
          <w:szCs w:val="28"/>
          <w:lang w:val="ru-RU"/>
        </w:rPr>
        <w:t xml:space="preserve"> й </w:t>
      </w:r>
      <w:proofErr w:type="spellStart"/>
      <w:r w:rsidRPr="000879C0">
        <w:rPr>
          <w:sz w:val="28"/>
          <w:szCs w:val="28"/>
          <w:lang w:val="ru-RU"/>
        </w:rPr>
        <w:t>література</w:t>
      </w:r>
      <w:proofErr w:type="spellEnd"/>
      <w:r w:rsidRPr="000879C0">
        <w:rPr>
          <w:sz w:val="28"/>
          <w:szCs w:val="28"/>
          <w:lang w:val="ru-RU"/>
        </w:rPr>
        <w:t xml:space="preserve"> в </w:t>
      </w:r>
      <w:proofErr w:type="spellStart"/>
      <w:r w:rsidRPr="000879C0">
        <w:rPr>
          <w:sz w:val="28"/>
          <w:szCs w:val="28"/>
          <w:lang w:val="ru-RU"/>
        </w:rPr>
        <w:t>сучасній</w:t>
      </w:r>
      <w:proofErr w:type="spellEnd"/>
      <w:r w:rsidRPr="000879C0">
        <w:rPr>
          <w:sz w:val="28"/>
          <w:szCs w:val="28"/>
          <w:lang w:val="ru-RU"/>
        </w:rPr>
        <w:t xml:space="preserve"> </w:t>
      </w:r>
      <w:proofErr w:type="spellStart"/>
      <w:r w:rsidRPr="000879C0">
        <w:rPr>
          <w:sz w:val="28"/>
          <w:szCs w:val="28"/>
          <w:lang w:val="ru-RU"/>
        </w:rPr>
        <w:t>школі</w:t>
      </w:r>
      <w:proofErr w:type="spellEnd"/>
      <w:r w:rsidRPr="000879C0">
        <w:rPr>
          <w:sz w:val="28"/>
          <w:szCs w:val="28"/>
          <w:lang w:val="ru-RU"/>
        </w:rPr>
        <w:t xml:space="preserve">. – 2012. </w:t>
      </w:r>
      <w:r w:rsidRPr="000879C0">
        <w:rPr>
          <w:sz w:val="28"/>
          <w:szCs w:val="28"/>
        </w:rPr>
        <w:t>–</w:t>
      </w:r>
      <w:r w:rsidRPr="000879C0">
        <w:rPr>
          <w:sz w:val="28"/>
          <w:szCs w:val="28"/>
          <w:lang w:val="ru-RU"/>
        </w:rPr>
        <w:t xml:space="preserve"> № 3. – С. 69.</w:t>
      </w:r>
    </w:p>
    <w:p w:rsidR="007F49DE" w:rsidRPr="000879C0" w:rsidRDefault="007F49DE" w:rsidP="000879C0">
      <w:pPr>
        <w:pStyle w:val="ad"/>
        <w:spacing w:line="360" w:lineRule="auto"/>
        <w:jc w:val="both"/>
        <w:rPr>
          <w:sz w:val="28"/>
          <w:szCs w:val="28"/>
        </w:rPr>
      </w:pPr>
      <w:r w:rsidRPr="000879C0">
        <w:rPr>
          <w:sz w:val="28"/>
          <w:szCs w:val="28"/>
        </w:rPr>
        <w:t>8. Мельничук О. С. Історичний розвиток функції і складу прийменників в українській мові  / О. С. Мельничук // Слов’янське мовознавство. – К., 1966. – Т. 3. –  С. 124–194.</w:t>
      </w:r>
    </w:p>
    <w:p w:rsidR="007F49DE" w:rsidRPr="000879C0" w:rsidRDefault="007F49DE" w:rsidP="000879C0">
      <w:pPr>
        <w:pStyle w:val="ad"/>
        <w:spacing w:line="360" w:lineRule="auto"/>
        <w:jc w:val="both"/>
        <w:rPr>
          <w:sz w:val="28"/>
          <w:szCs w:val="28"/>
        </w:rPr>
      </w:pPr>
      <w:r w:rsidRPr="000879C0">
        <w:rPr>
          <w:sz w:val="28"/>
          <w:szCs w:val="28"/>
        </w:rPr>
        <w:t xml:space="preserve">9. Степаненко М. І. Семантична </w:t>
      </w:r>
      <w:proofErr w:type="spellStart"/>
      <w:r w:rsidRPr="000879C0">
        <w:rPr>
          <w:sz w:val="28"/>
          <w:szCs w:val="28"/>
        </w:rPr>
        <w:t>диференція</w:t>
      </w:r>
      <w:proofErr w:type="spellEnd"/>
      <w:r w:rsidRPr="000879C0">
        <w:rPr>
          <w:sz w:val="28"/>
          <w:szCs w:val="28"/>
        </w:rPr>
        <w:t xml:space="preserve"> просторових прийменників / М. І. Степаненко // Мовознавство. – 2015. – № 3. – С. 63–74.</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Практичне заняття № 8</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 Сполучник</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План</w:t>
      </w:r>
    </w:p>
    <w:p w:rsidR="007F49DE" w:rsidRPr="000879C0" w:rsidRDefault="007F49DE" w:rsidP="000879C0">
      <w:pPr>
        <w:numPr>
          <w:ilvl w:val="0"/>
          <w:numId w:val="62"/>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Основні підходи до визначення статусу сполучника.</w:t>
      </w:r>
    </w:p>
    <w:p w:rsidR="007F49DE" w:rsidRPr="000879C0" w:rsidRDefault="007F49DE" w:rsidP="000879C0">
      <w:pPr>
        <w:numPr>
          <w:ilvl w:val="0"/>
          <w:numId w:val="62"/>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Розряди сполучників за значенням (синтаксичною функцією), будовою і способом уживання.</w:t>
      </w:r>
    </w:p>
    <w:p w:rsidR="007F49DE" w:rsidRPr="000879C0" w:rsidRDefault="007F49DE" w:rsidP="000879C0">
      <w:pPr>
        <w:numPr>
          <w:ilvl w:val="0"/>
          <w:numId w:val="62"/>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Сполучники і сполучні слова.</w:t>
      </w:r>
    </w:p>
    <w:p w:rsidR="007F49DE" w:rsidRPr="000879C0" w:rsidRDefault="007F49DE" w:rsidP="000879C0">
      <w:pPr>
        <w:numPr>
          <w:ilvl w:val="0"/>
          <w:numId w:val="62"/>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Правопис сполучників.</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 xml:space="preserve">Знати: </w:t>
      </w:r>
      <w:r w:rsidRPr="000879C0">
        <w:rPr>
          <w:rFonts w:ascii="Times New Roman" w:hAnsi="Times New Roman" w:cs="Times New Roman"/>
          <w:sz w:val="28"/>
          <w:szCs w:val="28"/>
          <w:lang w:val="uk-UA"/>
        </w:rPr>
        <w:t xml:space="preserve">основні поняття,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зі сполучником.</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Уміти:</w:t>
      </w:r>
      <w:r w:rsidRPr="000879C0">
        <w:rPr>
          <w:rFonts w:ascii="Times New Roman" w:hAnsi="Times New Roman" w:cs="Times New Roman"/>
          <w:sz w:val="28"/>
          <w:szCs w:val="28"/>
          <w:lang w:val="uk-UA"/>
        </w:rPr>
        <w:t xml:space="preserve"> характеризувати сполучник як частину мови; визначати розряди сполучників за значенням і будовою; розрізняти сполучники і сполучні слова; правильно вживати і писати сполучники.</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Завдання:</w:t>
      </w:r>
    </w:p>
    <w:p w:rsidR="007F49DE" w:rsidRPr="000879C0" w:rsidRDefault="007F49DE" w:rsidP="000879C0">
      <w:pPr>
        <w:numPr>
          <w:ilvl w:val="1"/>
          <w:numId w:val="62"/>
        </w:numPr>
        <w:tabs>
          <w:tab w:val="num" w:pos="360"/>
          <w:tab w:val="left" w:pos="72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Виконати вправи № №372, 373, 374, 376, 377, 378.</w:t>
      </w:r>
    </w:p>
    <w:p w:rsidR="007F49DE" w:rsidRPr="000879C0" w:rsidRDefault="007F49DE" w:rsidP="000879C0">
      <w:pPr>
        <w:numPr>
          <w:ilvl w:val="1"/>
          <w:numId w:val="62"/>
        </w:numPr>
        <w:tabs>
          <w:tab w:val="num" w:pos="360"/>
          <w:tab w:val="left" w:pos="72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Підготувати завдання до самостійної роботи № 8.</w:t>
      </w:r>
    </w:p>
    <w:p w:rsidR="007F49DE" w:rsidRPr="000879C0" w:rsidRDefault="007F49DE" w:rsidP="000879C0">
      <w:pPr>
        <w:numPr>
          <w:ilvl w:val="1"/>
          <w:numId w:val="62"/>
        </w:numPr>
        <w:spacing w:after="0" w:line="360" w:lineRule="auto"/>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pStyle w:val="ad"/>
        <w:spacing w:line="360" w:lineRule="auto"/>
        <w:rPr>
          <w:b/>
          <w:sz w:val="28"/>
          <w:szCs w:val="28"/>
        </w:rPr>
      </w:pPr>
      <w:r w:rsidRPr="000879C0">
        <w:rPr>
          <w:b/>
          <w:sz w:val="28"/>
          <w:szCs w:val="28"/>
        </w:rPr>
        <w:t>Проблемні питання:</w:t>
      </w:r>
    </w:p>
    <w:p w:rsidR="007F49DE" w:rsidRPr="000879C0" w:rsidRDefault="007F49DE" w:rsidP="000879C0">
      <w:pPr>
        <w:tabs>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1. У чому різниця між сполучниками сурядності і підрядності?</w:t>
      </w:r>
    </w:p>
    <w:p w:rsidR="007F49DE" w:rsidRPr="000879C0" w:rsidRDefault="007F49DE" w:rsidP="000879C0">
      <w:pPr>
        <w:tabs>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2. Наведіть приклади непохідних і похідних сполучників.</w:t>
      </w:r>
    </w:p>
    <w:p w:rsidR="007F49DE" w:rsidRPr="000879C0" w:rsidRDefault="007F49DE" w:rsidP="000879C0">
      <w:pPr>
        <w:tabs>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3. З’ясуйте функції сполучних слів. Які частини мови можуть уживатися як сполучні слова?</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 xml:space="preserve">Ключові слова: </w:t>
      </w:r>
      <w:r w:rsidRPr="000879C0">
        <w:rPr>
          <w:rFonts w:ascii="Times New Roman" w:hAnsi="Times New Roman" w:cs="Times New Roman"/>
          <w:sz w:val="28"/>
          <w:szCs w:val="28"/>
          <w:lang w:val="uk-UA"/>
        </w:rPr>
        <w:t>сполучник, сполучне слово, сполучники підрядності, сполучники сурядності, первинні і вторинні сполучники, прості, складні і складені сполучники, одиничні, повторювані й парні сполучники.</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sz w:val="28"/>
          <w:szCs w:val="28"/>
          <w:lang w:val="uk-UA"/>
        </w:rPr>
      </w:pPr>
      <w:r w:rsidRPr="000879C0">
        <w:rPr>
          <w:rFonts w:ascii="Times New Roman" w:hAnsi="Times New Roman" w:cs="Times New Roman"/>
          <w:sz w:val="28"/>
          <w:szCs w:val="28"/>
          <w:lang w:val="uk-UA"/>
        </w:rPr>
        <w:t>Література</w:t>
      </w:r>
    </w:p>
    <w:p w:rsidR="007F49DE" w:rsidRPr="000879C0" w:rsidRDefault="007F49DE" w:rsidP="000879C0">
      <w:pPr>
        <w:pStyle w:val="ad"/>
        <w:spacing w:line="360" w:lineRule="auto"/>
        <w:ind w:left="360"/>
        <w:jc w:val="both"/>
        <w:rPr>
          <w:sz w:val="28"/>
          <w:szCs w:val="28"/>
        </w:rPr>
      </w:pPr>
      <w:r w:rsidRPr="000879C0">
        <w:rPr>
          <w:sz w:val="28"/>
          <w:szCs w:val="28"/>
          <w:lang w:val="ru-RU"/>
        </w:rPr>
        <w:t xml:space="preserve">1. </w:t>
      </w:r>
      <w:r w:rsidRPr="000879C0">
        <w:rPr>
          <w:sz w:val="28"/>
          <w:szCs w:val="28"/>
        </w:rPr>
        <w:t xml:space="preserve">Богдан М. М. Сполучники і сполучні слова як засоби зв’язку частин складнопідрядного речення / М. М. Богдан // УМЛШ. – 1979. – № 1. – </w:t>
      </w:r>
      <w:r w:rsidRPr="000879C0">
        <w:rPr>
          <w:sz w:val="28"/>
          <w:szCs w:val="28"/>
          <w:lang w:val="ru-RU"/>
        </w:rPr>
        <w:t>С. 9</w:t>
      </w:r>
      <w:r w:rsidRPr="000879C0">
        <w:rPr>
          <w:sz w:val="28"/>
          <w:szCs w:val="28"/>
        </w:rPr>
        <w:t>–</w:t>
      </w:r>
      <w:r w:rsidRPr="000879C0">
        <w:rPr>
          <w:sz w:val="28"/>
          <w:szCs w:val="28"/>
          <w:lang w:val="ru-RU"/>
        </w:rPr>
        <w:t>75.</w:t>
      </w:r>
    </w:p>
    <w:p w:rsidR="007F49DE" w:rsidRPr="000879C0" w:rsidRDefault="007F49DE" w:rsidP="000879C0">
      <w:pPr>
        <w:pStyle w:val="ad"/>
        <w:spacing w:line="360" w:lineRule="auto"/>
        <w:ind w:left="360"/>
        <w:jc w:val="both"/>
        <w:rPr>
          <w:sz w:val="28"/>
          <w:szCs w:val="28"/>
        </w:rPr>
      </w:pPr>
      <w:r w:rsidRPr="000879C0">
        <w:rPr>
          <w:sz w:val="28"/>
          <w:szCs w:val="28"/>
        </w:rPr>
        <w:t xml:space="preserve">2. Гамалій А. П. Загальне поняття про сполучник / А. П. Гамалій // УМЛШ. – 1970. –  № 3. </w:t>
      </w:r>
      <w:r w:rsidRPr="000879C0">
        <w:rPr>
          <w:sz w:val="28"/>
          <w:szCs w:val="28"/>
          <w:lang w:val="ru-RU"/>
        </w:rPr>
        <w:t>– С. 60</w:t>
      </w:r>
      <w:r w:rsidRPr="000879C0">
        <w:rPr>
          <w:sz w:val="28"/>
          <w:szCs w:val="28"/>
        </w:rPr>
        <w:t>–</w:t>
      </w:r>
      <w:r w:rsidRPr="000879C0">
        <w:rPr>
          <w:sz w:val="28"/>
          <w:szCs w:val="28"/>
          <w:lang w:val="ru-RU"/>
        </w:rPr>
        <w:t>62.</w:t>
      </w:r>
    </w:p>
    <w:p w:rsidR="007F49DE" w:rsidRPr="000879C0" w:rsidRDefault="007F49DE" w:rsidP="000879C0">
      <w:pPr>
        <w:pStyle w:val="ad"/>
        <w:spacing w:line="360" w:lineRule="auto"/>
        <w:ind w:left="360"/>
        <w:jc w:val="both"/>
        <w:rPr>
          <w:sz w:val="28"/>
          <w:szCs w:val="28"/>
          <w:lang w:val="ru-RU"/>
        </w:rPr>
      </w:pPr>
      <w:r w:rsidRPr="000879C0">
        <w:rPr>
          <w:sz w:val="28"/>
          <w:szCs w:val="28"/>
        </w:rPr>
        <w:t xml:space="preserve">3. Герман К. Ф. Критерії розрізнення омонімічних сполучників і сполучних слів / К. Ф. Герман // УМЛШ. – 1970. – № 5. – </w:t>
      </w:r>
      <w:r w:rsidRPr="000879C0">
        <w:rPr>
          <w:sz w:val="28"/>
          <w:szCs w:val="28"/>
          <w:lang w:val="ru-RU"/>
        </w:rPr>
        <w:t>С. 54</w:t>
      </w:r>
      <w:r w:rsidRPr="000879C0">
        <w:rPr>
          <w:sz w:val="28"/>
          <w:szCs w:val="28"/>
        </w:rPr>
        <w:t>–</w:t>
      </w:r>
      <w:r w:rsidRPr="000879C0">
        <w:rPr>
          <w:sz w:val="28"/>
          <w:szCs w:val="28"/>
          <w:lang w:val="ru-RU"/>
        </w:rPr>
        <w:t>57.</w:t>
      </w:r>
    </w:p>
    <w:p w:rsidR="007F49DE" w:rsidRPr="000879C0" w:rsidRDefault="007F49DE" w:rsidP="000879C0">
      <w:pPr>
        <w:pStyle w:val="ad"/>
        <w:spacing w:line="360" w:lineRule="auto"/>
        <w:ind w:left="360"/>
        <w:jc w:val="both"/>
        <w:rPr>
          <w:sz w:val="28"/>
          <w:szCs w:val="28"/>
        </w:rPr>
      </w:pPr>
      <w:r w:rsidRPr="000879C0">
        <w:rPr>
          <w:sz w:val="28"/>
          <w:szCs w:val="28"/>
          <w:lang w:val="ru-RU"/>
        </w:rPr>
        <w:t xml:space="preserve">4. Ковальчук Н., </w:t>
      </w:r>
      <w:proofErr w:type="spellStart"/>
      <w:r w:rsidRPr="000879C0">
        <w:rPr>
          <w:sz w:val="28"/>
          <w:szCs w:val="28"/>
          <w:lang w:val="ru-RU"/>
        </w:rPr>
        <w:t>Ліщук</w:t>
      </w:r>
      <w:proofErr w:type="spellEnd"/>
      <w:r w:rsidRPr="000879C0">
        <w:rPr>
          <w:sz w:val="28"/>
          <w:szCs w:val="28"/>
          <w:lang w:val="ru-RU"/>
        </w:rPr>
        <w:t xml:space="preserve"> О. </w:t>
      </w:r>
      <w:proofErr w:type="spellStart"/>
      <w:r w:rsidRPr="000879C0">
        <w:rPr>
          <w:sz w:val="28"/>
          <w:szCs w:val="28"/>
          <w:lang w:val="ru-RU"/>
        </w:rPr>
        <w:t>Узагальнення</w:t>
      </w:r>
      <w:proofErr w:type="spellEnd"/>
      <w:r w:rsidRPr="000879C0">
        <w:rPr>
          <w:sz w:val="28"/>
          <w:szCs w:val="28"/>
          <w:lang w:val="ru-RU"/>
        </w:rPr>
        <w:t xml:space="preserve"> та </w:t>
      </w:r>
      <w:proofErr w:type="spellStart"/>
      <w:r w:rsidRPr="000879C0">
        <w:rPr>
          <w:sz w:val="28"/>
          <w:szCs w:val="28"/>
          <w:lang w:val="ru-RU"/>
        </w:rPr>
        <w:t>поглиблення</w:t>
      </w:r>
      <w:proofErr w:type="spellEnd"/>
      <w:r w:rsidRPr="000879C0">
        <w:rPr>
          <w:sz w:val="28"/>
          <w:szCs w:val="28"/>
          <w:lang w:val="ru-RU"/>
        </w:rPr>
        <w:t xml:space="preserve"> </w:t>
      </w:r>
      <w:proofErr w:type="spellStart"/>
      <w:r w:rsidRPr="000879C0">
        <w:rPr>
          <w:sz w:val="28"/>
          <w:szCs w:val="28"/>
          <w:lang w:val="ru-RU"/>
        </w:rPr>
        <w:t>вивченого</w:t>
      </w:r>
      <w:proofErr w:type="spellEnd"/>
      <w:r w:rsidRPr="000879C0">
        <w:rPr>
          <w:sz w:val="28"/>
          <w:szCs w:val="28"/>
          <w:lang w:val="ru-RU"/>
        </w:rPr>
        <w:t xml:space="preserve"> про </w:t>
      </w:r>
      <w:proofErr w:type="spellStart"/>
      <w:r w:rsidRPr="000879C0">
        <w:rPr>
          <w:sz w:val="28"/>
          <w:szCs w:val="28"/>
          <w:lang w:val="ru-RU"/>
        </w:rPr>
        <w:t>сполучник</w:t>
      </w:r>
      <w:proofErr w:type="spellEnd"/>
      <w:r w:rsidRPr="000879C0">
        <w:rPr>
          <w:sz w:val="28"/>
          <w:szCs w:val="28"/>
          <w:lang w:val="ru-RU"/>
        </w:rPr>
        <w:t xml:space="preserve">. </w:t>
      </w:r>
      <w:proofErr w:type="spellStart"/>
      <w:r w:rsidRPr="000879C0">
        <w:rPr>
          <w:sz w:val="28"/>
          <w:szCs w:val="28"/>
          <w:lang w:val="ru-RU"/>
        </w:rPr>
        <w:t>Сполучник</w:t>
      </w:r>
      <w:proofErr w:type="spellEnd"/>
      <w:r w:rsidRPr="000879C0">
        <w:rPr>
          <w:sz w:val="28"/>
          <w:szCs w:val="28"/>
          <w:lang w:val="ru-RU"/>
        </w:rPr>
        <w:t xml:space="preserve"> у </w:t>
      </w:r>
      <w:proofErr w:type="spellStart"/>
      <w:r w:rsidRPr="000879C0">
        <w:rPr>
          <w:sz w:val="28"/>
          <w:szCs w:val="28"/>
          <w:lang w:val="ru-RU"/>
        </w:rPr>
        <w:t>різних</w:t>
      </w:r>
      <w:proofErr w:type="spellEnd"/>
      <w:r w:rsidRPr="000879C0">
        <w:rPr>
          <w:sz w:val="28"/>
          <w:szCs w:val="28"/>
          <w:lang w:val="ru-RU"/>
        </w:rPr>
        <w:t xml:space="preserve"> </w:t>
      </w:r>
      <w:proofErr w:type="spellStart"/>
      <w:r w:rsidRPr="000879C0">
        <w:rPr>
          <w:sz w:val="28"/>
          <w:szCs w:val="28"/>
          <w:lang w:val="ru-RU"/>
        </w:rPr>
        <w:t>мовах</w:t>
      </w:r>
      <w:proofErr w:type="spellEnd"/>
      <w:r w:rsidRPr="000879C0">
        <w:rPr>
          <w:sz w:val="28"/>
          <w:szCs w:val="28"/>
          <w:lang w:val="ru-RU"/>
        </w:rPr>
        <w:t xml:space="preserve"> </w:t>
      </w:r>
      <w:proofErr w:type="spellStart"/>
      <w:r w:rsidRPr="000879C0">
        <w:rPr>
          <w:sz w:val="28"/>
          <w:szCs w:val="28"/>
          <w:lang w:val="ru-RU"/>
        </w:rPr>
        <w:t>світу</w:t>
      </w:r>
      <w:proofErr w:type="spellEnd"/>
      <w:r w:rsidRPr="000879C0">
        <w:rPr>
          <w:sz w:val="28"/>
          <w:szCs w:val="28"/>
          <w:lang w:val="ru-RU"/>
        </w:rPr>
        <w:t xml:space="preserve"> / Н. Ковальчук, О. </w:t>
      </w:r>
      <w:proofErr w:type="spellStart"/>
      <w:r w:rsidRPr="000879C0">
        <w:rPr>
          <w:sz w:val="28"/>
          <w:szCs w:val="28"/>
          <w:lang w:val="ru-RU"/>
        </w:rPr>
        <w:t>Ліщук</w:t>
      </w:r>
      <w:proofErr w:type="spellEnd"/>
      <w:r w:rsidRPr="000879C0">
        <w:rPr>
          <w:sz w:val="28"/>
          <w:szCs w:val="28"/>
          <w:lang w:val="ru-RU"/>
        </w:rPr>
        <w:t xml:space="preserve"> // УМЛШ. – 2005. </w:t>
      </w:r>
      <w:r w:rsidRPr="000879C0">
        <w:rPr>
          <w:sz w:val="28"/>
          <w:szCs w:val="28"/>
        </w:rPr>
        <w:t>–</w:t>
      </w:r>
      <w:r w:rsidRPr="000879C0">
        <w:rPr>
          <w:sz w:val="28"/>
          <w:szCs w:val="28"/>
          <w:lang w:val="ru-RU"/>
        </w:rPr>
        <w:t xml:space="preserve"> № 6. – С. 29</w:t>
      </w:r>
      <w:r w:rsidRPr="000879C0">
        <w:rPr>
          <w:sz w:val="28"/>
          <w:szCs w:val="28"/>
        </w:rPr>
        <w:t>–</w:t>
      </w:r>
      <w:r w:rsidRPr="000879C0">
        <w:rPr>
          <w:sz w:val="28"/>
          <w:szCs w:val="28"/>
          <w:lang w:val="ru-RU"/>
        </w:rPr>
        <w:t>30.</w:t>
      </w:r>
    </w:p>
    <w:p w:rsidR="007F49DE" w:rsidRPr="000879C0" w:rsidRDefault="007F49DE" w:rsidP="000879C0">
      <w:pPr>
        <w:pStyle w:val="ad"/>
        <w:spacing w:line="360" w:lineRule="auto"/>
        <w:ind w:left="360"/>
        <w:jc w:val="both"/>
        <w:rPr>
          <w:sz w:val="28"/>
          <w:szCs w:val="28"/>
        </w:rPr>
      </w:pPr>
      <w:r w:rsidRPr="000879C0">
        <w:rPr>
          <w:sz w:val="28"/>
          <w:szCs w:val="28"/>
        </w:rPr>
        <w:t xml:space="preserve">5.  Могильницька Г. А. Сполучники і сполучні слова у складному реченні / Г. А. Могильницька // </w:t>
      </w:r>
      <w:proofErr w:type="spellStart"/>
      <w:r w:rsidRPr="000879C0">
        <w:rPr>
          <w:sz w:val="28"/>
          <w:szCs w:val="28"/>
        </w:rPr>
        <w:t>Дивослово</w:t>
      </w:r>
      <w:proofErr w:type="spellEnd"/>
      <w:r w:rsidRPr="000879C0">
        <w:rPr>
          <w:sz w:val="28"/>
          <w:szCs w:val="28"/>
        </w:rPr>
        <w:t>. – 2007. – № 11. – С. 20–21.</w:t>
      </w:r>
    </w:p>
    <w:p w:rsidR="007F49DE" w:rsidRPr="000879C0" w:rsidRDefault="007F49DE" w:rsidP="000879C0">
      <w:pPr>
        <w:pStyle w:val="ad"/>
        <w:spacing w:line="360" w:lineRule="auto"/>
        <w:ind w:left="360"/>
        <w:jc w:val="both"/>
        <w:rPr>
          <w:sz w:val="28"/>
          <w:szCs w:val="28"/>
        </w:rPr>
      </w:pPr>
      <w:r w:rsidRPr="000879C0">
        <w:rPr>
          <w:sz w:val="28"/>
          <w:szCs w:val="28"/>
        </w:rPr>
        <w:t>6. Федоренко О. Правопис сполучників / О. Федоренко // Українська мова і література. Шкільний світ. – 2013. – № 6. – С. 29–31.</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Практичне заняття № 9</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 Частка. Вигук</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План</w:t>
      </w:r>
    </w:p>
    <w:p w:rsidR="007F49DE" w:rsidRPr="000879C0" w:rsidRDefault="007F49DE" w:rsidP="000879C0">
      <w:pPr>
        <w:numPr>
          <w:ilvl w:val="0"/>
          <w:numId w:val="5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Проблема лінгвістичного статусу часток.</w:t>
      </w:r>
    </w:p>
    <w:p w:rsidR="007F49DE" w:rsidRPr="000879C0" w:rsidRDefault="007F49DE" w:rsidP="000879C0">
      <w:pPr>
        <w:numPr>
          <w:ilvl w:val="0"/>
          <w:numId w:val="5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Функціонально-семантична класифікація часток.</w:t>
      </w:r>
    </w:p>
    <w:p w:rsidR="007F49DE" w:rsidRPr="000879C0" w:rsidRDefault="007F49DE" w:rsidP="000879C0">
      <w:pPr>
        <w:numPr>
          <w:ilvl w:val="0"/>
          <w:numId w:val="5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Склад часток за походженням. Групи часток за будовою.</w:t>
      </w:r>
    </w:p>
    <w:p w:rsidR="007F49DE" w:rsidRPr="000879C0" w:rsidRDefault="007F49DE" w:rsidP="000879C0">
      <w:pPr>
        <w:numPr>
          <w:ilvl w:val="0"/>
          <w:numId w:val="5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Особливості написання часток.</w:t>
      </w:r>
    </w:p>
    <w:p w:rsidR="007F49DE" w:rsidRPr="000879C0" w:rsidRDefault="007F49DE" w:rsidP="000879C0">
      <w:pPr>
        <w:numPr>
          <w:ilvl w:val="0"/>
          <w:numId w:val="5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Вигуки як особливий лексико-граматичний клас слів.</w:t>
      </w:r>
    </w:p>
    <w:p w:rsidR="007F49DE" w:rsidRPr="000879C0" w:rsidRDefault="007F49DE" w:rsidP="000879C0">
      <w:pPr>
        <w:numPr>
          <w:ilvl w:val="0"/>
          <w:numId w:val="5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Семантичні розряди вигуків.</w:t>
      </w:r>
    </w:p>
    <w:p w:rsidR="007F49DE" w:rsidRPr="000879C0" w:rsidRDefault="007F49DE" w:rsidP="000879C0">
      <w:pPr>
        <w:numPr>
          <w:ilvl w:val="0"/>
          <w:numId w:val="5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Групи вигуків за способом творення і походженням.</w:t>
      </w:r>
    </w:p>
    <w:p w:rsidR="007F49DE" w:rsidRPr="000879C0" w:rsidRDefault="007F49DE" w:rsidP="000879C0">
      <w:pPr>
        <w:numPr>
          <w:ilvl w:val="0"/>
          <w:numId w:val="50"/>
        </w:numPr>
        <w:tabs>
          <w:tab w:val="left" w:pos="900"/>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Звуконаслідувальні слова, їх функції і вживання.</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Знати:</w:t>
      </w:r>
      <w:r w:rsidRPr="000879C0">
        <w:rPr>
          <w:rFonts w:ascii="Times New Roman" w:hAnsi="Times New Roman" w:cs="Times New Roman"/>
          <w:sz w:val="28"/>
          <w:szCs w:val="28"/>
          <w:lang w:val="uk-UA"/>
        </w:rPr>
        <w:t xml:space="preserve"> основні питання, </w:t>
      </w:r>
      <w:proofErr w:type="spellStart"/>
      <w:r w:rsidRPr="000879C0">
        <w:rPr>
          <w:rFonts w:ascii="Times New Roman" w:hAnsi="Times New Roman" w:cs="Times New Roman"/>
          <w:sz w:val="28"/>
          <w:szCs w:val="28"/>
          <w:lang w:val="uk-UA"/>
        </w:rPr>
        <w:t>пов</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lang w:val="uk-UA"/>
        </w:rPr>
        <w:t>язані</w:t>
      </w:r>
      <w:proofErr w:type="spellEnd"/>
      <w:r w:rsidRPr="000879C0">
        <w:rPr>
          <w:rFonts w:ascii="Times New Roman" w:hAnsi="Times New Roman" w:cs="Times New Roman"/>
          <w:sz w:val="28"/>
          <w:szCs w:val="28"/>
          <w:lang w:val="uk-UA"/>
        </w:rPr>
        <w:t xml:space="preserve"> з часткою, вигуком і звуконаслідуванням.</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 xml:space="preserve">Уміти: </w:t>
      </w:r>
      <w:r w:rsidRPr="000879C0">
        <w:rPr>
          <w:rFonts w:ascii="Times New Roman" w:hAnsi="Times New Roman" w:cs="Times New Roman"/>
          <w:sz w:val="28"/>
          <w:szCs w:val="28"/>
          <w:lang w:val="uk-UA"/>
        </w:rPr>
        <w:t>характеризувати часту як службову частину мови, вигук як окрему частину мови; класифікувати частки за значенням і походженням; визначати семантичні розряди, способи творення і походження вигуків; правильно вживати і писати частки й вигуки.</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sz w:val="28"/>
          <w:szCs w:val="28"/>
          <w:lang w:val="uk-UA"/>
        </w:rPr>
        <w:t>Завдання:</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1.Виконати вправи № 380, 382, 385, 386, 388, 389.</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2. Підготувати завдання до самостійної роботи № 9.</w:t>
      </w:r>
    </w:p>
    <w:p w:rsidR="007F49DE" w:rsidRPr="000879C0" w:rsidRDefault="007F49DE" w:rsidP="000879C0">
      <w:pPr>
        <w:spacing w:line="360" w:lineRule="auto"/>
        <w:ind w:left="360"/>
        <w:jc w:val="both"/>
        <w:rPr>
          <w:rFonts w:ascii="Times New Roman" w:hAnsi="Times New Roman" w:cs="Times New Roman"/>
          <w:bCs/>
          <w:sz w:val="28"/>
          <w:szCs w:val="28"/>
          <w:lang w:val="uk-UA"/>
        </w:rPr>
      </w:pPr>
      <w:r w:rsidRPr="000879C0">
        <w:rPr>
          <w:rFonts w:ascii="Times New Roman" w:hAnsi="Times New Roman" w:cs="Times New Roman"/>
          <w:bCs/>
          <w:sz w:val="28"/>
          <w:szCs w:val="28"/>
          <w:lang w:val="uk-UA"/>
        </w:rPr>
        <w:t>3. Уміти давати зв</w:t>
      </w:r>
      <w:r w:rsidRPr="000879C0">
        <w:rPr>
          <w:rFonts w:ascii="Times New Roman" w:hAnsi="Times New Roman" w:cs="Times New Roman"/>
          <w:bCs/>
          <w:sz w:val="28"/>
          <w:szCs w:val="28"/>
        </w:rPr>
        <w:t>’</w:t>
      </w:r>
      <w:proofErr w:type="spellStart"/>
      <w:r w:rsidRPr="000879C0">
        <w:rPr>
          <w:rFonts w:ascii="Times New Roman" w:hAnsi="Times New Roman" w:cs="Times New Roman"/>
          <w:bCs/>
          <w:sz w:val="28"/>
          <w:szCs w:val="28"/>
          <w:lang w:val="uk-UA"/>
        </w:rPr>
        <w:t>язні</w:t>
      </w:r>
      <w:proofErr w:type="spellEnd"/>
      <w:r w:rsidRPr="000879C0">
        <w:rPr>
          <w:rFonts w:ascii="Times New Roman" w:hAnsi="Times New Roman" w:cs="Times New Roman"/>
          <w:bCs/>
          <w:sz w:val="28"/>
          <w:szCs w:val="28"/>
          <w:lang w:val="uk-UA"/>
        </w:rPr>
        <w:t xml:space="preserve"> відповіді на питання плану заняття.</w:t>
      </w:r>
    </w:p>
    <w:p w:rsidR="007F49DE" w:rsidRPr="000879C0" w:rsidRDefault="007F49DE" w:rsidP="000879C0">
      <w:pPr>
        <w:pStyle w:val="ad"/>
        <w:spacing w:line="360" w:lineRule="auto"/>
        <w:ind w:left="360"/>
        <w:rPr>
          <w:b/>
          <w:sz w:val="28"/>
          <w:szCs w:val="28"/>
        </w:rPr>
      </w:pPr>
      <w:r w:rsidRPr="000879C0">
        <w:rPr>
          <w:b/>
          <w:sz w:val="28"/>
          <w:szCs w:val="28"/>
        </w:rPr>
        <w:t>Проблемні питання:</w:t>
      </w:r>
    </w:p>
    <w:p w:rsidR="007F49DE" w:rsidRPr="000879C0" w:rsidRDefault="007F49DE" w:rsidP="000879C0">
      <w:pPr>
        <w:numPr>
          <w:ilvl w:val="0"/>
          <w:numId w:val="63"/>
        </w:numPr>
        <w:tabs>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Яка роль часток у мові?</w:t>
      </w:r>
    </w:p>
    <w:p w:rsidR="007F49DE" w:rsidRPr="000879C0" w:rsidRDefault="007F49DE" w:rsidP="000879C0">
      <w:pPr>
        <w:numPr>
          <w:ilvl w:val="0"/>
          <w:numId w:val="63"/>
        </w:numPr>
        <w:tabs>
          <w:tab w:val="left" w:pos="1440"/>
        </w:tabs>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Від яких частин мови утворюються похідні частки?</w:t>
      </w:r>
    </w:p>
    <w:p w:rsidR="007F49DE" w:rsidRPr="000879C0" w:rsidRDefault="007F49DE" w:rsidP="000879C0">
      <w:pPr>
        <w:pStyle w:val="ad"/>
        <w:numPr>
          <w:ilvl w:val="0"/>
          <w:numId w:val="63"/>
        </w:numPr>
        <w:spacing w:line="360" w:lineRule="auto"/>
        <w:jc w:val="both"/>
        <w:rPr>
          <w:sz w:val="28"/>
          <w:szCs w:val="28"/>
        </w:rPr>
      </w:pPr>
      <w:r w:rsidRPr="000879C0">
        <w:rPr>
          <w:sz w:val="28"/>
          <w:szCs w:val="28"/>
        </w:rPr>
        <w:t xml:space="preserve">Які функції вигуків у мові? </w:t>
      </w:r>
    </w:p>
    <w:p w:rsidR="007F49DE" w:rsidRPr="000879C0" w:rsidRDefault="007F49DE" w:rsidP="000879C0">
      <w:pPr>
        <w:pStyle w:val="ad"/>
        <w:numPr>
          <w:ilvl w:val="0"/>
          <w:numId w:val="63"/>
        </w:numPr>
        <w:spacing w:line="360" w:lineRule="auto"/>
        <w:jc w:val="both"/>
        <w:rPr>
          <w:sz w:val="28"/>
          <w:szCs w:val="28"/>
        </w:rPr>
      </w:pPr>
      <w:r w:rsidRPr="000879C0">
        <w:rPr>
          <w:sz w:val="28"/>
          <w:szCs w:val="28"/>
        </w:rPr>
        <w:t>Які функції вигуків у мові?</w:t>
      </w:r>
    </w:p>
    <w:p w:rsidR="007F49DE" w:rsidRPr="000879C0" w:rsidRDefault="007F49DE" w:rsidP="000879C0">
      <w:pPr>
        <w:pStyle w:val="ad"/>
        <w:numPr>
          <w:ilvl w:val="0"/>
          <w:numId w:val="63"/>
        </w:numPr>
        <w:spacing w:line="360" w:lineRule="auto"/>
        <w:jc w:val="both"/>
        <w:rPr>
          <w:sz w:val="28"/>
          <w:szCs w:val="28"/>
        </w:rPr>
      </w:pPr>
      <w:r w:rsidRPr="000879C0">
        <w:rPr>
          <w:sz w:val="28"/>
          <w:szCs w:val="28"/>
        </w:rPr>
        <w:t>Охарактеризуйте вигуки за походженням.</w:t>
      </w:r>
    </w:p>
    <w:p w:rsidR="007F49DE" w:rsidRPr="000879C0" w:rsidRDefault="007F49DE" w:rsidP="000879C0">
      <w:pPr>
        <w:pStyle w:val="ad"/>
        <w:numPr>
          <w:ilvl w:val="0"/>
          <w:numId w:val="63"/>
        </w:numPr>
        <w:spacing w:line="360" w:lineRule="auto"/>
        <w:jc w:val="both"/>
        <w:rPr>
          <w:sz w:val="28"/>
          <w:szCs w:val="28"/>
        </w:rPr>
      </w:pPr>
      <w:r w:rsidRPr="000879C0">
        <w:rPr>
          <w:sz w:val="28"/>
          <w:szCs w:val="28"/>
        </w:rPr>
        <w:t xml:space="preserve">У чому суть явища </w:t>
      </w:r>
      <w:proofErr w:type="spellStart"/>
      <w:r w:rsidRPr="000879C0">
        <w:rPr>
          <w:sz w:val="28"/>
          <w:szCs w:val="28"/>
        </w:rPr>
        <w:t>інтер’єктивації</w:t>
      </w:r>
      <w:proofErr w:type="spellEnd"/>
      <w:r w:rsidRPr="000879C0">
        <w:rPr>
          <w:sz w:val="28"/>
          <w:szCs w:val="28"/>
        </w:rPr>
        <w:t>?</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b/>
          <w:sz w:val="28"/>
          <w:szCs w:val="28"/>
          <w:lang w:val="uk-UA"/>
        </w:rPr>
        <w:t xml:space="preserve">Ключові слова: </w:t>
      </w:r>
      <w:r w:rsidRPr="000879C0">
        <w:rPr>
          <w:rFonts w:ascii="Times New Roman" w:hAnsi="Times New Roman" w:cs="Times New Roman"/>
          <w:sz w:val="28"/>
          <w:szCs w:val="28"/>
          <w:lang w:val="uk-UA"/>
        </w:rPr>
        <w:t xml:space="preserve">частка, первинні і вторинні частки, фразова, формотворча і словотворча частка, вигук, первинні і вторинні вигуки, </w:t>
      </w:r>
      <w:proofErr w:type="spellStart"/>
      <w:r w:rsidRPr="000879C0">
        <w:rPr>
          <w:rFonts w:ascii="Times New Roman" w:hAnsi="Times New Roman" w:cs="Times New Roman"/>
          <w:sz w:val="28"/>
          <w:szCs w:val="28"/>
          <w:lang w:val="uk-UA"/>
        </w:rPr>
        <w:t>інтер’єктивація</w:t>
      </w:r>
      <w:proofErr w:type="spellEnd"/>
      <w:r w:rsidRPr="000879C0">
        <w:rPr>
          <w:rFonts w:ascii="Times New Roman" w:hAnsi="Times New Roman" w:cs="Times New Roman"/>
          <w:sz w:val="28"/>
          <w:szCs w:val="28"/>
          <w:lang w:val="uk-UA"/>
        </w:rPr>
        <w:t>, звуконаслідувальні слова.</w:t>
      </w:r>
    </w:p>
    <w:p w:rsidR="007F49DE" w:rsidRPr="000879C0" w:rsidRDefault="007F49DE" w:rsidP="000879C0">
      <w:pPr>
        <w:tabs>
          <w:tab w:val="left" w:pos="900"/>
          <w:tab w:val="left" w:pos="1440"/>
        </w:tabs>
        <w:spacing w:line="360" w:lineRule="auto"/>
        <w:ind w:left="360"/>
        <w:jc w:val="center"/>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Література:</w:t>
      </w:r>
    </w:p>
    <w:p w:rsidR="007F49DE" w:rsidRPr="000879C0" w:rsidRDefault="007F49DE" w:rsidP="000879C0">
      <w:pPr>
        <w:tabs>
          <w:tab w:val="left" w:pos="900"/>
          <w:tab w:val="left" w:pos="1440"/>
        </w:tabs>
        <w:spacing w:line="360" w:lineRule="auto"/>
        <w:ind w:left="36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1. </w:t>
      </w:r>
      <w:proofErr w:type="spellStart"/>
      <w:r w:rsidRPr="000879C0">
        <w:rPr>
          <w:rFonts w:ascii="Times New Roman" w:hAnsi="Times New Roman" w:cs="Times New Roman"/>
          <w:sz w:val="28"/>
          <w:szCs w:val="28"/>
          <w:lang w:val="uk-UA"/>
        </w:rPr>
        <w:t>Бацевич</w:t>
      </w:r>
      <w:proofErr w:type="spellEnd"/>
      <w:r w:rsidRPr="000879C0">
        <w:rPr>
          <w:rFonts w:ascii="Times New Roman" w:hAnsi="Times New Roman" w:cs="Times New Roman"/>
          <w:sz w:val="28"/>
          <w:szCs w:val="28"/>
          <w:lang w:val="uk-UA"/>
        </w:rPr>
        <w:t xml:space="preserve"> Ф. С.   Комунікативні особливості вигуку «ну» в сучасному українському мовленні / Ф. С. </w:t>
      </w:r>
      <w:proofErr w:type="spellStart"/>
      <w:r w:rsidRPr="000879C0">
        <w:rPr>
          <w:rFonts w:ascii="Times New Roman" w:hAnsi="Times New Roman" w:cs="Times New Roman"/>
          <w:sz w:val="28"/>
          <w:szCs w:val="28"/>
          <w:lang w:val="uk-UA"/>
        </w:rPr>
        <w:t>Бацевич</w:t>
      </w:r>
      <w:proofErr w:type="spellEnd"/>
      <w:r w:rsidRPr="000879C0">
        <w:rPr>
          <w:rFonts w:ascii="Times New Roman" w:hAnsi="Times New Roman" w:cs="Times New Roman"/>
          <w:sz w:val="28"/>
          <w:szCs w:val="28"/>
          <w:lang w:val="uk-UA"/>
        </w:rPr>
        <w:t xml:space="preserve"> // </w:t>
      </w:r>
      <w:proofErr w:type="spellStart"/>
      <w:r w:rsidRPr="000879C0">
        <w:rPr>
          <w:rFonts w:ascii="Times New Roman" w:hAnsi="Times New Roman" w:cs="Times New Roman"/>
          <w:sz w:val="28"/>
          <w:szCs w:val="28"/>
          <w:lang w:val="uk-UA"/>
        </w:rPr>
        <w:t>Дивослово</w:t>
      </w:r>
      <w:proofErr w:type="spellEnd"/>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2008.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 6. </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С. 31</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33.</w:t>
      </w:r>
    </w:p>
    <w:p w:rsidR="007F49DE" w:rsidRPr="000879C0" w:rsidRDefault="007F49DE" w:rsidP="000879C0">
      <w:pPr>
        <w:pStyle w:val="ad"/>
        <w:tabs>
          <w:tab w:val="left" w:pos="180"/>
          <w:tab w:val="left" w:pos="360"/>
        </w:tabs>
        <w:spacing w:line="360" w:lineRule="auto"/>
        <w:ind w:left="360"/>
        <w:jc w:val="both"/>
        <w:rPr>
          <w:sz w:val="28"/>
          <w:szCs w:val="28"/>
        </w:rPr>
      </w:pPr>
      <w:r w:rsidRPr="000879C0">
        <w:rPr>
          <w:sz w:val="28"/>
          <w:szCs w:val="28"/>
        </w:rPr>
        <w:t xml:space="preserve">2. </w:t>
      </w:r>
      <w:proofErr w:type="spellStart"/>
      <w:r w:rsidRPr="000879C0">
        <w:rPr>
          <w:sz w:val="28"/>
          <w:szCs w:val="28"/>
        </w:rPr>
        <w:t>Гальона</w:t>
      </w:r>
      <w:proofErr w:type="spellEnd"/>
      <w:r w:rsidRPr="000879C0">
        <w:rPr>
          <w:sz w:val="28"/>
          <w:szCs w:val="28"/>
        </w:rPr>
        <w:t xml:space="preserve"> Н. П. Функції модальних часток / Н. П. </w:t>
      </w:r>
      <w:proofErr w:type="spellStart"/>
      <w:r w:rsidRPr="000879C0">
        <w:rPr>
          <w:sz w:val="28"/>
          <w:szCs w:val="28"/>
        </w:rPr>
        <w:t>Гальона</w:t>
      </w:r>
      <w:proofErr w:type="spellEnd"/>
      <w:r w:rsidRPr="000879C0">
        <w:rPr>
          <w:sz w:val="28"/>
          <w:szCs w:val="28"/>
        </w:rPr>
        <w:t xml:space="preserve"> // УМЛШ. – 1990. – № 11. – С.</w:t>
      </w:r>
      <w:r w:rsidRPr="000879C0">
        <w:rPr>
          <w:sz w:val="28"/>
          <w:szCs w:val="28"/>
          <w:lang w:val="ru-RU"/>
        </w:rPr>
        <w:t> </w:t>
      </w:r>
      <w:r w:rsidRPr="000879C0">
        <w:rPr>
          <w:sz w:val="28"/>
          <w:szCs w:val="28"/>
        </w:rPr>
        <w:t>23–27.</w:t>
      </w:r>
    </w:p>
    <w:p w:rsidR="007F49DE" w:rsidRPr="000879C0" w:rsidRDefault="007F49DE" w:rsidP="000879C0">
      <w:pPr>
        <w:pStyle w:val="ad"/>
        <w:spacing w:line="360" w:lineRule="auto"/>
        <w:ind w:left="360"/>
        <w:jc w:val="both"/>
        <w:rPr>
          <w:sz w:val="28"/>
          <w:szCs w:val="28"/>
        </w:rPr>
      </w:pPr>
      <w:r w:rsidRPr="000879C0">
        <w:rPr>
          <w:sz w:val="28"/>
          <w:szCs w:val="28"/>
        </w:rPr>
        <w:t xml:space="preserve">3. </w:t>
      </w:r>
      <w:proofErr w:type="spellStart"/>
      <w:r w:rsidRPr="000879C0">
        <w:rPr>
          <w:sz w:val="28"/>
          <w:szCs w:val="28"/>
        </w:rPr>
        <w:t>Курносова</w:t>
      </w:r>
      <w:proofErr w:type="spellEnd"/>
      <w:r w:rsidRPr="000879C0">
        <w:rPr>
          <w:sz w:val="28"/>
          <w:szCs w:val="28"/>
        </w:rPr>
        <w:t xml:space="preserve"> Н. О. Про знаковий статус вигуків / Н. О. </w:t>
      </w:r>
      <w:proofErr w:type="spellStart"/>
      <w:r w:rsidRPr="000879C0">
        <w:rPr>
          <w:sz w:val="28"/>
          <w:szCs w:val="28"/>
        </w:rPr>
        <w:t>Курносова</w:t>
      </w:r>
      <w:proofErr w:type="spellEnd"/>
      <w:r w:rsidRPr="000879C0">
        <w:rPr>
          <w:sz w:val="28"/>
          <w:szCs w:val="28"/>
        </w:rPr>
        <w:t xml:space="preserve"> // Мовознавство. – 1990. – № 2. – С. 67–69.</w:t>
      </w:r>
    </w:p>
    <w:p w:rsidR="007F49DE" w:rsidRPr="000879C0" w:rsidRDefault="007F49DE" w:rsidP="000879C0">
      <w:pPr>
        <w:pStyle w:val="ad"/>
        <w:spacing w:line="360" w:lineRule="auto"/>
        <w:ind w:left="360"/>
        <w:jc w:val="both"/>
        <w:rPr>
          <w:sz w:val="28"/>
          <w:szCs w:val="28"/>
        </w:rPr>
      </w:pPr>
      <w:r w:rsidRPr="000879C0">
        <w:rPr>
          <w:sz w:val="28"/>
          <w:szCs w:val="28"/>
        </w:rPr>
        <w:t xml:space="preserve">4. Мацько Л. І. </w:t>
      </w:r>
      <w:proofErr w:type="spellStart"/>
      <w:r w:rsidRPr="000879C0">
        <w:rPr>
          <w:sz w:val="28"/>
          <w:szCs w:val="28"/>
        </w:rPr>
        <w:t>Інтер’єктиви</w:t>
      </w:r>
      <w:proofErr w:type="spellEnd"/>
      <w:r w:rsidRPr="000879C0">
        <w:rPr>
          <w:sz w:val="28"/>
          <w:szCs w:val="28"/>
        </w:rPr>
        <w:t xml:space="preserve"> в українській мові / Л. І. Мацько.</w:t>
      </w:r>
      <w:r w:rsidRPr="000879C0">
        <w:rPr>
          <w:sz w:val="28"/>
          <w:szCs w:val="28"/>
          <w:lang w:val="ru-RU"/>
        </w:rPr>
        <w:t xml:space="preserve"> – </w:t>
      </w:r>
      <w:proofErr w:type="gramStart"/>
      <w:r w:rsidRPr="000879C0">
        <w:rPr>
          <w:sz w:val="28"/>
          <w:szCs w:val="28"/>
          <w:lang w:val="ru-RU"/>
        </w:rPr>
        <w:t>К. :</w:t>
      </w:r>
      <w:proofErr w:type="gramEnd"/>
      <w:r w:rsidRPr="000879C0">
        <w:rPr>
          <w:sz w:val="28"/>
          <w:szCs w:val="28"/>
          <w:lang w:val="ru-RU"/>
        </w:rPr>
        <w:t xml:space="preserve"> КДПУ, </w:t>
      </w:r>
      <w:r w:rsidRPr="000879C0">
        <w:rPr>
          <w:bCs/>
          <w:sz w:val="28"/>
          <w:szCs w:val="28"/>
          <w:lang w:val="ru-RU"/>
        </w:rPr>
        <w:t>1981</w:t>
      </w:r>
      <w:r w:rsidRPr="000879C0">
        <w:rPr>
          <w:sz w:val="28"/>
          <w:szCs w:val="28"/>
          <w:lang w:val="ru-RU"/>
        </w:rPr>
        <w:t>. – 130 с.</w:t>
      </w:r>
    </w:p>
    <w:p w:rsidR="007F49DE" w:rsidRPr="000879C0" w:rsidRDefault="007F49DE" w:rsidP="000879C0">
      <w:pPr>
        <w:pStyle w:val="ad"/>
        <w:spacing w:line="360" w:lineRule="auto"/>
        <w:ind w:left="360"/>
        <w:jc w:val="both"/>
        <w:rPr>
          <w:sz w:val="28"/>
          <w:szCs w:val="28"/>
          <w:lang w:val="ru-RU"/>
        </w:rPr>
      </w:pPr>
      <w:r w:rsidRPr="000879C0">
        <w:rPr>
          <w:sz w:val="28"/>
          <w:szCs w:val="28"/>
        </w:rPr>
        <w:t>5.</w:t>
      </w:r>
      <w:r w:rsidRPr="000879C0">
        <w:rPr>
          <w:sz w:val="28"/>
          <w:szCs w:val="28"/>
          <w:lang w:val="ru-RU"/>
        </w:rPr>
        <w:t xml:space="preserve"> </w:t>
      </w:r>
      <w:proofErr w:type="spellStart"/>
      <w:r w:rsidRPr="000879C0">
        <w:rPr>
          <w:sz w:val="28"/>
          <w:szCs w:val="28"/>
          <w:lang w:val="ru-RU"/>
        </w:rPr>
        <w:t>Новосьолова</w:t>
      </w:r>
      <w:proofErr w:type="spellEnd"/>
      <w:r w:rsidRPr="000879C0">
        <w:rPr>
          <w:sz w:val="28"/>
          <w:szCs w:val="28"/>
          <w:lang w:val="ru-RU"/>
        </w:rPr>
        <w:t xml:space="preserve"> В. І. </w:t>
      </w:r>
      <w:proofErr w:type="spellStart"/>
      <w:r w:rsidRPr="000879C0">
        <w:rPr>
          <w:sz w:val="28"/>
          <w:szCs w:val="28"/>
          <w:lang w:val="ru-RU"/>
        </w:rPr>
        <w:t>Формування</w:t>
      </w:r>
      <w:proofErr w:type="spellEnd"/>
      <w:r w:rsidRPr="000879C0">
        <w:rPr>
          <w:sz w:val="28"/>
          <w:szCs w:val="28"/>
          <w:lang w:val="ru-RU"/>
        </w:rPr>
        <w:t xml:space="preserve"> </w:t>
      </w:r>
      <w:proofErr w:type="spellStart"/>
      <w:r w:rsidRPr="000879C0">
        <w:rPr>
          <w:sz w:val="28"/>
          <w:szCs w:val="28"/>
          <w:lang w:val="ru-RU"/>
        </w:rPr>
        <w:t>культуровираження</w:t>
      </w:r>
      <w:proofErr w:type="spellEnd"/>
      <w:r w:rsidRPr="000879C0">
        <w:rPr>
          <w:sz w:val="28"/>
          <w:szCs w:val="28"/>
          <w:lang w:val="ru-RU"/>
        </w:rPr>
        <w:t xml:space="preserve"> </w:t>
      </w:r>
      <w:proofErr w:type="spellStart"/>
      <w:r w:rsidRPr="000879C0">
        <w:rPr>
          <w:sz w:val="28"/>
          <w:szCs w:val="28"/>
          <w:lang w:val="ru-RU"/>
        </w:rPr>
        <w:t>емоцій</w:t>
      </w:r>
      <w:proofErr w:type="spellEnd"/>
      <w:r w:rsidRPr="000879C0">
        <w:rPr>
          <w:sz w:val="28"/>
          <w:szCs w:val="28"/>
          <w:lang w:val="ru-RU"/>
        </w:rPr>
        <w:t xml:space="preserve"> і </w:t>
      </w:r>
      <w:proofErr w:type="spellStart"/>
      <w:r w:rsidRPr="000879C0">
        <w:rPr>
          <w:sz w:val="28"/>
          <w:szCs w:val="28"/>
          <w:lang w:val="ru-RU"/>
        </w:rPr>
        <w:t>волевиявлень</w:t>
      </w:r>
      <w:proofErr w:type="spellEnd"/>
      <w:r w:rsidRPr="000879C0">
        <w:rPr>
          <w:sz w:val="28"/>
          <w:szCs w:val="28"/>
          <w:lang w:val="ru-RU"/>
        </w:rPr>
        <w:t xml:space="preserve"> </w:t>
      </w:r>
      <w:proofErr w:type="spellStart"/>
      <w:r w:rsidRPr="000879C0">
        <w:rPr>
          <w:sz w:val="28"/>
          <w:szCs w:val="28"/>
          <w:lang w:val="ru-RU"/>
        </w:rPr>
        <w:t>учнів</w:t>
      </w:r>
      <w:proofErr w:type="spellEnd"/>
      <w:r w:rsidRPr="000879C0">
        <w:rPr>
          <w:sz w:val="28"/>
          <w:szCs w:val="28"/>
          <w:lang w:val="ru-RU"/>
        </w:rPr>
        <w:t xml:space="preserve"> у </w:t>
      </w:r>
      <w:proofErr w:type="spellStart"/>
      <w:r w:rsidRPr="000879C0">
        <w:rPr>
          <w:sz w:val="28"/>
          <w:szCs w:val="28"/>
          <w:lang w:val="ru-RU"/>
        </w:rPr>
        <w:t>процесі</w:t>
      </w:r>
      <w:proofErr w:type="spellEnd"/>
      <w:r w:rsidRPr="000879C0">
        <w:rPr>
          <w:sz w:val="28"/>
          <w:szCs w:val="28"/>
          <w:lang w:val="ru-RU"/>
        </w:rPr>
        <w:t xml:space="preserve"> </w:t>
      </w:r>
      <w:proofErr w:type="spellStart"/>
      <w:r w:rsidRPr="000879C0">
        <w:rPr>
          <w:sz w:val="28"/>
          <w:szCs w:val="28"/>
          <w:lang w:val="ru-RU"/>
        </w:rPr>
        <w:t>вивчення</w:t>
      </w:r>
      <w:proofErr w:type="spellEnd"/>
      <w:r w:rsidRPr="000879C0">
        <w:rPr>
          <w:sz w:val="28"/>
          <w:szCs w:val="28"/>
          <w:lang w:val="ru-RU"/>
        </w:rPr>
        <w:t xml:space="preserve"> </w:t>
      </w:r>
      <w:proofErr w:type="spellStart"/>
      <w:r w:rsidRPr="000879C0">
        <w:rPr>
          <w:sz w:val="28"/>
          <w:szCs w:val="28"/>
          <w:lang w:val="ru-RU"/>
        </w:rPr>
        <w:t>вигука</w:t>
      </w:r>
      <w:proofErr w:type="spellEnd"/>
      <w:r w:rsidRPr="000879C0">
        <w:rPr>
          <w:sz w:val="28"/>
          <w:szCs w:val="28"/>
          <w:lang w:val="ru-RU"/>
        </w:rPr>
        <w:t xml:space="preserve"> / В. І. </w:t>
      </w:r>
      <w:proofErr w:type="spellStart"/>
      <w:r w:rsidRPr="000879C0">
        <w:rPr>
          <w:sz w:val="28"/>
          <w:szCs w:val="28"/>
          <w:lang w:val="ru-RU"/>
        </w:rPr>
        <w:t>Новосьолова</w:t>
      </w:r>
      <w:proofErr w:type="spellEnd"/>
      <w:r w:rsidRPr="000879C0">
        <w:rPr>
          <w:sz w:val="28"/>
          <w:szCs w:val="28"/>
          <w:lang w:val="ru-RU"/>
        </w:rPr>
        <w:t xml:space="preserve"> // </w:t>
      </w:r>
      <w:proofErr w:type="spellStart"/>
      <w:r w:rsidRPr="000879C0">
        <w:rPr>
          <w:sz w:val="28"/>
          <w:szCs w:val="28"/>
          <w:lang w:val="ru-RU"/>
        </w:rPr>
        <w:t>Українська</w:t>
      </w:r>
      <w:proofErr w:type="spellEnd"/>
      <w:r w:rsidRPr="000879C0">
        <w:rPr>
          <w:sz w:val="28"/>
          <w:szCs w:val="28"/>
          <w:lang w:val="ru-RU"/>
        </w:rPr>
        <w:t xml:space="preserve"> </w:t>
      </w:r>
      <w:proofErr w:type="spellStart"/>
      <w:r w:rsidRPr="000879C0">
        <w:rPr>
          <w:sz w:val="28"/>
          <w:szCs w:val="28"/>
          <w:lang w:val="ru-RU"/>
        </w:rPr>
        <w:t>мова</w:t>
      </w:r>
      <w:proofErr w:type="spellEnd"/>
      <w:r w:rsidRPr="000879C0">
        <w:rPr>
          <w:sz w:val="28"/>
          <w:szCs w:val="28"/>
          <w:lang w:val="ru-RU"/>
        </w:rPr>
        <w:t xml:space="preserve"> і </w:t>
      </w:r>
      <w:proofErr w:type="spellStart"/>
      <w:r w:rsidRPr="000879C0">
        <w:rPr>
          <w:sz w:val="28"/>
          <w:szCs w:val="28"/>
          <w:lang w:val="ru-RU"/>
        </w:rPr>
        <w:t>література</w:t>
      </w:r>
      <w:proofErr w:type="spellEnd"/>
      <w:r w:rsidRPr="000879C0">
        <w:rPr>
          <w:sz w:val="28"/>
          <w:szCs w:val="28"/>
          <w:lang w:val="ru-RU"/>
        </w:rPr>
        <w:t xml:space="preserve"> в </w:t>
      </w:r>
      <w:proofErr w:type="spellStart"/>
      <w:r w:rsidRPr="000879C0">
        <w:rPr>
          <w:sz w:val="28"/>
          <w:szCs w:val="28"/>
          <w:lang w:val="ru-RU"/>
        </w:rPr>
        <w:t>школі</w:t>
      </w:r>
      <w:proofErr w:type="spellEnd"/>
      <w:r w:rsidRPr="000879C0">
        <w:rPr>
          <w:sz w:val="28"/>
          <w:szCs w:val="28"/>
          <w:lang w:val="ru-RU"/>
        </w:rPr>
        <w:t xml:space="preserve">. – 2004. </w:t>
      </w:r>
      <w:r w:rsidRPr="000879C0">
        <w:rPr>
          <w:sz w:val="28"/>
          <w:szCs w:val="28"/>
        </w:rPr>
        <w:t>–</w:t>
      </w:r>
      <w:r w:rsidRPr="000879C0">
        <w:rPr>
          <w:sz w:val="28"/>
          <w:szCs w:val="28"/>
          <w:lang w:val="ru-RU"/>
        </w:rPr>
        <w:t xml:space="preserve"> № 7</w:t>
      </w:r>
      <w:r w:rsidRPr="000879C0">
        <w:rPr>
          <w:sz w:val="28"/>
          <w:szCs w:val="28"/>
        </w:rPr>
        <w:t>–</w:t>
      </w:r>
      <w:r w:rsidRPr="000879C0">
        <w:rPr>
          <w:sz w:val="28"/>
          <w:szCs w:val="28"/>
          <w:lang w:val="ru-RU"/>
        </w:rPr>
        <w:t>8.</w:t>
      </w:r>
      <w:r w:rsidRPr="000879C0">
        <w:rPr>
          <w:sz w:val="28"/>
          <w:szCs w:val="28"/>
        </w:rPr>
        <w:t xml:space="preserve"> –</w:t>
      </w:r>
      <w:r w:rsidRPr="000879C0">
        <w:rPr>
          <w:sz w:val="28"/>
          <w:szCs w:val="28"/>
          <w:lang w:val="ru-RU"/>
        </w:rPr>
        <w:t xml:space="preserve"> С. 18</w:t>
      </w:r>
      <w:r w:rsidRPr="000879C0">
        <w:rPr>
          <w:sz w:val="28"/>
          <w:szCs w:val="28"/>
        </w:rPr>
        <w:t>–</w:t>
      </w:r>
      <w:r w:rsidRPr="000879C0">
        <w:rPr>
          <w:sz w:val="28"/>
          <w:szCs w:val="28"/>
          <w:lang w:val="ru-RU"/>
        </w:rPr>
        <w:t>21.</w:t>
      </w:r>
    </w:p>
    <w:p w:rsidR="007F49DE" w:rsidRPr="000879C0" w:rsidRDefault="007F49DE" w:rsidP="000879C0">
      <w:pPr>
        <w:pStyle w:val="ad"/>
        <w:spacing w:line="360" w:lineRule="auto"/>
        <w:ind w:left="360"/>
        <w:jc w:val="both"/>
        <w:rPr>
          <w:sz w:val="28"/>
          <w:szCs w:val="28"/>
          <w:lang w:val="ru-RU"/>
        </w:rPr>
      </w:pPr>
      <w:r w:rsidRPr="000879C0">
        <w:rPr>
          <w:sz w:val="28"/>
          <w:szCs w:val="28"/>
          <w:lang w:val="ru-RU"/>
        </w:rPr>
        <w:t xml:space="preserve">6. </w:t>
      </w:r>
      <w:proofErr w:type="spellStart"/>
      <w:r w:rsidRPr="000879C0">
        <w:rPr>
          <w:sz w:val="28"/>
          <w:szCs w:val="28"/>
          <w:lang w:val="ru-RU"/>
        </w:rPr>
        <w:t>Римарчук</w:t>
      </w:r>
      <w:proofErr w:type="spellEnd"/>
      <w:r w:rsidRPr="000879C0">
        <w:rPr>
          <w:sz w:val="28"/>
          <w:szCs w:val="28"/>
          <w:lang w:val="ru-RU"/>
        </w:rPr>
        <w:t xml:space="preserve"> Н. </w:t>
      </w:r>
      <w:proofErr w:type="spellStart"/>
      <w:r w:rsidRPr="000879C0">
        <w:rPr>
          <w:sz w:val="28"/>
          <w:szCs w:val="28"/>
          <w:lang w:val="ru-RU"/>
        </w:rPr>
        <w:t>Службові</w:t>
      </w:r>
      <w:proofErr w:type="spellEnd"/>
      <w:r w:rsidRPr="000879C0">
        <w:rPr>
          <w:sz w:val="28"/>
          <w:szCs w:val="28"/>
          <w:lang w:val="ru-RU"/>
        </w:rPr>
        <w:t xml:space="preserve"> </w:t>
      </w:r>
      <w:proofErr w:type="spellStart"/>
      <w:r w:rsidRPr="000879C0">
        <w:rPr>
          <w:sz w:val="28"/>
          <w:szCs w:val="28"/>
          <w:lang w:val="ru-RU"/>
        </w:rPr>
        <w:t>частини</w:t>
      </w:r>
      <w:proofErr w:type="spellEnd"/>
      <w:r w:rsidRPr="000879C0">
        <w:rPr>
          <w:sz w:val="28"/>
          <w:szCs w:val="28"/>
          <w:lang w:val="ru-RU"/>
        </w:rPr>
        <w:t xml:space="preserve"> </w:t>
      </w:r>
      <w:proofErr w:type="spellStart"/>
      <w:r w:rsidRPr="000879C0">
        <w:rPr>
          <w:sz w:val="28"/>
          <w:szCs w:val="28"/>
          <w:lang w:val="ru-RU"/>
        </w:rPr>
        <w:t>мови</w:t>
      </w:r>
      <w:proofErr w:type="spellEnd"/>
      <w:r w:rsidRPr="000879C0">
        <w:rPr>
          <w:sz w:val="28"/>
          <w:szCs w:val="28"/>
          <w:lang w:val="ru-RU"/>
        </w:rPr>
        <w:t xml:space="preserve"> та </w:t>
      </w:r>
      <w:proofErr w:type="spellStart"/>
      <w:r w:rsidRPr="000879C0">
        <w:rPr>
          <w:sz w:val="28"/>
          <w:szCs w:val="28"/>
          <w:lang w:val="ru-RU"/>
        </w:rPr>
        <w:t>вигук</w:t>
      </w:r>
      <w:proofErr w:type="spellEnd"/>
      <w:r w:rsidRPr="000879C0">
        <w:rPr>
          <w:sz w:val="28"/>
          <w:szCs w:val="28"/>
          <w:lang w:val="ru-RU"/>
        </w:rPr>
        <w:t xml:space="preserve">. </w:t>
      </w:r>
      <w:proofErr w:type="spellStart"/>
      <w:r w:rsidRPr="000879C0">
        <w:rPr>
          <w:sz w:val="28"/>
          <w:szCs w:val="28"/>
          <w:lang w:val="ru-RU"/>
        </w:rPr>
        <w:t>Узагальнення</w:t>
      </w:r>
      <w:proofErr w:type="spellEnd"/>
      <w:r w:rsidRPr="000879C0">
        <w:rPr>
          <w:sz w:val="28"/>
          <w:szCs w:val="28"/>
          <w:lang w:val="ru-RU"/>
        </w:rPr>
        <w:t xml:space="preserve"> й </w:t>
      </w:r>
      <w:proofErr w:type="spellStart"/>
      <w:r w:rsidRPr="000879C0">
        <w:rPr>
          <w:sz w:val="28"/>
          <w:szCs w:val="28"/>
          <w:lang w:val="ru-RU"/>
        </w:rPr>
        <w:t>систематизація</w:t>
      </w:r>
      <w:proofErr w:type="spellEnd"/>
      <w:r w:rsidRPr="000879C0">
        <w:rPr>
          <w:sz w:val="28"/>
          <w:szCs w:val="28"/>
          <w:lang w:val="ru-RU"/>
        </w:rPr>
        <w:t xml:space="preserve"> </w:t>
      </w:r>
      <w:proofErr w:type="spellStart"/>
      <w:r w:rsidRPr="000879C0">
        <w:rPr>
          <w:sz w:val="28"/>
          <w:szCs w:val="28"/>
          <w:lang w:val="ru-RU"/>
        </w:rPr>
        <w:t>знань</w:t>
      </w:r>
      <w:proofErr w:type="spellEnd"/>
      <w:r w:rsidRPr="000879C0">
        <w:rPr>
          <w:sz w:val="28"/>
          <w:szCs w:val="28"/>
          <w:lang w:val="ru-RU"/>
        </w:rPr>
        <w:t xml:space="preserve"> / Н. </w:t>
      </w:r>
      <w:proofErr w:type="spellStart"/>
      <w:r w:rsidRPr="000879C0">
        <w:rPr>
          <w:sz w:val="28"/>
          <w:szCs w:val="28"/>
          <w:lang w:val="ru-RU"/>
        </w:rPr>
        <w:t>Римарчук</w:t>
      </w:r>
      <w:proofErr w:type="spellEnd"/>
      <w:r w:rsidRPr="000879C0">
        <w:rPr>
          <w:sz w:val="28"/>
          <w:szCs w:val="28"/>
          <w:lang w:val="ru-RU"/>
        </w:rPr>
        <w:t xml:space="preserve"> //</w:t>
      </w:r>
      <w:proofErr w:type="spellStart"/>
      <w:r w:rsidRPr="000879C0">
        <w:rPr>
          <w:sz w:val="28"/>
          <w:szCs w:val="28"/>
          <w:lang w:val="ru-RU"/>
        </w:rPr>
        <w:t>Дивослово</w:t>
      </w:r>
      <w:proofErr w:type="spellEnd"/>
      <w:r w:rsidRPr="000879C0">
        <w:rPr>
          <w:sz w:val="28"/>
          <w:szCs w:val="28"/>
          <w:lang w:val="ru-RU"/>
        </w:rPr>
        <w:t xml:space="preserve">. – 2016. –№ 3. </w:t>
      </w:r>
      <w:r w:rsidRPr="000879C0">
        <w:rPr>
          <w:sz w:val="28"/>
          <w:szCs w:val="28"/>
        </w:rPr>
        <w:t>–</w:t>
      </w:r>
      <w:r w:rsidRPr="000879C0">
        <w:rPr>
          <w:sz w:val="28"/>
          <w:szCs w:val="28"/>
          <w:lang w:val="ru-RU"/>
        </w:rPr>
        <w:t xml:space="preserve"> С. 5</w:t>
      </w:r>
      <w:r w:rsidRPr="000879C0">
        <w:rPr>
          <w:sz w:val="28"/>
          <w:szCs w:val="28"/>
        </w:rPr>
        <w:t>–</w:t>
      </w:r>
      <w:r w:rsidRPr="000879C0">
        <w:rPr>
          <w:sz w:val="28"/>
          <w:szCs w:val="28"/>
          <w:lang w:val="ru-RU"/>
        </w:rPr>
        <w:t>8.</w:t>
      </w:r>
    </w:p>
    <w:p w:rsidR="007F49DE" w:rsidRPr="000879C0" w:rsidRDefault="007F49DE" w:rsidP="000879C0">
      <w:pPr>
        <w:pStyle w:val="ad"/>
        <w:spacing w:line="360" w:lineRule="auto"/>
        <w:ind w:left="720" w:hanging="360"/>
        <w:jc w:val="both"/>
        <w:rPr>
          <w:sz w:val="28"/>
          <w:szCs w:val="28"/>
        </w:rPr>
      </w:pPr>
      <w:r w:rsidRPr="000879C0">
        <w:rPr>
          <w:sz w:val="28"/>
          <w:szCs w:val="28"/>
          <w:lang w:val="ru-RU"/>
        </w:rPr>
        <w:t xml:space="preserve">7. Симонова К. С. З </w:t>
      </w:r>
      <w:proofErr w:type="spellStart"/>
      <w:r w:rsidRPr="000879C0">
        <w:rPr>
          <w:sz w:val="28"/>
          <w:szCs w:val="28"/>
          <w:lang w:val="ru-RU"/>
        </w:rPr>
        <w:t>історії</w:t>
      </w:r>
      <w:proofErr w:type="spellEnd"/>
      <w:r w:rsidRPr="000879C0">
        <w:rPr>
          <w:sz w:val="28"/>
          <w:szCs w:val="28"/>
          <w:lang w:val="ru-RU"/>
        </w:rPr>
        <w:t xml:space="preserve"> </w:t>
      </w:r>
      <w:proofErr w:type="spellStart"/>
      <w:r w:rsidRPr="000879C0">
        <w:rPr>
          <w:sz w:val="28"/>
          <w:szCs w:val="28"/>
          <w:lang w:val="ru-RU"/>
        </w:rPr>
        <w:t>стверджувальних</w:t>
      </w:r>
      <w:proofErr w:type="spellEnd"/>
      <w:r w:rsidRPr="000879C0">
        <w:rPr>
          <w:sz w:val="28"/>
          <w:szCs w:val="28"/>
          <w:lang w:val="ru-RU"/>
        </w:rPr>
        <w:t xml:space="preserve"> </w:t>
      </w:r>
      <w:proofErr w:type="spellStart"/>
      <w:r w:rsidRPr="000879C0">
        <w:rPr>
          <w:sz w:val="28"/>
          <w:szCs w:val="28"/>
          <w:lang w:val="ru-RU"/>
        </w:rPr>
        <w:t>часток</w:t>
      </w:r>
      <w:proofErr w:type="spellEnd"/>
      <w:r w:rsidRPr="000879C0">
        <w:rPr>
          <w:sz w:val="28"/>
          <w:szCs w:val="28"/>
          <w:lang w:val="ru-RU"/>
        </w:rPr>
        <w:t xml:space="preserve"> / К. С. Симонова // </w:t>
      </w:r>
      <w:r w:rsidRPr="000879C0">
        <w:rPr>
          <w:sz w:val="28"/>
          <w:szCs w:val="28"/>
        </w:rPr>
        <w:t>Мовознавство. 1980. – № 4.</w:t>
      </w:r>
      <w:r w:rsidRPr="000879C0">
        <w:rPr>
          <w:sz w:val="28"/>
          <w:szCs w:val="28"/>
          <w:lang w:val="ru-RU"/>
        </w:rPr>
        <w:t xml:space="preserve"> – </w:t>
      </w:r>
      <w:r w:rsidRPr="000879C0">
        <w:rPr>
          <w:sz w:val="28"/>
          <w:szCs w:val="28"/>
        </w:rPr>
        <w:t>С. 39–46.</w:t>
      </w:r>
    </w:p>
    <w:p w:rsidR="007F49DE" w:rsidRPr="000879C0" w:rsidRDefault="007F49DE" w:rsidP="000879C0">
      <w:pPr>
        <w:pStyle w:val="ad"/>
        <w:spacing w:line="360" w:lineRule="auto"/>
        <w:ind w:left="720" w:hanging="360"/>
        <w:jc w:val="both"/>
        <w:rPr>
          <w:sz w:val="28"/>
          <w:szCs w:val="28"/>
        </w:rPr>
      </w:pPr>
      <w:r w:rsidRPr="000879C0">
        <w:rPr>
          <w:sz w:val="28"/>
          <w:szCs w:val="28"/>
        </w:rPr>
        <w:t xml:space="preserve">8. Симонова К. С. Категоріальні ознаки та синтаксичні функції часток / </w:t>
      </w:r>
      <w:r w:rsidRPr="000879C0">
        <w:rPr>
          <w:sz w:val="28"/>
          <w:szCs w:val="28"/>
          <w:lang w:val="ru-RU"/>
        </w:rPr>
        <w:t xml:space="preserve">К. С. Симонова </w:t>
      </w:r>
      <w:r w:rsidRPr="000879C0">
        <w:rPr>
          <w:sz w:val="28"/>
          <w:szCs w:val="28"/>
        </w:rPr>
        <w:t xml:space="preserve">// УМЛШ. – 1983. – № 7. – </w:t>
      </w:r>
      <w:r w:rsidRPr="000879C0">
        <w:rPr>
          <w:sz w:val="28"/>
          <w:szCs w:val="28"/>
          <w:lang w:val="ru-RU"/>
        </w:rPr>
        <w:t>С. 47</w:t>
      </w:r>
      <w:r w:rsidRPr="000879C0">
        <w:rPr>
          <w:sz w:val="28"/>
          <w:szCs w:val="28"/>
        </w:rPr>
        <w:t>–</w:t>
      </w:r>
      <w:r w:rsidRPr="000879C0">
        <w:rPr>
          <w:sz w:val="28"/>
          <w:szCs w:val="28"/>
          <w:lang w:val="ru-RU"/>
        </w:rPr>
        <w:t>49.</w:t>
      </w:r>
    </w:p>
    <w:p w:rsidR="007F49DE" w:rsidRPr="000879C0" w:rsidRDefault="007F49DE" w:rsidP="000879C0">
      <w:pPr>
        <w:pStyle w:val="ad"/>
        <w:spacing w:line="360" w:lineRule="auto"/>
        <w:ind w:left="360"/>
        <w:jc w:val="both"/>
        <w:rPr>
          <w:sz w:val="28"/>
          <w:szCs w:val="28"/>
        </w:rPr>
      </w:pPr>
      <w:r w:rsidRPr="000879C0">
        <w:rPr>
          <w:sz w:val="28"/>
          <w:szCs w:val="28"/>
        </w:rPr>
        <w:t>9. Симонова К. С. Модальне слово чи модальна частка?</w:t>
      </w:r>
      <w:r w:rsidRPr="000879C0">
        <w:rPr>
          <w:sz w:val="28"/>
          <w:szCs w:val="28"/>
          <w:lang w:val="ru-RU"/>
        </w:rPr>
        <w:t xml:space="preserve"> / К. С. Симонова</w:t>
      </w:r>
      <w:r w:rsidRPr="000879C0">
        <w:rPr>
          <w:sz w:val="28"/>
          <w:szCs w:val="28"/>
        </w:rPr>
        <w:t xml:space="preserve"> // УМЛШ. – 1989.  – № 10. </w:t>
      </w:r>
      <w:r w:rsidRPr="000879C0">
        <w:rPr>
          <w:sz w:val="28"/>
          <w:szCs w:val="28"/>
          <w:lang w:val="ru-RU"/>
        </w:rPr>
        <w:t> – С. 56</w:t>
      </w:r>
      <w:r w:rsidRPr="000879C0">
        <w:rPr>
          <w:sz w:val="28"/>
          <w:szCs w:val="28"/>
        </w:rPr>
        <w:t>–</w:t>
      </w:r>
      <w:r w:rsidRPr="000879C0">
        <w:rPr>
          <w:sz w:val="28"/>
          <w:szCs w:val="28"/>
          <w:lang w:val="ru-RU"/>
        </w:rPr>
        <w:t>61.</w:t>
      </w:r>
    </w:p>
    <w:p w:rsidR="007F49DE" w:rsidRPr="000879C0" w:rsidRDefault="007F49DE" w:rsidP="000879C0">
      <w:pPr>
        <w:pStyle w:val="ad"/>
        <w:spacing w:line="360" w:lineRule="auto"/>
        <w:ind w:left="360"/>
        <w:jc w:val="both"/>
        <w:rPr>
          <w:sz w:val="28"/>
          <w:szCs w:val="28"/>
        </w:rPr>
      </w:pPr>
      <w:r w:rsidRPr="000879C0">
        <w:rPr>
          <w:sz w:val="28"/>
          <w:szCs w:val="28"/>
        </w:rPr>
        <w:t xml:space="preserve">10. </w:t>
      </w:r>
      <w:proofErr w:type="spellStart"/>
      <w:r w:rsidRPr="000879C0">
        <w:rPr>
          <w:sz w:val="28"/>
          <w:szCs w:val="28"/>
        </w:rPr>
        <w:t>Скаб</w:t>
      </w:r>
      <w:proofErr w:type="spellEnd"/>
      <w:r w:rsidRPr="000879C0">
        <w:rPr>
          <w:sz w:val="28"/>
          <w:szCs w:val="28"/>
        </w:rPr>
        <w:t xml:space="preserve"> М. С. </w:t>
      </w:r>
      <w:proofErr w:type="spellStart"/>
      <w:r w:rsidRPr="000879C0">
        <w:rPr>
          <w:sz w:val="28"/>
          <w:szCs w:val="28"/>
        </w:rPr>
        <w:t>Вокатив</w:t>
      </w:r>
      <w:proofErr w:type="spellEnd"/>
      <w:r w:rsidRPr="000879C0">
        <w:rPr>
          <w:sz w:val="28"/>
          <w:szCs w:val="28"/>
        </w:rPr>
        <w:t xml:space="preserve"> на тлі взаємодії рівнів мови / М. С. </w:t>
      </w:r>
      <w:proofErr w:type="spellStart"/>
      <w:r w:rsidRPr="000879C0">
        <w:rPr>
          <w:sz w:val="28"/>
          <w:szCs w:val="28"/>
        </w:rPr>
        <w:t>Скаб</w:t>
      </w:r>
      <w:proofErr w:type="spellEnd"/>
      <w:r w:rsidRPr="000879C0">
        <w:rPr>
          <w:sz w:val="28"/>
          <w:szCs w:val="28"/>
        </w:rPr>
        <w:t xml:space="preserve"> // Мовознавство. – 1990. – № 5. – </w:t>
      </w:r>
      <w:r w:rsidRPr="000879C0">
        <w:rPr>
          <w:sz w:val="28"/>
          <w:szCs w:val="28"/>
          <w:lang w:val="ru-RU"/>
        </w:rPr>
        <w:t>С. 64</w:t>
      </w:r>
      <w:r w:rsidRPr="000879C0">
        <w:rPr>
          <w:sz w:val="28"/>
          <w:szCs w:val="28"/>
        </w:rPr>
        <w:t>–</w:t>
      </w:r>
      <w:r w:rsidRPr="000879C0">
        <w:rPr>
          <w:sz w:val="28"/>
          <w:szCs w:val="28"/>
          <w:lang w:val="ru-RU"/>
        </w:rPr>
        <w:t>66.</w:t>
      </w:r>
    </w:p>
    <w:p w:rsidR="007F49DE" w:rsidRPr="000879C0" w:rsidRDefault="007F49DE" w:rsidP="000879C0">
      <w:pPr>
        <w:spacing w:line="360" w:lineRule="auto"/>
        <w:rPr>
          <w:rFonts w:ascii="Times New Roman" w:hAnsi="Times New Roman" w:cs="Times New Roman"/>
          <w:sz w:val="28"/>
          <w:szCs w:val="28"/>
          <w:lang w:val="uk-UA"/>
        </w:rPr>
      </w:pPr>
    </w:p>
    <w:p w:rsidR="007F49DE" w:rsidRPr="000879C0" w:rsidRDefault="007F49DE" w:rsidP="000879C0">
      <w:pPr>
        <w:spacing w:line="360" w:lineRule="auto"/>
        <w:rPr>
          <w:rFonts w:ascii="Times New Roman" w:hAnsi="Times New Roman" w:cs="Times New Roman"/>
          <w:sz w:val="28"/>
          <w:szCs w:val="28"/>
          <w:lang w:val="uk-UA"/>
        </w:rPr>
      </w:pPr>
    </w:p>
    <w:p w:rsidR="004272AE" w:rsidRPr="000879C0" w:rsidRDefault="004272AE" w:rsidP="000879C0">
      <w:pPr>
        <w:pStyle w:val="ab"/>
        <w:spacing w:after="0" w:line="360" w:lineRule="auto"/>
        <w:ind w:left="0"/>
        <w:jc w:val="both"/>
        <w:rPr>
          <w:b/>
          <w:sz w:val="28"/>
          <w:szCs w:val="28"/>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4272AE" w:rsidRPr="000879C0" w:rsidRDefault="004272AE" w:rsidP="000879C0">
      <w:pPr>
        <w:pStyle w:val="ab"/>
        <w:spacing w:after="0" w:line="360" w:lineRule="auto"/>
        <w:ind w:left="0"/>
        <w:jc w:val="both"/>
        <w:rPr>
          <w:b/>
          <w:sz w:val="28"/>
          <w:szCs w:val="28"/>
          <w:lang w:val="ru-RU"/>
        </w:rPr>
      </w:pPr>
    </w:p>
    <w:p w:rsidR="00F04668" w:rsidRPr="000879C0" w:rsidRDefault="00F04668" w:rsidP="000879C0">
      <w:pPr>
        <w:pStyle w:val="ab"/>
        <w:spacing w:after="0" w:line="360" w:lineRule="auto"/>
        <w:ind w:left="0"/>
        <w:jc w:val="both"/>
        <w:rPr>
          <w:b/>
          <w:sz w:val="28"/>
          <w:szCs w:val="28"/>
          <w:lang w:val="ru-RU"/>
        </w:rPr>
      </w:pPr>
      <w:r w:rsidRPr="000879C0">
        <w:rPr>
          <w:b/>
          <w:sz w:val="28"/>
          <w:szCs w:val="28"/>
          <w:lang w:val="ru-RU"/>
        </w:rPr>
        <w:t xml:space="preserve">Практична </w:t>
      </w:r>
      <w:proofErr w:type="spellStart"/>
      <w:r w:rsidRPr="000879C0">
        <w:rPr>
          <w:b/>
          <w:sz w:val="28"/>
          <w:szCs w:val="28"/>
          <w:lang w:val="ru-RU"/>
        </w:rPr>
        <w:t>частина</w:t>
      </w:r>
      <w:proofErr w:type="spellEnd"/>
    </w:p>
    <w:p w:rsidR="00F04668" w:rsidRPr="000879C0" w:rsidRDefault="00F04668" w:rsidP="000879C0">
      <w:pPr>
        <w:pStyle w:val="ab"/>
        <w:spacing w:after="0" w:line="360" w:lineRule="auto"/>
        <w:ind w:left="0"/>
        <w:jc w:val="both"/>
        <w:rPr>
          <w:b/>
          <w:sz w:val="28"/>
          <w:szCs w:val="28"/>
          <w:lang w:val="ru-RU"/>
        </w:rPr>
      </w:pPr>
    </w:p>
    <w:p w:rsidR="00F04668" w:rsidRPr="000879C0" w:rsidRDefault="00F04668" w:rsidP="000879C0">
      <w:pPr>
        <w:pStyle w:val="ab"/>
        <w:numPr>
          <w:ilvl w:val="0"/>
          <w:numId w:val="7"/>
        </w:numPr>
        <w:spacing w:after="0" w:line="360" w:lineRule="auto"/>
        <w:jc w:val="both"/>
        <w:rPr>
          <w:b/>
          <w:sz w:val="28"/>
          <w:szCs w:val="28"/>
        </w:rPr>
      </w:pPr>
      <w:proofErr w:type="spellStart"/>
      <w:r w:rsidRPr="000879C0">
        <w:rPr>
          <w:b/>
          <w:sz w:val="28"/>
          <w:szCs w:val="28"/>
        </w:rPr>
        <w:t>Поставте</w:t>
      </w:r>
      <w:proofErr w:type="spellEnd"/>
      <w:r w:rsidRPr="000879C0">
        <w:rPr>
          <w:b/>
          <w:sz w:val="28"/>
          <w:szCs w:val="28"/>
        </w:rPr>
        <w:t xml:space="preserve"> подані іменники в родовому, давальному і орудному відмінках однини.</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 xml:space="preserve">Професор, Катерина Тимофіївна Кушніренко, Дніпро, Париж, Григорій </w:t>
      </w:r>
      <w:proofErr w:type="spellStart"/>
      <w:r w:rsidRPr="000879C0">
        <w:rPr>
          <w:sz w:val="28"/>
          <w:szCs w:val="28"/>
        </w:rPr>
        <w:t>Самійлович</w:t>
      </w:r>
      <w:proofErr w:type="spellEnd"/>
      <w:r w:rsidRPr="000879C0">
        <w:rPr>
          <w:sz w:val="28"/>
          <w:szCs w:val="28"/>
        </w:rPr>
        <w:t xml:space="preserve"> Опанасенко, гараж, атом, алмаз, Іван Якович Бондар, Кривий Ріг, відповідь, суддя, подорож, Ілля Романович, мільйон, міф, трубопровід, імпульс, фермент, Світязь, Сибір, інструмент, камінь, термін.</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t>2</w:t>
      </w:r>
      <w:r w:rsidRPr="000879C0">
        <w:rPr>
          <w:b/>
          <w:sz w:val="28"/>
          <w:szCs w:val="28"/>
        </w:rPr>
        <w:t>.</w:t>
      </w:r>
      <w:r w:rsidRPr="000879C0">
        <w:rPr>
          <w:b/>
          <w:sz w:val="28"/>
          <w:szCs w:val="28"/>
        </w:rPr>
        <w:tab/>
      </w:r>
      <w:proofErr w:type="spellStart"/>
      <w:r w:rsidRPr="000879C0">
        <w:rPr>
          <w:b/>
          <w:sz w:val="28"/>
          <w:szCs w:val="28"/>
        </w:rPr>
        <w:t>Поставте</w:t>
      </w:r>
      <w:proofErr w:type="spellEnd"/>
      <w:r w:rsidRPr="000879C0">
        <w:rPr>
          <w:b/>
          <w:sz w:val="28"/>
          <w:szCs w:val="28"/>
        </w:rPr>
        <w:t xml:space="preserve"> подані слова та словосполучення у формі кличного відмінка. Додайте до них форму ввічливості і запишіть.</w:t>
      </w:r>
    </w:p>
    <w:p w:rsidR="00F04668" w:rsidRPr="000879C0" w:rsidRDefault="00F04668" w:rsidP="000879C0">
      <w:pPr>
        <w:pStyle w:val="ab"/>
        <w:spacing w:after="0" w:line="360" w:lineRule="auto"/>
        <w:ind w:left="0"/>
        <w:jc w:val="both"/>
        <w:rPr>
          <w:sz w:val="28"/>
          <w:szCs w:val="28"/>
        </w:rPr>
      </w:pPr>
      <w:r w:rsidRPr="000879C0">
        <w:rPr>
          <w:b/>
          <w:sz w:val="28"/>
          <w:szCs w:val="28"/>
        </w:rPr>
        <w:lastRenderedPageBreak/>
        <w:tab/>
      </w:r>
      <w:r w:rsidRPr="000879C0">
        <w:rPr>
          <w:sz w:val="28"/>
          <w:szCs w:val="28"/>
        </w:rPr>
        <w:t>Галина Сергіївна, пані Олена, Юрій Давидович, пан Олександр, Ольга Федорівна, пан голова, друг Антін, колеги, Валерій Петрович, юнак, Ігор Васильович, Сергій Володимирович, пан Федоренко, брат Андрій.</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t>3</w:t>
      </w:r>
      <w:r w:rsidRPr="000879C0">
        <w:rPr>
          <w:b/>
          <w:sz w:val="28"/>
          <w:szCs w:val="28"/>
        </w:rPr>
        <w:t>.</w:t>
      </w:r>
      <w:r w:rsidRPr="000879C0">
        <w:rPr>
          <w:b/>
          <w:sz w:val="28"/>
          <w:szCs w:val="28"/>
        </w:rPr>
        <w:tab/>
        <w:t>Знайдіть у тексті прикметники. Поясніть правопис. Охарактеризуйте їх роль у тексті. Яким би був текст, якби в ньому не було прикметників?</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 xml:space="preserve">Ніжна душа нашого народу бринить у слові. Слово, оповите любов’ю, </w:t>
      </w:r>
      <w:proofErr w:type="spellStart"/>
      <w:r w:rsidRPr="000879C0">
        <w:rPr>
          <w:sz w:val="28"/>
          <w:szCs w:val="28"/>
        </w:rPr>
        <w:t>вигранене</w:t>
      </w:r>
      <w:proofErr w:type="spellEnd"/>
      <w:r w:rsidRPr="000879C0">
        <w:rPr>
          <w:sz w:val="28"/>
          <w:szCs w:val="28"/>
        </w:rPr>
        <w:t xml:space="preserve">  вічністю, музично-незбагненне і </w:t>
      </w:r>
      <w:proofErr w:type="spellStart"/>
      <w:r w:rsidRPr="000879C0">
        <w:rPr>
          <w:sz w:val="28"/>
          <w:szCs w:val="28"/>
        </w:rPr>
        <w:t>сонячно</w:t>
      </w:r>
      <w:proofErr w:type="spellEnd"/>
      <w:r w:rsidRPr="000879C0">
        <w:rPr>
          <w:sz w:val="28"/>
          <w:szCs w:val="28"/>
        </w:rPr>
        <w:t xml:space="preserve">-прозоре, заходить у серце і настроює струни ніжності. Ніжність у щасті, ніжність у сумі, ніжність у </w:t>
      </w:r>
      <w:proofErr w:type="spellStart"/>
      <w:r w:rsidRPr="000879C0">
        <w:rPr>
          <w:sz w:val="28"/>
          <w:szCs w:val="28"/>
        </w:rPr>
        <w:t>щемну</w:t>
      </w:r>
      <w:proofErr w:type="spellEnd"/>
      <w:r w:rsidRPr="000879C0">
        <w:rPr>
          <w:sz w:val="28"/>
          <w:szCs w:val="28"/>
        </w:rPr>
        <w:t xml:space="preserve"> годину. З ніжної душі – слово ніжне і запашне, як розпростерта у світ неперевершена українська пісня, у слово-диво, у слово </w:t>
      </w:r>
      <w:proofErr w:type="spellStart"/>
      <w:r w:rsidRPr="000879C0">
        <w:rPr>
          <w:sz w:val="28"/>
          <w:szCs w:val="28"/>
        </w:rPr>
        <w:t>сонячно-кларнетне</w:t>
      </w:r>
      <w:proofErr w:type="spellEnd"/>
      <w:r w:rsidRPr="000879C0">
        <w:rPr>
          <w:sz w:val="28"/>
          <w:szCs w:val="28"/>
        </w:rPr>
        <w:t xml:space="preserve">. Дивиться мудрими очима вічність і промовляє до нас </w:t>
      </w:r>
      <w:proofErr w:type="spellStart"/>
      <w:r w:rsidRPr="000879C0">
        <w:rPr>
          <w:sz w:val="28"/>
          <w:szCs w:val="28"/>
        </w:rPr>
        <w:t>зелен</w:t>
      </w:r>
      <w:proofErr w:type="spellEnd"/>
      <w:r w:rsidRPr="000879C0">
        <w:rPr>
          <w:sz w:val="28"/>
          <w:szCs w:val="28"/>
        </w:rPr>
        <w:t xml:space="preserve">-травою, </w:t>
      </w:r>
      <w:proofErr w:type="spellStart"/>
      <w:r w:rsidRPr="000879C0">
        <w:rPr>
          <w:sz w:val="28"/>
          <w:szCs w:val="28"/>
        </w:rPr>
        <w:t>яблуневоцвітною</w:t>
      </w:r>
      <w:proofErr w:type="spellEnd"/>
      <w:r w:rsidRPr="000879C0">
        <w:rPr>
          <w:sz w:val="28"/>
          <w:szCs w:val="28"/>
        </w:rPr>
        <w:t xml:space="preserve"> весною, червоним осіннім зойком клена – і ніжністю слова. Слово ніжне будить у нас людину, слово ніжне освячене любов’ю до найдорожчого на землі, слово ніжне сходить зорею і яскравіє, доки мудрість і праця квітчають землю, доки живе в людині жага творення …</w:t>
      </w:r>
    </w:p>
    <w:p w:rsidR="00F04668" w:rsidRPr="000879C0" w:rsidRDefault="00F04668" w:rsidP="000879C0">
      <w:pPr>
        <w:pStyle w:val="ab"/>
        <w:spacing w:after="0" w:line="360" w:lineRule="auto"/>
        <w:ind w:left="0"/>
        <w:jc w:val="both"/>
        <w:rPr>
          <w:sz w:val="28"/>
          <w:szCs w:val="28"/>
        </w:rPr>
      </w:pPr>
      <w:r w:rsidRPr="000879C0">
        <w:rPr>
          <w:sz w:val="28"/>
          <w:szCs w:val="28"/>
        </w:rPr>
        <w:tab/>
        <w:t>Людина опоетизовує найдорожче, увінчує його у слові. Вона хоче ніжно-мрійним, гучно-тихим словом сказати всьому світові про свої найглибші почуття і зоряні мрії. Людина вибудувала з минулого у прийдешнє золотий міст, яким спішать у серця посланці людяності і любові – викупані у пелюстках квіту і в пробудженнях росяного ранку слова, прозоро-чисті слова моральності людської (І. Вихованець).</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t>4</w:t>
      </w:r>
      <w:r w:rsidRPr="000879C0">
        <w:rPr>
          <w:b/>
          <w:sz w:val="28"/>
          <w:szCs w:val="28"/>
        </w:rPr>
        <w:t>.</w:t>
      </w:r>
      <w:r w:rsidRPr="000879C0">
        <w:rPr>
          <w:b/>
          <w:sz w:val="28"/>
          <w:szCs w:val="28"/>
        </w:rPr>
        <w:tab/>
        <w:t>Провідміняйте подані числівники, подаючи, де можливо, їх паралельні форми.</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Сім, дев’ять, двадцять, сорок, п’ятдесят, сімдесят, сто, двісті, вісімсот.</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t>5</w:t>
      </w:r>
      <w:r w:rsidRPr="000879C0">
        <w:rPr>
          <w:b/>
          <w:sz w:val="28"/>
          <w:szCs w:val="28"/>
        </w:rPr>
        <w:t>.</w:t>
      </w:r>
      <w:r w:rsidRPr="000879C0">
        <w:rPr>
          <w:b/>
          <w:sz w:val="28"/>
          <w:szCs w:val="28"/>
        </w:rPr>
        <w:tab/>
        <w:t>Запишіть словами числа й провідміняйте.</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478, 675, 847, 172, 1387.</w:t>
      </w:r>
    </w:p>
    <w:p w:rsidR="00F04668" w:rsidRPr="000879C0" w:rsidRDefault="00F04668" w:rsidP="000879C0">
      <w:pPr>
        <w:pStyle w:val="ab"/>
        <w:spacing w:after="0" w:line="360" w:lineRule="auto"/>
        <w:ind w:left="0"/>
        <w:jc w:val="both"/>
        <w:rPr>
          <w:b/>
          <w:sz w:val="28"/>
          <w:szCs w:val="28"/>
        </w:rPr>
      </w:pPr>
      <w:r w:rsidRPr="000879C0">
        <w:rPr>
          <w:b/>
          <w:sz w:val="28"/>
          <w:szCs w:val="28"/>
        </w:rPr>
        <w:t>6.</w:t>
      </w:r>
      <w:r w:rsidRPr="000879C0">
        <w:rPr>
          <w:b/>
          <w:sz w:val="28"/>
          <w:szCs w:val="28"/>
        </w:rPr>
        <w:tab/>
        <w:t>Провідміняйте порядкові числівники.</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 xml:space="preserve">Четвертий, сьомий, одинадцятий, дванадцятий, трьохсотий, двохтисячний, трьохтисячний, чотирьохмільйонний. </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lastRenderedPageBreak/>
        <w:t>7</w:t>
      </w:r>
      <w:r w:rsidRPr="000879C0">
        <w:rPr>
          <w:b/>
          <w:sz w:val="28"/>
          <w:szCs w:val="28"/>
        </w:rPr>
        <w:t>.</w:t>
      </w:r>
      <w:r w:rsidRPr="000879C0">
        <w:rPr>
          <w:b/>
          <w:sz w:val="28"/>
          <w:szCs w:val="28"/>
        </w:rPr>
        <w:tab/>
        <w:t>Перепишіть, розкриваючи дужки; числа запишіть словами. Поясніть зв’язок числівників з іменниками.</w:t>
      </w:r>
    </w:p>
    <w:p w:rsidR="00F04668" w:rsidRPr="000879C0" w:rsidRDefault="00F04668" w:rsidP="000879C0">
      <w:pPr>
        <w:pStyle w:val="ab"/>
        <w:spacing w:after="0" w:line="360" w:lineRule="auto"/>
        <w:ind w:left="0"/>
        <w:jc w:val="both"/>
        <w:rPr>
          <w:sz w:val="28"/>
          <w:szCs w:val="28"/>
        </w:rPr>
      </w:pPr>
      <w:r w:rsidRPr="000879C0">
        <w:rPr>
          <w:sz w:val="28"/>
          <w:szCs w:val="28"/>
        </w:rPr>
        <w:tab/>
        <w:t>У залі 47 (слухач), прийшло 10 (юнак), купили 2 (ножиці), відчинено 2 (двері), проголосувало 546 (громадянин), купили 2 (машина).</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t>8</w:t>
      </w:r>
      <w:r w:rsidRPr="000879C0">
        <w:rPr>
          <w:b/>
          <w:sz w:val="28"/>
          <w:szCs w:val="28"/>
        </w:rPr>
        <w:t>.</w:t>
      </w:r>
      <w:r w:rsidRPr="000879C0">
        <w:rPr>
          <w:b/>
          <w:sz w:val="28"/>
          <w:szCs w:val="28"/>
        </w:rPr>
        <w:tab/>
        <w:t>Відредагуйте речення. Поясніть причини появи помилок.</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 xml:space="preserve">1. Окремі статті Проекту протирічать положенням діючого законодавства України. 2. Акт про реалізацію і відпуск виробів кухні складає щодня завідуючий виробництвом на підставі касових </w:t>
      </w:r>
      <w:proofErr w:type="spellStart"/>
      <w:r w:rsidRPr="000879C0">
        <w:rPr>
          <w:sz w:val="28"/>
          <w:szCs w:val="28"/>
        </w:rPr>
        <w:t>чеків</w:t>
      </w:r>
      <w:proofErr w:type="spellEnd"/>
      <w:r w:rsidRPr="000879C0">
        <w:rPr>
          <w:sz w:val="28"/>
          <w:szCs w:val="28"/>
        </w:rPr>
        <w:t xml:space="preserve">, абонементів, талонів та інших документів. 3. Строк навчання починаючого фігуриста залежить і від фізичного розвитку дитини, і від якості спортивного інвентарю, і від кількості часу занять, і від якості викладання й від бажання займатися. 4. За останні роки добре розвинулась структура дитячих медичних закладів, в котрі, за словами виконуючої обов’язків головного лікаря області, приїжджають пацієнти із 19 областей України. 5. Трохи меншою була кількість бажаючих взяти участь у роботі секції «Перспективи розвитку місцевого самоврядування в Україні». 6. На території заповідника функціонує постійно діюча археологічна виставка. 7. Домінуючий «економічний міф» дедалі більше розглядається громадськістю як небезпечний. 8. У вирішальній битві на наших юнаків очікував запорізький «Металург», перемігший в півфіналі севастопольських однолітків. 9. Спеціаліст в галузі стратегічного управління дасть вам відповіді на </w:t>
      </w:r>
      <w:proofErr w:type="spellStart"/>
      <w:r w:rsidRPr="000879C0">
        <w:rPr>
          <w:sz w:val="28"/>
          <w:szCs w:val="28"/>
        </w:rPr>
        <w:t>наболівші</w:t>
      </w:r>
      <w:proofErr w:type="spellEnd"/>
      <w:r w:rsidRPr="000879C0">
        <w:rPr>
          <w:sz w:val="28"/>
          <w:szCs w:val="28"/>
        </w:rPr>
        <w:t xml:space="preserve"> запитання. 10. Потрібні почати конструктивну критику по даному форуму, щоб зробити його більш кращим, більш цікавішим. 11. Це робить працю менеджера значно складнішою, але й більш цікавішою, змістовнішою, дає менеджеру проявити творчі якості. </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t>9</w:t>
      </w:r>
      <w:r w:rsidRPr="000879C0">
        <w:rPr>
          <w:b/>
          <w:sz w:val="28"/>
          <w:szCs w:val="28"/>
        </w:rPr>
        <w:t>.</w:t>
      </w:r>
      <w:r w:rsidRPr="000879C0">
        <w:rPr>
          <w:b/>
          <w:sz w:val="28"/>
          <w:szCs w:val="28"/>
        </w:rPr>
        <w:tab/>
        <w:t>Знайдіть серед поданих прикладів помилки слововживання.</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 xml:space="preserve">У відповідності з технічними умовами – відповідно до технічних умов – згідно з технічними умовами; за наказом директора – по наказу директора – згідно з наказом    директора – згідно з наказу директора; по закону – за законом – згідно з законом; по аналогії з відомими подіями – за аналогією до </w:t>
      </w:r>
      <w:r w:rsidRPr="000879C0">
        <w:rPr>
          <w:sz w:val="28"/>
          <w:szCs w:val="28"/>
        </w:rPr>
        <w:lastRenderedPageBreak/>
        <w:t xml:space="preserve">відомих подій – за аналогією між відомими подіями; протягом тижня – на протязі тижня; по ініціативі працівників – з ініціативи працівників – за ініціативою працівників; одержати за рахунком – одержати по рахунку – одержати згідно з рахунком; відсутній через хворобу – відсутній по хворобі – відсутній у зв’язку з захворюванням; більше ніж – більше чим – більше від – більше за – більше як; </w:t>
      </w:r>
      <w:proofErr w:type="spellStart"/>
      <w:r w:rsidRPr="000879C0">
        <w:rPr>
          <w:sz w:val="28"/>
          <w:szCs w:val="28"/>
        </w:rPr>
        <w:t>міроприємство</w:t>
      </w:r>
      <w:proofErr w:type="spellEnd"/>
      <w:r w:rsidRPr="000879C0">
        <w:rPr>
          <w:sz w:val="28"/>
          <w:szCs w:val="28"/>
        </w:rPr>
        <w:t xml:space="preserve"> по – заходи до – заходи для – заходи щодо; з багатьох причин – по багатьом причинам.</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t>10</w:t>
      </w:r>
      <w:r w:rsidRPr="000879C0">
        <w:rPr>
          <w:b/>
          <w:sz w:val="28"/>
          <w:szCs w:val="28"/>
        </w:rPr>
        <w:t>.</w:t>
      </w:r>
      <w:r w:rsidRPr="000879C0">
        <w:rPr>
          <w:b/>
          <w:sz w:val="28"/>
          <w:szCs w:val="28"/>
        </w:rPr>
        <w:tab/>
        <w:t>Перепишіть, добираючи з дужок потрібний прийменник. Перевірте себе за словником.</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(По, за) доручення, (по, за) бажання, (по, за) масштаби, (по, за) спосіб, (</w:t>
      </w:r>
      <w:proofErr w:type="spellStart"/>
      <w:r w:rsidRPr="000879C0">
        <w:rPr>
          <w:sz w:val="28"/>
          <w:szCs w:val="28"/>
        </w:rPr>
        <w:t>по,з</w:t>
      </w:r>
      <w:proofErr w:type="spellEnd"/>
      <w:r w:rsidRPr="000879C0">
        <w:rPr>
          <w:sz w:val="28"/>
          <w:szCs w:val="28"/>
        </w:rPr>
        <w:t xml:space="preserve">) нагода, </w:t>
      </w:r>
    </w:p>
    <w:p w:rsidR="00F04668" w:rsidRPr="000879C0" w:rsidRDefault="00F04668" w:rsidP="000879C0">
      <w:pPr>
        <w:pStyle w:val="ab"/>
        <w:spacing w:after="0" w:line="360" w:lineRule="auto"/>
        <w:ind w:left="0"/>
        <w:jc w:val="both"/>
        <w:rPr>
          <w:sz w:val="28"/>
          <w:szCs w:val="28"/>
        </w:rPr>
      </w:pPr>
      <w:r w:rsidRPr="000879C0">
        <w:rPr>
          <w:sz w:val="28"/>
          <w:szCs w:val="28"/>
        </w:rPr>
        <w:t>(по, з) алгебра, (по, з) питання, (по, з) ініціатива, (по, з) примус, (по, у) справи, (по, у) напрямок, (по, у) будні дні, (по, на) замовлення, (по, на) адреса, (по, на) пропозиція, (по, на) бажання, (по, на) вимога, (по, через) помилка, (по, через) обставини, (по, через) непорозуміння, (по, після) приїзд, (по, після) закінчення, (по, після) отримання.</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t>11</w:t>
      </w:r>
      <w:r w:rsidRPr="000879C0">
        <w:rPr>
          <w:b/>
          <w:sz w:val="28"/>
          <w:szCs w:val="28"/>
        </w:rPr>
        <w:t>.</w:t>
      </w:r>
      <w:r w:rsidRPr="000879C0">
        <w:rPr>
          <w:b/>
          <w:sz w:val="28"/>
          <w:szCs w:val="28"/>
        </w:rPr>
        <w:tab/>
        <w:t>Проаналізуйте подані варіанти літературного слововживання. Визначте, чи мають вони семантичні та стилістичні відтінки.</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 xml:space="preserve">Більшість слухачів прийшла – більшість слухачів прийшли – більшість слухачів прийшло; дає змогу – дає можливість; згідно з рішенням – відповідно до рішення; їх обов’язки – їхні обов’язки; припускатися помилки – допускати помилку; </w:t>
      </w:r>
      <w:proofErr w:type="spellStart"/>
      <w:r w:rsidRPr="000879C0">
        <w:rPr>
          <w:sz w:val="28"/>
          <w:szCs w:val="28"/>
        </w:rPr>
        <w:t>пропорційно</w:t>
      </w:r>
      <w:proofErr w:type="spellEnd"/>
      <w:r w:rsidRPr="000879C0">
        <w:rPr>
          <w:sz w:val="28"/>
          <w:szCs w:val="28"/>
        </w:rPr>
        <w:t xml:space="preserve"> витратам – </w:t>
      </w:r>
      <w:proofErr w:type="spellStart"/>
      <w:r w:rsidRPr="000879C0">
        <w:rPr>
          <w:sz w:val="28"/>
          <w:szCs w:val="28"/>
        </w:rPr>
        <w:t>пропорційно</w:t>
      </w:r>
      <w:proofErr w:type="spellEnd"/>
      <w:r w:rsidRPr="000879C0">
        <w:rPr>
          <w:sz w:val="28"/>
          <w:szCs w:val="28"/>
        </w:rPr>
        <w:t xml:space="preserve"> до витрат; розумітися на малярстві – розумітися у малярстві – знатися на малярстві – розбиратися у малярстві; співзвучний настроям – співзвучний з настроями; третє лютого – третього лютого; щодо проблема – стосовно проблеми – стосовно до проблеми; властивий мові – притаманний мові.</w:t>
      </w:r>
    </w:p>
    <w:p w:rsidR="00F04668" w:rsidRPr="000879C0" w:rsidRDefault="00F04668" w:rsidP="000879C0">
      <w:pPr>
        <w:pStyle w:val="ab"/>
        <w:spacing w:after="0" w:line="360" w:lineRule="auto"/>
        <w:ind w:left="0"/>
        <w:jc w:val="both"/>
        <w:rPr>
          <w:sz w:val="28"/>
          <w:szCs w:val="28"/>
        </w:rPr>
      </w:pPr>
      <w:r w:rsidRPr="000879C0">
        <w:rPr>
          <w:b/>
          <w:sz w:val="28"/>
          <w:szCs w:val="28"/>
          <w:lang w:val="ru-RU"/>
        </w:rPr>
        <w:t>12</w:t>
      </w:r>
      <w:r w:rsidRPr="000879C0">
        <w:rPr>
          <w:b/>
          <w:sz w:val="28"/>
          <w:szCs w:val="28"/>
        </w:rPr>
        <w:t>.</w:t>
      </w:r>
      <w:r w:rsidRPr="000879C0">
        <w:rPr>
          <w:b/>
          <w:sz w:val="28"/>
          <w:szCs w:val="28"/>
        </w:rPr>
        <w:tab/>
        <w:t>Доберіть до поданих висловів літературні відповідники і запишіть їх.</w:t>
      </w:r>
    </w:p>
    <w:p w:rsidR="00F04668" w:rsidRPr="000879C0" w:rsidRDefault="00F04668" w:rsidP="000879C0">
      <w:pPr>
        <w:pStyle w:val="ab"/>
        <w:spacing w:after="0" w:line="360" w:lineRule="auto"/>
        <w:ind w:left="0"/>
        <w:jc w:val="both"/>
        <w:rPr>
          <w:sz w:val="28"/>
          <w:szCs w:val="28"/>
        </w:rPr>
      </w:pPr>
      <w:r w:rsidRPr="000879C0">
        <w:rPr>
          <w:sz w:val="28"/>
          <w:szCs w:val="28"/>
        </w:rPr>
        <w:tab/>
        <w:t xml:space="preserve">Точка зору, на протязі, приймати участь, приймати міри, носити ім’я, носити характер, повістка дня, поставити галочку, вибач мене, дякую тебе, </w:t>
      </w:r>
      <w:r w:rsidRPr="000879C0">
        <w:rPr>
          <w:sz w:val="28"/>
          <w:szCs w:val="28"/>
        </w:rPr>
        <w:lastRenderedPageBreak/>
        <w:t>приходити в голову, кидатися в очі, оточуюче середовище, по можливості, із задоволенням, точно відомо, в кінці кінців, давати добро, подача документів, в якості директора, матеріальне положення, заключити угоду, виписка протоколу, проявляти інтерес.</w:t>
      </w:r>
    </w:p>
    <w:p w:rsidR="00F04668" w:rsidRPr="000879C0" w:rsidRDefault="00F04668" w:rsidP="000879C0">
      <w:pPr>
        <w:pStyle w:val="ab"/>
        <w:spacing w:after="0" w:line="360" w:lineRule="auto"/>
        <w:ind w:left="0"/>
        <w:jc w:val="both"/>
        <w:rPr>
          <w:b/>
          <w:sz w:val="28"/>
          <w:szCs w:val="28"/>
        </w:rPr>
      </w:pPr>
      <w:r w:rsidRPr="000879C0">
        <w:rPr>
          <w:b/>
          <w:sz w:val="28"/>
          <w:szCs w:val="28"/>
          <w:lang w:val="ru-RU"/>
        </w:rPr>
        <w:t>13</w:t>
      </w:r>
      <w:r w:rsidRPr="000879C0">
        <w:rPr>
          <w:b/>
          <w:sz w:val="28"/>
          <w:szCs w:val="28"/>
        </w:rPr>
        <w:t>.</w:t>
      </w:r>
      <w:r w:rsidRPr="000879C0">
        <w:rPr>
          <w:b/>
          <w:sz w:val="28"/>
          <w:szCs w:val="28"/>
        </w:rPr>
        <w:tab/>
      </w:r>
      <w:proofErr w:type="spellStart"/>
      <w:r w:rsidRPr="000879C0">
        <w:rPr>
          <w:b/>
          <w:sz w:val="28"/>
          <w:szCs w:val="28"/>
        </w:rPr>
        <w:t>Утворіть</w:t>
      </w:r>
      <w:proofErr w:type="spellEnd"/>
      <w:r w:rsidRPr="000879C0">
        <w:rPr>
          <w:b/>
          <w:sz w:val="28"/>
          <w:szCs w:val="28"/>
        </w:rPr>
        <w:t xml:space="preserve"> словосполучення за поданими схемами.</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Уживати, вчити (вчитися), навчати (навчатися), завдавати, зазнавати, потребувати, сподіватися, чекати + родовий відмінок без прийменника;</w:t>
      </w:r>
    </w:p>
    <w:p w:rsidR="00F04668" w:rsidRPr="000879C0" w:rsidRDefault="00F04668" w:rsidP="000879C0">
      <w:pPr>
        <w:pStyle w:val="ab"/>
        <w:spacing w:after="0" w:line="360" w:lineRule="auto"/>
        <w:ind w:left="0"/>
        <w:jc w:val="both"/>
        <w:rPr>
          <w:sz w:val="28"/>
          <w:szCs w:val="28"/>
        </w:rPr>
      </w:pPr>
      <w:r w:rsidRPr="000879C0">
        <w:rPr>
          <w:sz w:val="28"/>
          <w:szCs w:val="28"/>
        </w:rPr>
        <w:tab/>
        <w:t>Вибачати, пробачати, дякувати + давальний відмінок без прийменника;</w:t>
      </w:r>
    </w:p>
    <w:p w:rsidR="00F04668" w:rsidRPr="000879C0" w:rsidRDefault="00F04668" w:rsidP="000879C0">
      <w:pPr>
        <w:pStyle w:val="ab"/>
        <w:spacing w:after="0" w:line="360" w:lineRule="auto"/>
        <w:ind w:left="0"/>
        <w:jc w:val="both"/>
        <w:rPr>
          <w:sz w:val="28"/>
          <w:szCs w:val="28"/>
        </w:rPr>
      </w:pPr>
      <w:r w:rsidRPr="000879C0">
        <w:rPr>
          <w:sz w:val="28"/>
          <w:szCs w:val="28"/>
        </w:rPr>
        <w:tab/>
        <w:t xml:space="preserve">Зрадити, опанувати, повідомляти, постачати, наслідувати + знахідний відмінок без прийменника; </w:t>
      </w:r>
    </w:p>
    <w:p w:rsidR="00F04668" w:rsidRPr="000879C0" w:rsidRDefault="00F04668" w:rsidP="000879C0">
      <w:pPr>
        <w:pStyle w:val="ab"/>
        <w:spacing w:after="0" w:line="360" w:lineRule="auto"/>
        <w:ind w:left="0"/>
        <w:jc w:val="both"/>
        <w:rPr>
          <w:sz w:val="28"/>
          <w:szCs w:val="28"/>
        </w:rPr>
      </w:pPr>
      <w:r w:rsidRPr="000879C0">
        <w:rPr>
          <w:sz w:val="28"/>
          <w:szCs w:val="28"/>
        </w:rPr>
        <w:tab/>
        <w:t>Говорити, читати, перекладати, їхати одружитися (з), оволодіти + орудний відмінок з прийменником і без нього;</w:t>
      </w:r>
    </w:p>
    <w:p w:rsidR="00F04668" w:rsidRPr="000879C0" w:rsidRDefault="00F04668" w:rsidP="000879C0">
      <w:pPr>
        <w:pStyle w:val="ab"/>
        <w:spacing w:after="0" w:line="360" w:lineRule="auto"/>
        <w:ind w:left="0"/>
        <w:jc w:val="both"/>
        <w:rPr>
          <w:sz w:val="28"/>
          <w:szCs w:val="28"/>
        </w:rPr>
      </w:pPr>
      <w:r w:rsidRPr="000879C0">
        <w:rPr>
          <w:sz w:val="28"/>
          <w:szCs w:val="28"/>
        </w:rPr>
        <w:tab/>
        <w:t>Кохатися (в), вибачати (на) + місцевий відмінок.</w:t>
      </w:r>
    </w:p>
    <w:p w:rsidR="00F04668" w:rsidRPr="000879C0" w:rsidRDefault="00F04668" w:rsidP="000879C0">
      <w:pPr>
        <w:pStyle w:val="ab"/>
        <w:spacing w:after="0" w:line="360" w:lineRule="auto"/>
        <w:ind w:left="0"/>
        <w:jc w:val="both"/>
        <w:rPr>
          <w:b/>
          <w:sz w:val="28"/>
          <w:szCs w:val="28"/>
          <w:lang w:val="ru-RU"/>
        </w:rPr>
      </w:pPr>
      <w:r w:rsidRPr="000879C0">
        <w:rPr>
          <w:b/>
          <w:sz w:val="28"/>
          <w:szCs w:val="28"/>
          <w:lang w:val="ru-RU"/>
        </w:rPr>
        <w:t>14</w:t>
      </w:r>
      <w:r w:rsidRPr="000879C0">
        <w:rPr>
          <w:b/>
          <w:sz w:val="28"/>
          <w:szCs w:val="28"/>
        </w:rPr>
        <w:t>.</w:t>
      </w:r>
      <w:r w:rsidRPr="000879C0">
        <w:rPr>
          <w:b/>
          <w:sz w:val="28"/>
          <w:szCs w:val="28"/>
        </w:rPr>
        <w:tab/>
        <w:t xml:space="preserve">Прочитайте текст. З’ясуйте, за допомогою яких засобів досягаються правильність, логічність, точність, доступність, змістовність, виразність мовлення. </w:t>
      </w:r>
    </w:p>
    <w:p w:rsidR="00F04668" w:rsidRPr="000879C0" w:rsidRDefault="00F04668" w:rsidP="000879C0">
      <w:pPr>
        <w:pStyle w:val="ab"/>
        <w:spacing w:after="0" w:line="360" w:lineRule="auto"/>
        <w:ind w:left="0"/>
        <w:jc w:val="both"/>
        <w:rPr>
          <w:sz w:val="28"/>
          <w:szCs w:val="28"/>
        </w:rPr>
      </w:pPr>
      <w:r w:rsidRPr="000879C0">
        <w:rPr>
          <w:sz w:val="28"/>
          <w:szCs w:val="28"/>
        </w:rPr>
        <w:t>КОМПЛІМЕНТ ЯК СКЛАДОВА УСПІХУ</w:t>
      </w:r>
    </w:p>
    <w:p w:rsidR="00F04668" w:rsidRPr="000879C0" w:rsidRDefault="00F04668" w:rsidP="000879C0">
      <w:pPr>
        <w:pStyle w:val="ab"/>
        <w:spacing w:after="0" w:line="360" w:lineRule="auto"/>
        <w:ind w:left="0"/>
        <w:jc w:val="both"/>
        <w:rPr>
          <w:sz w:val="28"/>
          <w:szCs w:val="28"/>
        </w:rPr>
      </w:pPr>
      <w:r w:rsidRPr="000879C0">
        <w:rPr>
          <w:sz w:val="28"/>
          <w:szCs w:val="28"/>
        </w:rPr>
        <w:tab/>
        <w:t>Одним із найпростіших і водночас найскладніших чинників, що серйозно впливають на успіх, є  … комплімент. Компліменти допомагають навести контакт, добрі стосунки з людьми, отже, вони важливі. А ще – приємні! Зрозуміло, якщо це комплімент, зроблений уміло, доречно і найважливіше – щиро.</w:t>
      </w:r>
    </w:p>
    <w:p w:rsidR="00F04668" w:rsidRPr="000879C0" w:rsidRDefault="00F04668" w:rsidP="000879C0">
      <w:pPr>
        <w:pStyle w:val="ab"/>
        <w:spacing w:after="0" w:line="360" w:lineRule="auto"/>
        <w:ind w:left="0"/>
        <w:jc w:val="both"/>
        <w:rPr>
          <w:sz w:val="28"/>
          <w:szCs w:val="28"/>
        </w:rPr>
      </w:pPr>
      <w:r w:rsidRPr="000879C0">
        <w:rPr>
          <w:sz w:val="28"/>
          <w:szCs w:val="28"/>
        </w:rPr>
        <w:tab/>
        <w:t xml:space="preserve">У розвинутих країнах, де бізнес не означає човникові поїздки до Туреччини та створення шахрайських акціонерних товариств, ділове спілкування є філософською дисципліною із значною домішкою психології. Історія знає приклади створення величезних корпорацій на основі оптимізму й уміння спілкуватися з людьми засновників цих корпорацій. </w:t>
      </w:r>
      <w:proofErr w:type="spellStart"/>
      <w:r w:rsidRPr="000879C0">
        <w:rPr>
          <w:sz w:val="28"/>
          <w:szCs w:val="28"/>
        </w:rPr>
        <w:t>Найцинічніший</w:t>
      </w:r>
      <w:proofErr w:type="spellEnd"/>
      <w:r w:rsidRPr="000879C0">
        <w:rPr>
          <w:sz w:val="28"/>
          <w:szCs w:val="28"/>
        </w:rPr>
        <w:t xml:space="preserve"> «грошовий мішок» подивиться на вас як на загубленого в дитинстві брата, якщо ви зумієте просто, по-людському привернути його до себе. Як це зробити? Найпростіший спосіб – вміло наголосити на якійсь перевазі свого </w:t>
      </w:r>
      <w:r w:rsidRPr="000879C0">
        <w:rPr>
          <w:sz w:val="28"/>
          <w:szCs w:val="28"/>
        </w:rPr>
        <w:lastRenderedPageBreak/>
        <w:t>співрозмовника. Тут і надалі ми заявляємо: вміння зробити комплімент (а не грубо підлеститися), що торкнеться прихованих струн душі адресата, - половина успіху.</w:t>
      </w:r>
    </w:p>
    <w:p w:rsidR="00F04668" w:rsidRPr="000879C0" w:rsidRDefault="00F04668" w:rsidP="000879C0">
      <w:pPr>
        <w:pStyle w:val="ab"/>
        <w:spacing w:after="0" w:line="360" w:lineRule="auto"/>
        <w:ind w:left="0"/>
        <w:jc w:val="both"/>
        <w:rPr>
          <w:sz w:val="28"/>
          <w:szCs w:val="28"/>
        </w:rPr>
      </w:pPr>
    </w:p>
    <w:p w:rsidR="00F04668" w:rsidRPr="000879C0" w:rsidRDefault="00F04668" w:rsidP="000879C0">
      <w:pPr>
        <w:pStyle w:val="ab"/>
        <w:spacing w:after="0" w:line="360" w:lineRule="auto"/>
        <w:ind w:left="0"/>
        <w:jc w:val="both"/>
        <w:rPr>
          <w:sz w:val="28"/>
          <w:szCs w:val="28"/>
        </w:rPr>
      </w:pPr>
      <w:r w:rsidRPr="000879C0">
        <w:rPr>
          <w:sz w:val="28"/>
          <w:szCs w:val="28"/>
        </w:rPr>
        <w:tab/>
        <w:t>Ось кілька простих правил.</w:t>
      </w:r>
    </w:p>
    <w:p w:rsidR="00F04668" w:rsidRPr="000879C0" w:rsidRDefault="00F04668" w:rsidP="000879C0">
      <w:pPr>
        <w:pStyle w:val="ab"/>
        <w:spacing w:after="0" w:line="360" w:lineRule="auto"/>
        <w:ind w:left="0"/>
        <w:jc w:val="both"/>
        <w:rPr>
          <w:sz w:val="28"/>
          <w:szCs w:val="28"/>
        </w:rPr>
      </w:pPr>
      <w:r w:rsidRPr="000879C0">
        <w:rPr>
          <w:sz w:val="28"/>
          <w:szCs w:val="28"/>
        </w:rPr>
        <w:tab/>
        <w:t>По-перше, комплімент має бути гранично конкретним. Потрібно цілком чітко уявляти, що саме вам сподобалося в цій людині: розріз очей, поєднання кольору волосся з новим костюмом, удало накладена косметика чи характер. Інакше ваш «психологічний фокус» буде шитий білими нитками і перетвориться на ті ж таки небажані лестощі. Щоб попрактикуватися, спробуйте використати словосполучення «тому що». Воно допоможе вам конкретизувати ваші думки і, головне, глибше зосередитися на співрозмовникові. Наприклад: «Лізо, ви розумна жінка, тому що завжди вмієте розподілити свій робочий час так ефективно».</w:t>
      </w:r>
    </w:p>
    <w:p w:rsidR="00F04668" w:rsidRPr="000879C0" w:rsidRDefault="00F04668" w:rsidP="000879C0">
      <w:pPr>
        <w:pStyle w:val="ab"/>
        <w:spacing w:after="0" w:line="360" w:lineRule="auto"/>
        <w:ind w:left="0"/>
        <w:jc w:val="both"/>
        <w:rPr>
          <w:sz w:val="28"/>
          <w:szCs w:val="28"/>
        </w:rPr>
      </w:pPr>
      <w:r w:rsidRPr="000879C0">
        <w:rPr>
          <w:sz w:val="28"/>
          <w:szCs w:val="28"/>
        </w:rPr>
        <w:tab/>
        <w:t>Зауважте, комплімент перестав бути безпідставним, а Ліза зашарілася, тоді як просто констатація її розуму не справила б і наполовину такого враження. Роблячи такий щирий комплімент, ви не тільки допомагаєте людині відчути вашу повагу, а й (сюрприз!) самі розумієте, чому її поважаєте, і це дасть вам змогу відчувати щирість сказаного. А це дуже важливо. Нещирість завжди помітна й неприємна.</w:t>
      </w:r>
    </w:p>
    <w:p w:rsidR="00F04668" w:rsidRPr="000879C0" w:rsidRDefault="00F04668" w:rsidP="000879C0">
      <w:pPr>
        <w:pStyle w:val="ab"/>
        <w:spacing w:after="0" w:line="360" w:lineRule="auto"/>
        <w:ind w:left="0"/>
        <w:jc w:val="both"/>
        <w:rPr>
          <w:sz w:val="28"/>
          <w:szCs w:val="28"/>
        </w:rPr>
      </w:pPr>
      <w:r w:rsidRPr="000879C0">
        <w:rPr>
          <w:sz w:val="28"/>
          <w:szCs w:val="28"/>
        </w:rPr>
        <w:tab/>
        <w:t xml:space="preserve">По-друге, уникайте зосереджувати увагу тільки на очевидному, звертайте увагу на приховані риси. «Ви так чудово виступили! Дивовижно, як ви змогли в п’ятихвилинній доповіді так </w:t>
      </w:r>
      <w:proofErr w:type="spellStart"/>
      <w:r w:rsidRPr="000879C0">
        <w:rPr>
          <w:sz w:val="28"/>
          <w:szCs w:val="28"/>
        </w:rPr>
        <w:t>вичерпно</w:t>
      </w:r>
      <w:proofErr w:type="spellEnd"/>
      <w:r w:rsidRPr="000879C0">
        <w:rPr>
          <w:sz w:val="28"/>
          <w:szCs w:val="28"/>
        </w:rPr>
        <w:t xml:space="preserve"> розкрити цю тему! Наш відділ б’ється над нею третій тиждень».</w:t>
      </w:r>
    </w:p>
    <w:p w:rsidR="00F04668" w:rsidRPr="000879C0" w:rsidRDefault="00F04668" w:rsidP="000879C0">
      <w:pPr>
        <w:pStyle w:val="ab"/>
        <w:spacing w:after="0" w:line="360" w:lineRule="auto"/>
        <w:ind w:left="0"/>
        <w:jc w:val="both"/>
        <w:rPr>
          <w:sz w:val="28"/>
          <w:szCs w:val="28"/>
        </w:rPr>
      </w:pPr>
      <w:r w:rsidRPr="000879C0">
        <w:rPr>
          <w:sz w:val="28"/>
          <w:szCs w:val="28"/>
        </w:rPr>
        <w:tab/>
        <w:t>Пригадайте, чи був у вашому житті випадок, коли ви відчувалися особливо потішеним? Напевно, це було тоді, коли хтось примудрявся помітити у вас якийсь прихований талант.</w:t>
      </w:r>
    </w:p>
    <w:p w:rsidR="00F04668" w:rsidRPr="000879C0" w:rsidRDefault="00F04668" w:rsidP="000879C0">
      <w:pPr>
        <w:pStyle w:val="ab"/>
        <w:spacing w:after="0" w:line="360" w:lineRule="auto"/>
        <w:ind w:left="0"/>
        <w:jc w:val="both"/>
        <w:rPr>
          <w:sz w:val="28"/>
          <w:szCs w:val="28"/>
        </w:rPr>
      </w:pPr>
      <w:r w:rsidRPr="000879C0">
        <w:rPr>
          <w:sz w:val="28"/>
          <w:szCs w:val="28"/>
        </w:rPr>
        <w:tab/>
        <w:t xml:space="preserve">Ну, і, нарешті, попрактикуйтесь з тиждень, роблячи компліменти всім поспіль: секретарці, офіціантові, двірнику, нетямущому колезі, клієнтам, кому завгодно. Після тижневого досвіду можна спробувати зробити його й </w:t>
      </w:r>
      <w:r w:rsidRPr="000879C0">
        <w:rPr>
          <w:sz w:val="28"/>
          <w:szCs w:val="28"/>
        </w:rPr>
        <w:lastRenderedPageBreak/>
        <w:t xml:space="preserve">начальнику. І, продовжуючи сіяти компліменти, ви на собі відчуєте дію відомого принципу: «Добро повертається сторицею» (Із газети). </w:t>
      </w:r>
    </w:p>
    <w:p w:rsidR="00F04668" w:rsidRPr="000879C0" w:rsidRDefault="00A20152" w:rsidP="000879C0">
      <w:pPr>
        <w:pStyle w:val="ab"/>
        <w:spacing w:after="0" w:line="360" w:lineRule="auto"/>
        <w:ind w:left="0"/>
        <w:jc w:val="both"/>
        <w:rPr>
          <w:b/>
          <w:sz w:val="28"/>
          <w:szCs w:val="28"/>
        </w:rPr>
      </w:pPr>
      <w:r w:rsidRPr="000879C0">
        <w:rPr>
          <w:b/>
          <w:sz w:val="28"/>
          <w:szCs w:val="28"/>
          <w:lang w:val="ru-RU"/>
        </w:rPr>
        <w:t>15</w:t>
      </w:r>
      <w:r w:rsidR="00F04668" w:rsidRPr="000879C0">
        <w:rPr>
          <w:b/>
          <w:sz w:val="28"/>
          <w:szCs w:val="28"/>
        </w:rPr>
        <w:t>.</w:t>
      </w:r>
      <w:r w:rsidR="00F04668" w:rsidRPr="000879C0">
        <w:rPr>
          <w:b/>
          <w:sz w:val="28"/>
          <w:szCs w:val="28"/>
        </w:rPr>
        <w:tab/>
        <w:t>Прочитайте текст. Проведіть бесіду на тему культури мови.</w:t>
      </w:r>
    </w:p>
    <w:p w:rsidR="00F04668" w:rsidRPr="000879C0" w:rsidRDefault="00F04668" w:rsidP="000879C0">
      <w:pPr>
        <w:pStyle w:val="ab"/>
        <w:spacing w:after="0" w:line="360" w:lineRule="auto"/>
        <w:ind w:left="0"/>
        <w:jc w:val="both"/>
        <w:rPr>
          <w:sz w:val="28"/>
          <w:szCs w:val="28"/>
        </w:rPr>
      </w:pPr>
      <w:r w:rsidRPr="000879C0">
        <w:rPr>
          <w:b/>
          <w:sz w:val="28"/>
          <w:szCs w:val="28"/>
        </w:rPr>
        <w:tab/>
      </w:r>
      <w:r w:rsidRPr="000879C0">
        <w:rPr>
          <w:sz w:val="28"/>
          <w:szCs w:val="28"/>
        </w:rPr>
        <w:t>Людина створила культуру, а культура – людину. Людина реалізується в культурі думки, культурі праці й культурі мови. Культура – це не тільки все те, що створено руками й розумом людини, а й вироблений віками спосіб суспільного поводження, що виражається в народних звичаях, віруваннях, у ставленні один до одного, до праці, до мови.</w:t>
      </w:r>
    </w:p>
    <w:p w:rsidR="00F04668" w:rsidRPr="000879C0" w:rsidRDefault="00F04668" w:rsidP="000879C0">
      <w:pPr>
        <w:pStyle w:val="ab"/>
        <w:spacing w:after="0" w:line="360" w:lineRule="auto"/>
        <w:ind w:left="0"/>
        <w:jc w:val="both"/>
        <w:rPr>
          <w:sz w:val="28"/>
          <w:szCs w:val="28"/>
        </w:rPr>
      </w:pPr>
      <w:r w:rsidRPr="000879C0">
        <w:rPr>
          <w:sz w:val="28"/>
          <w:szCs w:val="28"/>
        </w:rPr>
        <w:tab/>
        <w:t>Мова не тільки засіб спілкування, а й природний резервуар інформації про світ, насамперед про свій народ. Повіривши в те, що всі мови в нашому спільному домі «активно розвиваються», ми довго не помічали, що цей розвиток започаткований першим радянським десятиріччям, у 30 – 70-ті роки був спершу загальномовний, а потім повернутий у зворотному напрямку. Треба виправити становище: повернути всім мовам їх природний престиж і справжню, а не декларовану рівноправність. Необхідно виховувати культуру мови як запоруку піднесення культури суспільної думки, суспільно корисної праці.</w:t>
      </w:r>
    </w:p>
    <w:p w:rsidR="00F04668" w:rsidRPr="000879C0" w:rsidRDefault="00F04668" w:rsidP="000879C0">
      <w:pPr>
        <w:pStyle w:val="ab"/>
        <w:spacing w:after="0" w:line="360" w:lineRule="auto"/>
        <w:ind w:left="0"/>
        <w:jc w:val="both"/>
        <w:rPr>
          <w:sz w:val="28"/>
          <w:szCs w:val="28"/>
        </w:rPr>
      </w:pPr>
      <w:r w:rsidRPr="000879C0">
        <w:rPr>
          <w:sz w:val="28"/>
          <w:szCs w:val="28"/>
        </w:rPr>
        <w:tab/>
        <w:t>Сьогодні культура і мова виявилися об’єднаними в царині духовних вартостей кожної людини і всього суспільства. Мабуть, ніхто не буде заперечувати, що в низькій культурі мови виявляються виразні ознаки бездуховності … Мовна неграмотність, невміння написати елементарний текст, перекласти його з української мови на російську, і навпаки, чомусь перестали сприйматися як пляма на службовому мундирі.</w:t>
      </w:r>
    </w:p>
    <w:p w:rsidR="00F04668" w:rsidRPr="000879C0" w:rsidRDefault="00F04668" w:rsidP="000879C0">
      <w:pPr>
        <w:pStyle w:val="ab"/>
        <w:spacing w:after="0" w:line="360" w:lineRule="auto"/>
        <w:ind w:left="0"/>
        <w:jc w:val="both"/>
        <w:rPr>
          <w:sz w:val="28"/>
          <w:szCs w:val="28"/>
        </w:rPr>
      </w:pPr>
      <w:r w:rsidRPr="000879C0">
        <w:rPr>
          <w:sz w:val="28"/>
          <w:szCs w:val="28"/>
        </w:rPr>
        <w:tab/>
        <w:t>Мовна культура – це надійна опора у вираженні незалежності думки, розвиненості людських почуттів, у вихованні діяльного, справжнього патріотизму. Культура мови передбачає вироблення етичних норм міжнаціонального спілкування, які характеризують загальну культуру нашого сучасника (В. Русанівський).</w:t>
      </w:r>
    </w:p>
    <w:p w:rsidR="00FA2F11" w:rsidRPr="000879C0" w:rsidRDefault="00FA2F11" w:rsidP="000879C0">
      <w:pPr>
        <w:spacing w:after="0" w:line="360" w:lineRule="auto"/>
        <w:jc w:val="both"/>
        <w:rPr>
          <w:rFonts w:ascii="Times New Roman" w:hAnsi="Times New Roman" w:cs="Times New Roman"/>
          <w:b/>
          <w:sz w:val="28"/>
          <w:szCs w:val="28"/>
          <w:lang w:val="uk-UA"/>
        </w:rPr>
      </w:pPr>
    </w:p>
    <w:p w:rsidR="006630C7" w:rsidRPr="000879C0" w:rsidRDefault="006630C7" w:rsidP="000879C0">
      <w:pPr>
        <w:pStyle w:val="ab"/>
        <w:numPr>
          <w:ilvl w:val="0"/>
          <w:numId w:val="14"/>
        </w:numPr>
        <w:tabs>
          <w:tab w:val="left" w:pos="1200"/>
        </w:tabs>
        <w:spacing w:line="360" w:lineRule="auto"/>
        <w:rPr>
          <w:sz w:val="28"/>
          <w:szCs w:val="28"/>
        </w:rPr>
      </w:pPr>
      <w:r w:rsidRPr="000879C0">
        <w:rPr>
          <w:b/>
          <w:sz w:val="28"/>
          <w:szCs w:val="28"/>
        </w:rPr>
        <w:lastRenderedPageBreak/>
        <w:t>Прізвища іншомовного (слов’янського) походження запишіть українською мовою.</w:t>
      </w:r>
    </w:p>
    <w:p w:rsidR="006630C7" w:rsidRPr="000879C0" w:rsidRDefault="006630C7" w:rsidP="000879C0">
      <w:pPr>
        <w:tabs>
          <w:tab w:val="left" w:pos="1200"/>
        </w:tabs>
        <w:spacing w:line="360" w:lineRule="auto"/>
        <w:ind w:firstLine="1065"/>
        <w:rPr>
          <w:rFonts w:ascii="Times New Roman" w:hAnsi="Times New Roman" w:cs="Times New Roman"/>
          <w:sz w:val="28"/>
          <w:szCs w:val="28"/>
        </w:rPr>
      </w:pPr>
      <w:r w:rsidRPr="000879C0">
        <w:rPr>
          <w:rFonts w:ascii="Times New Roman" w:hAnsi="Times New Roman" w:cs="Times New Roman"/>
          <w:sz w:val="28"/>
          <w:szCs w:val="28"/>
        </w:rPr>
        <w:t xml:space="preserve">Метельский - ____________, Горячев - ____________, Николаев - ____________, Ильин - ____________, Тургенев - ____________, Ветров - ____________, Железняк - ____________, Бледных - ____________, Мечников - ____________, </w:t>
      </w:r>
      <w:proofErr w:type="spellStart"/>
      <w:r w:rsidRPr="000879C0">
        <w:rPr>
          <w:rFonts w:ascii="Times New Roman" w:hAnsi="Times New Roman" w:cs="Times New Roman"/>
          <w:sz w:val="28"/>
          <w:szCs w:val="28"/>
        </w:rPr>
        <w:t>Мазуркевич</w:t>
      </w:r>
      <w:proofErr w:type="spellEnd"/>
      <w:r w:rsidRPr="000879C0">
        <w:rPr>
          <w:rFonts w:ascii="Times New Roman" w:hAnsi="Times New Roman" w:cs="Times New Roman"/>
          <w:sz w:val="28"/>
          <w:szCs w:val="28"/>
        </w:rPr>
        <w:t xml:space="preserve"> - __________, Горячев - ____________, Степашин - ____________, Писарев - ___________,  Девкин - ____________, Шмелев - ____________, Стернин - ____________, Виноградов - ____________, </w:t>
      </w:r>
      <w:proofErr w:type="spellStart"/>
      <w:r w:rsidRPr="000879C0">
        <w:rPr>
          <w:rFonts w:ascii="Times New Roman" w:hAnsi="Times New Roman" w:cs="Times New Roman"/>
          <w:sz w:val="28"/>
          <w:szCs w:val="28"/>
        </w:rPr>
        <w:t>Щипачевский</w:t>
      </w:r>
      <w:proofErr w:type="spellEnd"/>
      <w:r w:rsidRPr="000879C0">
        <w:rPr>
          <w:rFonts w:ascii="Times New Roman" w:hAnsi="Times New Roman" w:cs="Times New Roman"/>
          <w:sz w:val="28"/>
          <w:szCs w:val="28"/>
        </w:rPr>
        <w:t xml:space="preserve"> - ____________, Сергеев - ____________, Кузнецов - ____________, Ефимов - ____________, Теркин - ____________, Журавлев - ____________, Слепцов - ____________, Леонтьев - ____________, Голик - ____________, Артемов - ____________, Щипачев - ____________, Тихомиров - ____________, Воробьев - ___________,  Лермонтов - ____________, Клин - ____________, </w:t>
      </w:r>
      <w:proofErr w:type="spellStart"/>
      <w:r w:rsidRPr="000879C0">
        <w:rPr>
          <w:rFonts w:ascii="Times New Roman" w:hAnsi="Times New Roman" w:cs="Times New Roman"/>
          <w:sz w:val="28"/>
          <w:szCs w:val="28"/>
        </w:rPr>
        <w:t>Стоич</w:t>
      </w:r>
      <w:proofErr w:type="spellEnd"/>
      <w:r w:rsidRPr="000879C0">
        <w:rPr>
          <w:rFonts w:ascii="Times New Roman" w:hAnsi="Times New Roman" w:cs="Times New Roman"/>
          <w:sz w:val="28"/>
          <w:szCs w:val="28"/>
        </w:rPr>
        <w:t xml:space="preserve"> - ____________, Серов - ____________, Арефьев -  . </w:t>
      </w:r>
    </w:p>
    <w:p w:rsidR="006630C7" w:rsidRPr="000879C0" w:rsidRDefault="006630C7" w:rsidP="000879C0">
      <w:pPr>
        <w:pStyle w:val="ab"/>
        <w:numPr>
          <w:ilvl w:val="0"/>
          <w:numId w:val="14"/>
        </w:numPr>
        <w:tabs>
          <w:tab w:val="left" w:pos="1200"/>
        </w:tabs>
        <w:spacing w:line="360" w:lineRule="auto"/>
        <w:rPr>
          <w:sz w:val="28"/>
          <w:szCs w:val="28"/>
        </w:rPr>
      </w:pPr>
      <w:r w:rsidRPr="000879C0">
        <w:rPr>
          <w:b/>
          <w:sz w:val="28"/>
          <w:szCs w:val="28"/>
        </w:rPr>
        <w:t xml:space="preserve">Запишіть 5-7 неукраїнських прізвищ студентів, що </w:t>
      </w:r>
      <w:proofErr w:type="spellStart"/>
      <w:r w:rsidRPr="000879C0">
        <w:rPr>
          <w:b/>
          <w:sz w:val="28"/>
          <w:szCs w:val="28"/>
        </w:rPr>
        <w:t>навчаться</w:t>
      </w:r>
      <w:proofErr w:type="spellEnd"/>
      <w:r w:rsidRPr="000879C0">
        <w:rPr>
          <w:b/>
          <w:sz w:val="28"/>
          <w:szCs w:val="28"/>
        </w:rPr>
        <w:t xml:space="preserve"> з вами на одному курсі, або викладачів, які викладають у вас на факультеті (в інституті).</w:t>
      </w:r>
    </w:p>
    <w:p w:rsidR="006630C7" w:rsidRPr="000879C0" w:rsidRDefault="006630C7" w:rsidP="000879C0">
      <w:pPr>
        <w:pStyle w:val="ab"/>
        <w:numPr>
          <w:ilvl w:val="0"/>
          <w:numId w:val="14"/>
        </w:numPr>
        <w:tabs>
          <w:tab w:val="left" w:pos="1200"/>
        </w:tabs>
        <w:spacing w:line="360" w:lineRule="auto"/>
        <w:rPr>
          <w:sz w:val="28"/>
          <w:szCs w:val="28"/>
        </w:rPr>
      </w:pPr>
      <w:r w:rsidRPr="000879C0">
        <w:rPr>
          <w:b/>
          <w:sz w:val="28"/>
          <w:szCs w:val="28"/>
        </w:rPr>
        <w:t>Від поданих слів за допомоги суфікса  –</w:t>
      </w:r>
      <w:proofErr w:type="spellStart"/>
      <w:r w:rsidRPr="000879C0">
        <w:rPr>
          <w:b/>
          <w:sz w:val="28"/>
          <w:szCs w:val="28"/>
        </w:rPr>
        <w:t>ськ</w:t>
      </w:r>
      <w:proofErr w:type="spellEnd"/>
      <w:r w:rsidRPr="000879C0">
        <w:rPr>
          <w:b/>
          <w:sz w:val="28"/>
          <w:szCs w:val="28"/>
        </w:rPr>
        <w:t xml:space="preserve">-  </w:t>
      </w:r>
      <w:proofErr w:type="spellStart"/>
      <w:r w:rsidRPr="000879C0">
        <w:rPr>
          <w:b/>
          <w:sz w:val="28"/>
          <w:szCs w:val="28"/>
        </w:rPr>
        <w:t>утворіть</w:t>
      </w:r>
      <w:proofErr w:type="spellEnd"/>
      <w:r w:rsidRPr="000879C0">
        <w:rPr>
          <w:b/>
          <w:sz w:val="28"/>
          <w:szCs w:val="28"/>
        </w:rPr>
        <w:t xml:space="preserve"> прикметники.</w:t>
      </w:r>
    </w:p>
    <w:p w:rsidR="006630C7" w:rsidRPr="000879C0" w:rsidRDefault="006630C7" w:rsidP="000879C0">
      <w:pPr>
        <w:tabs>
          <w:tab w:val="left" w:pos="1200"/>
        </w:tabs>
        <w:spacing w:line="360" w:lineRule="auto"/>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Ладога, Запоріжжя, Ірпінь, Полісся, Дрогобич, Прилуки, Переяслав, Іртиш, Чукотка, </w:t>
      </w:r>
      <w:proofErr w:type="spellStart"/>
      <w:r w:rsidRPr="000879C0">
        <w:rPr>
          <w:rFonts w:ascii="Times New Roman" w:hAnsi="Times New Roman" w:cs="Times New Roman"/>
          <w:sz w:val="28"/>
          <w:szCs w:val="28"/>
          <w:lang w:val="uk-UA"/>
        </w:rPr>
        <w:t>Цюрих</w:t>
      </w:r>
      <w:proofErr w:type="spellEnd"/>
      <w:r w:rsidRPr="000879C0">
        <w:rPr>
          <w:rFonts w:ascii="Times New Roman" w:hAnsi="Times New Roman" w:cs="Times New Roman"/>
          <w:sz w:val="28"/>
          <w:szCs w:val="28"/>
          <w:lang w:val="uk-UA"/>
        </w:rPr>
        <w:t>, Карабах, Кавказ, Буг, черкес, Петербург, товариш, Кременчук, Ужгород, Нью-Йорк.</w:t>
      </w:r>
    </w:p>
    <w:p w:rsidR="006630C7" w:rsidRPr="000879C0" w:rsidRDefault="006630C7" w:rsidP="000879C0">
      <w:pPr>
        <w:pStyle w:val="ab"/>
        <w:numPr>
          <w:ilvl w:val="0"/>
          <w:numId w:val="14"/>
        </w:numPr>
        <w:tabs>
          <w:tab w:val="left" w:pos="1200"/>
        </w:tabs>
        <w:spacing w:line="360" w:lineRule="auto"/>
        <w:rPr>
          <w:sz w:val="28"/>
          <w:szCs w:val="28"/>
        </w:rPr>
      </w:pPr>
      <w:r w:rsidRPr="000879C0">
        <w:rPr>
          <w:b/>
          <w:sz w:val="28"/>
          <w:szCs w:val="28"/>
        </w:rPr>
        <w:t>Відредагуйте словосполучення.</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Піднімати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схвалити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рішення</w:t>
      </w:r>
      <w:proofErr w:type="spellEnd"/>
      <w:r w:rsidRPr="000879C0">
        <w:rPr>
          <w:rFonts w:ascii="Times New Roman" w:hAnsi="Times New Roman" w:cs="Times New Roman"/>
          <w:sz w:val="28"/>
          <w:szCs w:val="28"/>
        </w:rPr>
        <w:t>___________________________________________________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повістка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денна</w:t>
      </w:r>
      <w:proofErr w:type="spellEnd"/>
      <w:r w:rsidRPr="000879C0">
        <w:rPr>
          <w:rFonts w:ascii="Times New Roman" w:hAnsi="Times New Roman" w:cs="Times New Roman"/>
          <w:sz w:val="28"/>
          <w:szCs w:val="28"/>
        </w:rPr>
        <w:t>______________________________________________________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r w:rsidRPr="000879C0">
        <w:rPr>
          <w:rFonts w:ascii="Times New Roman" w:hAnsi="Times New Roman" w:cs="Times New Roman"/>
          <w:sz w:val="28"/>
          <w:szCs w:val="28"/>
        </w:rPr>
        <w:lastRenderedPageBreak/>
        <w:t>в заключення_______________________________________________________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відложити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засідання</w:t>
      </w:r>
      <w:proofErr w:type="spellEnd"/>
      <w:r w:rsidRPr="000879C0">
        <w:rPr>
          <w:rFonts w:ascii="Times New Roman" w:hAnsi="Times New Roman" w:cs="Times New Roman"/>
          <w:sz w:val="28"/>
          <w:szCs w:val="28"/>
        </w:rPr>
        <w:t>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положення</w:t>
      </w:r>
      <w:proofErr w:type="spellEnd"/>
      <w:r w:rsidRPr="000879C0">
        <w:rPr>
          <w:rFonts w:ascii="Times New Roman" w:hAnsi="Times New Roman" w:cs="Times New Roman"/>
          <w:sz w:val="28"/>
          <w:szCs w:val="28"/>
        </w:rPr>
        <w:t xml:space="preserve"> справ____________________________________________________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слідуючий</w:t>
      </w:r>
      <w:proofErr w:type="spellEnd"/>
      <w:r w:rsidRPr="000879C0">
        <w:rPr>
          <w:rFonts w:ascii="Times New Roman" w:hAnsi="Times New Roman" w:cs="Times New Roman"/>
          <w:sz w:val="28"/>
          <w:szCs w:val="28"/>
        </w:rPr>
        <w:t xml:space="preserve"> раз______________________________________________________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звідси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витікає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слідувати</w:t>
      </w:r>
      <w:proofErr w:type="spellEnd"/>
      <w:r w:rsidRPr="000879C0">
        <w:rPr>
          <w:rFonts w:ascii="Times New Roman" w:hAnsi="Times New Roman" w:cs="Times New Roman"/>
          <w:sz w:val="28"/>
          <w:szCs w:val="28"/>
        </w:rPr>
        <w:t xml:space="preserve"> порядку денному___________________________________________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слідуюче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___________________________________________________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розробити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міроприємства</w:t>
      </w:r>
      <w:proofErr w:type="spellEnd"/>
      <w:r w:rsidRPr="000879C0">
        <w:rPr>
          <w:rFonts w:ascii="Times New Roman" w:hAnsi="Times New Roman" w:cs="Times New Roman"/>
          <w:sz w:val="28"/>
          <w:szCs w:val="28"/>
        </w:rPr>
        <w:t>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r w:rsidRPr="000879C0">
        <w:rPr>
          <w:rFonts w:ascii="Times New Roman" w:hAnsi="Times New Roman" w:cs="Times New Roman"/>
          <w:sz w:val="28"/>
          <w:szCs w:val="28"/>
        </w:rPr>
        <w:t xml:space="preserve">привести </w:t>
      </w:r>
      <w:proofErr w:type="spellStart"/>
      <w:r w:rsidRPr="000879C0">
        <w:rPr>
          <w:rFonts w:ascii="Times New Roman" w:hAnsi="Times New Roman" w:cs="Times New Roman"/>
          <w:sz w:val="28"/>
          <w:szCs w:val="28"/>
        </w:rPr>
        <w:t>приклади</w:t>
      </w:r>
      <w:proofErr w:type="spellEnd"/>
      <w:r w:rsidRPr="000879C0">
        <w:rPr>
          <w:rFonts w:ascii="Times New Roman" w:hAnsi="Times New Roman" w:cs="Times New Roman"/>
          <w:sz w:val="28"/>
          <w:szCs w:val="28"/>
        </w:rPr>
        <w:t>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високий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покажчик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продуктивності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праці</w:t>
      </w:r>
      <w:proofErr w:type="spellEnd"/>
      <w:r w:rsidRPr="000879C0">
        <w:rPr>
          <w:rFonts w:ascii="Times New Roman" w:hAnsi="Times New Roman" w:cs="Times New Roman"/>
          <w:sz w:val="28"/>
          <w:szCs w:val="28"/>
        </w:rPr>
        <w:t>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найдоцільніший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варіант</w:t>
      </w:r>
      <w:proofErr w:type="spellEnd"/>
      <w:r w:rsidRPr="000879C0">
        <w:rPr>
          <w:rFonts w:ascii="Times New Roman" w:hAnsi="Times New Roman" w:cs="Times New Roman"/>
          <w:sz w:val="28"/>
          <w:szCs w:val="28"/>
        </w:rPr>
        <w:t>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стосовно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розглянутих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питань</w:t>
      </w:r>
      <w:proofErr w:type="spellEnd"/>
      <w:r w:rsidRPr="000879C0">
        <w:rPr>
          <w:rFonts w:ascii="Times New Roman" w:hAnsi="Times New Roman" w:cs="Times New Roman"/>
          <w:sz w:val="28"/>
          <w:szCs w:val="28"/>
        </w:rPr>
        <w:t>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головна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увага</w:t>
      </w:r>
      <w:proofErr w:type="spellEnd"/>
      <w:r w:rsidRPr="000879C0">
        <w:rPr>
          <w:rFonts w:ascii="Times New Roman" w:hAnsi="Times New Roman" w:cs="Times New Roman"/>
          <w:sz w:val="28"/>
          <w:szCs w:val="28"/>
        </w:rPr>
        <w:t xml:space="preserve"> нам </w:t>
      </w:r>
      <w:proofErr w:type="spellStart"/>
      <w:r w:rsidRPr="000879C0">
        <w:rPr>
          <w:rFonts w:ascii="Times New Roman" w:hAnsi="Times New Roman" w:cs="Times New Roman"/>
          <w:sz w:val="28"/>
          <w:szCs w:val="28"/>
        </w:rPr>
        <w:t>приділяється</w:t>
      </w:r>
      <w:proofErr w:type="spellEnd"/>
      <w:r w:rsidRPr="000879C0">
        <w:rPr>
          <w:rFonts w:ascii="Times New Roman" w:hAnsi="Times New Roman" w:cs="Times New Roman"/>
          <w:sz w:val="28"/>
          <w:szCs w:val="28"/>
        </w:rPr>
        <w:t>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свідчити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факти</w:t>
      </w:r>
      <w:proofErr w:type="spellEnd"/>
      <w:r w:rsidRPr="000879C0">
        <w:rPr>
          <w:rFonts w:ascii="Times New Roman" w:hAnsi="Times New Roman" w:cs="Times New Roman"/>
          <w:sz w:val="28"/>
          <w:szCs w:val="28"/>
        </w:rPr>
        <w:t xml:space="preserve"> _____________________________________________________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піклуватися</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підлеглих</w:t>
      </w:r>
      <w:proofErr w:type="spellEnd"/>
      <w:r w:rsidRPr="000879C0">
        <w:rPr>
          <w:rFonts w:ascii="Times New Roman" w:hAnsi="Times New Roman" w:cs="Times New Roman"/>
          <w:sz w:val="28"/>
          <w:szCs w:val="28"/>
        </w:rPr>
        <w:t>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залучити</w:t>
      </w:r>
      <w:proofErr w:type="spellEnd"/>
      <w:r w:rsidRPr="000879C0">
        <w:rPr>
          <w:rFonts w:ascii="Times New Roman" w:hAnsi="Times New Roman" w:cs="Times New Roman"/>
          <w:sz w:val="28"/>
          <w:szCs w:val="28"/>
        </w:rPr>
        <w:t xml:space="preserve"> </w:t>
      </w:r>
      <w:proofErr w:type="gramStart"/>
      <w:r w:rsidRPr="000879C0">
        <w:rPr>
          <w:rFonts w:ascii="Times New Roman" w:hAnsi="Times New Roman" w:cs="Times New Roman"/>
          <w:sz w:val="28"/>
          <w:szCs w:val="28"/>
        </w:rPr>
        <w:t>в роботу</w:t>
      </w:r>
      <w:proofErr w:type="gramEnd"/>
      <w:r w:rsidRPr="000879C0">
        <w:rPr>
          <w:rFonts w:ascii="Times New Roman" w:hAnsi="Times New Roman" w:cs="Times New Roman"/>
          <w:sz w:val="28"/>
          <w:szCs w:val="28"/>
        </w:rPr>
        <w:t>___________________________________________________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proofErr w:type="spellStart"/>
      <w:r w:rsidRPr="000879C0">
        <w:rPr>
          <w:rFonts w:ascii="Times New Roman" w:hAnsi="Times New Roman" w:cs="Times New Roman"/>
          <w:sz w:val="28"/>
          <w:szCs w:val="28"/>
        </w:rPr>
        <w:t>рекомендації</w:t>
      </w:r>
      <w:proofErr w:type="spellEnd"/>
      <w:r w:rsidRPr="000879C0">
        <w:rPr>
          <w:rFonts w:ascii="Times New Roman" w:hAnsi="Times New Roman" w:cs="Times New Roman"/>
          <w:sz w:val="28"/>
          <w:szCs w:val="28"/>
        </w:rPr>
        <w:t xml:space="preserve"> по </w:t>
      </w:r>
      <w:proofErr w:type="spellStart"/>
      <w:r w:rsidRPr="000879C0">
        <w:rPr>
          <w:rFonts w:ascii="Times New Roman" w:hAnsi="Times New Roman" w:cs="Times New Roman"/>
          <w:sz w:val="28"/>
          <w:szCs w:val="28"/>
        </w:rPr>
        <w:t>здійсненню</w:t>
      </w:r>
      <w:proofErr w:type="spellEnd"/>
      <w:r w:rsidRPr="000879C0">
        <w:rPr>
          <w:rFonts w:ascii="Times New Roman" w:hAnsi="Times New Roman" w:cs="Times New Roman"/>
          <w:sz w:val="28"/>
          <w:szCs w:val="28"/>
        </w:rPr>
        <w:t>__________________________________________</w:t>
      </w:r>
    </w:p>
    <w:p w:rsidR="006630C7" w:rsidRPr="000879C0" w:rsidRDefault="006630C7" w:rsidP="000879C0">
      <w:pPr>
        <w:tabs>
          <w:tab w:val="left" w:pos="1200"/>
        </w:tabs>
        <w:spacing w:line="360" w:lineRule="auto"/>
        <w:rPr>
          <w:rFonts w:ascii="Times New Roman" w:hAnsi="Times New Roman" w:cs="Times New Roman"/>
          <w:sz w:val="28"/>
          <w:szCs w:val="28"/>
        </w:rPr>
      </w:pPr>
      <w:r w:rsidRPr="000879C0">
        <w:rPr>
          <w:rFonts w:ascii="Times New Roman" w:hAnsi="Times New Roman" w:cs="Times New Roman"/>
          <w:sz w:val="28"/>
          <w:szCs w:val="28"/>
        </w:rPr>
        <w:t xml:space="preserve">ввести в склад </w:t>
      </w:r>
      <w:proofErr w:type="spellStart"/>
      <w:r w:rsidRPr="000879C0">
        <w:rPr>
          <w:rFonts w:ascii="Times New Roman" w:hAnsi="Times New Roman" w:cs="Times New Roman"/>
          <w:sz w:val="28"/>
          <w:szCs w:val="28"/>
        </w:rPr>
        <w:t>комісії</w:t>
      </w:r>
      <w:proofErr w:type="spellEnd"/>
      <w:r w:rsidRPr="000879C0">
        <w:rPr>
          <w:rFonts w:ascii="Times New Roman" w:hAnsi="Times New Roman" w:cs="Times New Roman"/>
          <w:sz w:val="28"/>
          <w:szCs w:val="28"/>
        </w:rPr>
        <w:t>________________________________________________</w:t>
      </w:r>
    </w:p>
    <w:p w:rsidR="00FA5042" w:rsidRPr="000879C0" w:rsidRDefault="00FA5042" w:rsidP="000879C0">
      <w:pPr>
        <w:pStyle w:val="ab"/>
        <w:numPr>
          <w:ilvl w:val="0"/>
          <w:numId w:val="14"/>
        </w:numPr>
        <w:spacing w:line="360" w:lineRule="auto"/>
        <w:jc w:val="both"/>
        <w:rPr>
          <w:sz w:val="28"/>
          <w:szCs w:val="28"/>
        </w:rPr>
      </w:pPr>
      <w:proofErr w:type="spellStart"/>
      <w:r w:rsidRPr="000879C0">
        <w:rPr>
          <w:sz w:val="28"/>
          <w:szCs w:val="28"/>
        </w:rPr>
        <w:t>Випишіть</w:t>
      </w:r>
      <w:proofErr w:type="spellEnd"/>
      <w:r w:rsidRPr="000879C0">
        <w:rPr>
          <w:sz w:val="28"/>
          <w:szCs w:val="28"/>
        </w:rPr>
        <w:t xml:space="preserve"> уривок із твору художньої літератури (не менше, ніж на 100 слів), з якого виконати словотвірний аналіз 5 слів і морфемний аналіз 5 слів на вибір.</w:t>
      </w:r>
    </w:p>
    <w:p w:rsidR="003142CB" w:rsidRPr="000879C0" w:rsidRDefault="003142CB" w:rsidP="000879C0">
      <w:pPr>
        <w:pStyle w:val="ab"/>
        <w:numPr>
          <w:ilvl w:val="0"/>
          <w:numId w:val="14"/>
        </w:numPr>
        <w:spacing w:line="360" w:lineRule="auto"/>
        <w:jc w:val="both"/>
        <w:rPr>
          <w:sz w:val="28"/>
          <w:szCs w:val="28"/>
        </w:rPr>
      </w:pPr>
      <w:proofErr w:type="spellStart"/>
      <w:r w:rsidRPr="000879C0">
        <w:rPr>
          <w:sz w:val="28"/>
          <w:szCs w:val="28"/>
        </w:rPr>
        <w:lastRenderedPageBreak/>
        <w:t>Випишіть</w:t>
      </w:r>
      <w:proofErr w:type="spellEnd"/>
      <w:r w:rsidRPr="000879C0">
        <w:rPr>
          <w:sz w:val="28"/>
          <w:szCs w:val="28"/>
        </w:rPr>
        <w:t xml:space="preserve"> уривок із твору художньої літератури (не менше, ніж на 100 слів), підкреслити у ньому 10 іменників, обраних для розбору. Виконати морфологічний аналіз цих слів.</w:t>
      </w:r>
    </w:p>
    <w:p w:rsidR="003142CB" w:rsidRPr="000879C0" w:rsidRDefault="003142CB" w:rsidP="000879C0">
      <w:pPr>
        <w:pStyle w:val="ab"/>
        <w:numPr>
          <w:ilvl w:val="0"/>
          <w:numId w:val="14"/>
        </w:numPr>
        <w:spacing w:line="360" w:lineRule="auto"/>
        <w:jc w:val="both"/>
        <w:rPr>
          <w:bCs/>
          <w:sz w:val="28"/>
          <w:szCs w:val="28"/>
        </w:rPr>
      </w:pPr>
      <w:proofErr w:type="spellStart"/>
      <w:r w:rsidRPr="000879C0">
        <w:rPr>
          <w:bCs/>
          <w:sz w:val="28"/>
          <w:szCs w:val="28"/>
        </w:rPr>
        <w:t>Підіберіть</w:t>
      </w:r>
      <w:proofErr w:type="spellEnd"/>
      <w:r w:rsidRPr="000879C0">
        <w:rPr>
          <w:bCs/>
          <w:sz w:val="28"/>
          <w:szCs w:val="28"/>
        </w:rPr>
        <w:t xml:space="preserve"> прислів’я та приказки з прикметниками, числівниками, займенниками й виконати з них морфологічний аналіз 5 слів кожної з цих частин мови.</w:t>
      </w:r>
    </w:p>
    <w:p w:rsidR="003142CB" w:rsidRPr="000879C0" w:rsidRDefault="003142CB" w:rsidP="000879C0">
      <w:pPr>
        <w:pStyle w:val="ab"/>
        <w:numPr>
          <w:ilvl w:val="0"/>
          <w:numId w:val="14"/>
        </w:numPr>
        <w:tabs>
          <w:tab w:val="left" w:pos="900"/>
          <w:tab w:val="left" w:pos="1440"/>
        </w:tabs>
        <w:spacing w:line="360" w:lineRule="auto"/>
        <w:jc w:val="both"/>
        <w:rPr>
          <w:sz w:val="28"/>
          <w:szCs w:val="28"/>
        </w:rPr>
      </w:pPr>
      <w:r w:rsidRPr="000879C0">
        <w:rPr>
          <w:sz w:val="28"/>
          <w:szCs w:val="28"/>
        </w:rPr>
        <w:t>Виконайте морфологічний аналіз 10 прислівників із самостійно підібраних прислів’їв та приказок.</w:t>
      </w:r>
    </w:p>
    <w:p w:rsidR="001B1AA5" w:rsidRPr="000879C0" w:rsidRDefault="001B1AA5" w:rsidP="000879C0">
      <w:pPr>
        <w:pStyle w:val="ad"/>
        <w:numPr>
          <w:ilvl w:val="0"/>
          <w:numId w:val="14"/>
        </w:numPr>
        <w:spacing w:line="360" w:lineRule="auto"/>
        <w:jc w:val="both"/>
        <w:rPr>
          <w:sz w:val="28"/>
          <w:szCs w:val="28"/>
        </w:rPr>
      </w:pPr>
      <w:r w:rsidRPr="000879C0">
        <w:rPr>
          <w:sz w:val="28"/>
          <w:szCs w:val="28"/>
        </w:rPr>
        <w:t>Підібрати уривки віршованих текстів, з яких виконати морфологічний аналіз 10 дієприкметників і 10 дієприслівників.</w:t>
      </w:r>
    </w:p>
    <w:p w:rsidR="001B1AA5" w:rsidRPr="000879C0" w:rsidRDefault="001B1AA5" w:rsidP="000879C0">
      <w:pPr>
        <w:pStyle w:val="ab"/>
        <w:numPr>
          <w:ilvl w:val="0"/>
          <w:numId w:val="14"/>
        </w:numPr>
        <w:spacing w:line="360" w:lineRule="auto"/>
        <w:jc w:val="both"/>
        <w:rPr>
          <w:bCs/>
          <w:sz w:val="28"/>
          <w:szCs w:val="28"/>
        </w:rPr>
      </w:pPr>
      <w:r w:rsidRPr="000879C0">
        <w:rPr>
          <w:bCs/>
          <w:sz w:val="28"/>
          <w:szCs w:val="28"/>
        </w:rPr>
        <w:t>Виконати морфологічний аналіз 10 дієслів зі самостійно підібраного уривку твору художньої літератури.</w:t>
      </w:r>
    </w:p>
    <w:p w:rsidR="006630C7" w:rsidRPr="002E035A" w:rsidRDefault="006630C7" w:rsidP="00607304">
      <w:pPr>
        <w:tabs>
          <w:tab w:val="left" w:pos="1200"/>
        </w:tabs>
        <w:spacing w:line="360" w:lineRule="auto"/>
        <w:ind w:left="360"/>
        <w:rPr>
          <w:sz w:val="28"/>
          <w:szCs w:val="28"/>
          <w:lang w:val="uk-UA"/>
        </w:rPr>
      </w:pPr>
    </w:p>
    <w:p w:rsidR="006630C7" w:rsidRPr="000879C0" w:rsidRDefault="006630C7" w:rsidP="000879C0">
      <w:pPr>
        <w:tabs>
          <w:tab w:val="left" w:pos="1200"/>
        </w:tabs>
        <w:spacing w:line="360" w:lineRule="auto"/>
        <w:rPr>
          <w:rFonts w:ascii="Times New Roman" w:hAnsi="Times New Roman" w:cs="Times New Roman"/>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FA2F11" w:rsidP="000879C0">
      <w:pPr>
        <w:spacing w:after="0" w:line="360" w:lineRule="auto"/>
        <w:jc w:val="both"/>
        <w:rPr>
          <w:rFonts w:ascii="Times New Roman" w:hAnsi="Times New Roman" w:cs="Times New Roman"/>
          <w:b/>
          <w:sz w:val="28"/>
          <w:szCs w:val="28"/>
          <w:lang w:val="uk-UA"/>
        </w:rPr>
      </w:pPr>
    </w:p>
    <w:p w:rsidR="00FA2F11" w:rsidRPr="000879C0" w:rsidRDefault="00A20152" w:rsidP="000879C0">
      <w:pPr>
        <w:spacing w:after="0" w:line="360" w:lineRule="auto"/>
        <w:jc w:val="both"/>
        <w:rPr>
          <w:rFonts w:ascii="Times New Roman" w:hAnsi="Times New Roman" w:cs="Times New Roman"/>
          <w:b/>
          <w:color w:val="auto"/>
          <w:sz w:val="28"/>
          <w:szCs w:val="28"/>
          <w:lang w:val="uk-UA"/>
        </w:rPr>
      </w:pPr>
      <w:r w:rsidRPr="000879C0">
        <w:rPr>
          <w:rFonts w:ascii="Times New Roman" w:hAnsi="Times New Roman" w:cs="Times New Roman"/>
          <w:b/>
          <w:color w:val="auto"/>
          <w:sz w:val="28"/>
          <w:szCs w:val="28"/>
          <w:lang w:val="uk-UA"/>
        </w:rPr>
        <w:t>Тестові завдання</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360"/>
        <w:jc w:val="both"/>
        <w:rPr>
          <w:rFonts w:ascii="Times New Roman" w:hAnsi="Times New Roman" w:cs="Times New Roman"/>
          <w:b/>
          <w:color w:val="auto"/>
          <w:sz w:val="28"/>
          <w:szCs w:val="28"/>
          <w:lang w:val="uk-UA"/>
        </w:rPr>
      </w:pPr>
      <w:r w:rsidRPr="000879C0">
        <w:rPr>
          <w:rFonts w:ascii="Times New Roman" w:hAnsi="Times New Roman" w:cs="Times New Roman"/>
          <w:b/>
          <w:color w:val="auto"/>
          <w:sz w:val="28"/>
          <w:szCs w:val="28"/>
          <w:lang w:val="uk-UA"/>
        </w:rPr>
        <w:t>Базовий рівень</w:t>
      </w:r>
    </w:p>
    <w:p w:rsidR="00224DE4" w:rsidRPr="000879C0" w:rsidRDefault="00224DE4" w:rsidP="000879C0">
      <w:pPr>
        <w:widowControl w:val="0"/>
        <w:numPr>
          <w:ilvl w:val="0"/>
          <w:numId w:val="8"/>
        </w:numPr>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Скільки незмінних частин мови в українській мові?</w:t>
      </w:r>
    </w:p>
    <w:p w:rsidR="00224DE4" w:rsidRPr="000879C0" w:rsidRDefault="00224DE4" w:rsidP="000879C0">
      <w:pPr>
        <w:widowControl w:val="0"/>
        <w:autoSpaceDE w:val="0"/>
        <w:autoSpaceDN w:val="0"/>
        <w:adjustRightInd w:val="0"/>
        <w:spacing w:after="0" w:line="360" w:lineRule="auto"/>
        <w:ind w:firstLine="108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6                         5                          4                                   2</w:t>
      </w:r>
    </w:p>
    <w:p w:rsidR="00224DE4" w:rsidRPr="000879C0" w:rsidRDefault="00224DE4" w:rsidP="000879C0">
      <w:pPr>
        <w:numPr>
          <w:ilvl w:val="0"/>
          <w:numId w:val="8"/>
        </w:num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Визначте</w:t>
      </w:r>
      <w:proofErr w:type="spellEnd"/>
      <w:r w:rsidRPr="000879C0">
        <w:rPr>
          <w:rFonts w:ascii="Times New Roman" w:hAnsi="Times New Roman" w:cs="Times New Roman"/>
          <w:color w:val="auto"/>
          <w:sz w:val="28"/>
          <w:szCs w:val="28"/>
        </w:rPr>
        <w:t xml:space="preserve">, 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w:t>
      </w:r>
      <w:proofErr w:type="spellEnd"/>
      <w:r w:rsidRPr="000879C0">
        <w:rPr>
          <w:rFonts w:ascii="Times New Roman" w:hAnsi="Times New Roman" w:cs="Times New Roman"/>
          <w:color w:val="auto"/>
          <w:sz w:val="28"/>
          <w:szCs w:val="28"/>
        </w:rPr>
        <w:t xml:space="preserve"> неправильно </w:t>
      </w:r>
      <w:proofErr w:type="spellStart"/>
      <w:r w:rsidRPr="000879C0">
        <w:rPr>
          <w:rFonts w:ascii="Times New Roman" w:hAnsi="Times New Roman" w:cs="Times New Roman"/>
          <w:color w:val="auto"/>
          <w:sz w:val="28"/>
          <w:szCs w:val="28"/>
        </w:rPr>
        <w:t>поєднан</w:t>
      </w:r>
      <w:proofErr w:type="spellEnd"/>
      <w:r w:rsidRPr="000879C0">
        <w:rPr>
          <w:rFonts w:ascii="Times New Roman" w:hAnsi="Times New Roman" w:cs="Times New Roman"/>
          <w:color w:val="auto"/>
          <w:sz w:val="28"/>
          <w:szCs w:val="28"/>
          <w:lang w:val="uk-UA"/>
        </w:rPr>
        <w:t>о</w:t>
      </w: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іменники</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прикметниками</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b/>
          <w:bCs/>
          <w:color w:val="auto"/>
          <w:sz w:val="28"/>
          <w:szCs w:val="28"/>
          <w:lang w:val="uk-UA"/>
        </w:rPr>
      </w:pPr>
      <w:proofErr w:type="spellStart"/>
      <w:r w:rsidRPr="000879C0">
        <w:rPr>
          <w:rFonts w:ascii="Times New Roman" w:hAnsi="Times New Roman" w:cs="Times New Roman"/>
          <w:color w:val="auto"/>
          <w:sz w:val="28"/>
          <w:szCs w:val="28"/>
        </w:rPr>
        <w:t>веселе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денді</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гарна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леді</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 складне па             тепле кашне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
    <w:p w:rsidR="00224DE4" w:rsidRPr="000879C0" w:rsidRDefault="00224DE4" w:rsidP="000879C0">
      <w:pPr>
        <w:pStyle w:val="a5"/>
        <w:numPr>
          <w:ilvl w:val="0"/>
          <w:numId w:val="8"/>
        </w:num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b/>
          <w:bCs/>
          <w:color w:val="auto"/>
          <w:sz w:val="28"/>
          <w:szCs w:val="28"/>
        </w:rPr>
      </w:pPr>
      <w:proofErr w:type="spellStart"/>
      <w:r w:rsidRPr="000879C0">
        <w:rPr>
          <w:rFonts w:ascii="Times New Roman" w:hAnsi="Times New Roman" w:cs="Times New Roman"/>
          <w:color w:val="auto"/>
          <w:sz w:val="28"/>
          <w:szCs w:val="28"/>
        </w:rPr>
        <w:t>Скільки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змінних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 xml:space="preserve"> в </w:t>
      </w:r>
      <w:proofErr w:type="spellStart"/>
      <w:r w:rsidRPr="000879C0">
        <w:rPr>
          <w:rFonts w:ascii="Times New Roman" w:hAnsi="Times New Roman" w:cs="Times New Roman"/>
          <w:color w:val="auto"/>
          <w:sz w:val="28"/>
          <w:szCs w:val="28"/>
        </w:rPr>
        <w:t>українській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мові</w:t>
      </w:r>
      <w:proofErr w:type="spellEnd"/>
      <w:r w:rsidRPr="000879C0">
        <w:rPr>
          <w:rFonts w:ascii="Times New Roman" w:hAnsi="Times New Roman" w:cs="Times New Roman"/>
          <w:color w:val="auto"/>
          <w:sz w:val="28"/>
          <w:szCs w:val="28"/>
        </w:rPr>
        <w:t>?</w:t>
      </w:r>
    </w:p>
    <w:p w:rsidR="00224DE4" w:rsidRPr="000879C0" w:rsidRDefault="00224DE4" w:rsidP="000879C0">
      <w:pPr>
        <w:pStyle w:val="ab"/>
        <w:widowControl w:val="0"/>
        <w:autoSpaceDE w:val="0"/>
        <w:autoSpaceDN w:val="0"/>
        <w:adjustRightInd w:val="0"/>
        <w:spacing w:after="0" w:line="360" w:lineRule="auto"/>
        <w:jc w:val="both"/>
        <w:rPr>
          <w:color w:val="auto"/>
          <w:sz w:val="28"/>
          <w:szCs w:val="28"/>
        </w:rPr>
      </w:pPr>
      <w:r w:rsidRPr="000879C0">
        <w:rPr>
          <w:color w:val="auto"/>
          <w:sz w:val="28"/>
          <w:szCs w:val="28"/>
        </w:rPr>
        <w:t xml:space="preserve">2                        5                          4                           3                    </w:t>
      </w:r>
    </w:p>
    <w:p w:rsidR="00224DE4" w:rsidRPr="000879C0" w:rsidRDefault="00224DE4" w:rsidP="000879C0">
      <w:pPr>
        <w:pStyle w:val="ab"/>
        <w:widowControl w:val="0"/>
        <w:numPr>
          <w:ilvl w:val="0"/>
          <w:numId w:val="8"/>
        </w:numPr>
        <w:autoSpaceDE w:val="0"/>
        <w:autoSpaceDN w:val="0"/>
        <w:adjustRightInd w:val="0"/>
        <w:spacing w:after="0" w:line="360" w:lineRule="auto"/>
        <w:jc w:val="both"/>
        <w:rPr>
          <w:color w:val="auto"/>
          <w:sz w:val="28"/>
          <w:szCs w:val="28"/>
        </w:rPr>
      </w:pPr>
      <w:r w:rsidRPr="000879C0">
        <w:rPr>
          <w:color w:val="auto"/>
          <w:sz w:val="28"/>
          <w:szCs w:val="28"/>
        </w:rPr>
        <w:t xml:space="preserve">Укажіть варіант із дієсловом ІІ дієвідміни.   </w:t>
      </w:r>
    </w:p>
    <w:p w:rsidR="00224DE4" w:rsidRPr="000879C0" w:rsidRDefault="00224DE4" w:rsidP="000879C0">
      <w:pPr>
        <w:widowControl w:val="0"/>
        <w:autoSpaceDE w:val="0"/>
        <w:autoSpaceDN w:val="0"/>
        <w:adjustRightInd w:val="0"/>
        <w:spacing w:after="0" w:line="360" w:lineRule="auto"/>
        <w:ind w:left="360"/>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дрижати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розвивати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писати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ставати</w:t>
      </w:r>
      <w:proofErr w:type="spellEnd"/>
      <w:r w:rsidRPr="000879C0">
        <w:rPr>
          <w:rFonts w:ascii="Times New Roman" w:hAnsi="Times New Roman" w:cs="Times New Roman"/>
          <w:color w:val="auto"/>
          <w:sz w:val="28"/>
          <w:szCs w:val="28"/>
        </w:rPr>
        <w:t xml:space="preserve">             </w:t>
      </w:r>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5. Знайдіть «зайве» слово (за граматичними ознаками).</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b/>
          <w:bCs/>
          <w:color w:val="auto"/>
          <w:sz w:val="28"/>
          <w:szCs w:val="28"/>
          <w:lang w:val="uk-UA"/>
        </w:rPr>
      </w:pPr>
      <w:r w:rsidRPr="000879C0">
        <w:rPr>
          <w:rFonts w:ascii="Times New Roman" w:hAnsi="Times New Roman" w:cs="Times New Roman"/>
          <w:color w:val="auto"/>
          <w:sz w:val="28"/>
          <w:szCs w:val="28"/>
          <w:lang w:val="uk-UA"/>
        </w:rPr>
        <w:t xml:space="preserve">   Завтра.          Мить.          Секунда.    Неділя.</w:t>
      </w:r>
      <w:r w:rsidRPr="000879C0">
        <w:rPr>
          <w:rFonts w:ascii="Times New Roman" w:hAnsi="Times New Roman" w:cs="Times New Roman"/>
          <w:b/>
          <w:bCs/>
          <w:color w:val="auto"/>
          <w:sz w:val="28"/>
          <w:szCs w:val="28"/>
        </w:rPr>
        <w:t xml:space="preserve"> </w:t>
      </w:r>
    </w:p>
    <w:p w:rsidR="00224DE4" w:rsidRPr="000879C0" w:rsidRDefault="00224DE4" w:rsidP="000879C0">
      <w:pPr>
        <w:tabs>
          <w:tab w:val="left" w:pos="709"/>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6.</w:t>
      </w:r>
      <w:r w:rsidRPr="000879C0">
        <w:rPr>
          <w:rFonts w:ascii="Times New Roman" w:hAnsi="Times New Roman" w:cs="Times New Roman"/>
          <w:color w:val="auto"/>
          <w:sz w:val="28"/>
          <w:szCs w:val="28"/>
        </w:rPr>
        <w:t xml:space="preserve">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поданих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варіантів</w:t>
      </w:r>
      <w:proofErr w:type="spellEnd"/>
      <w:r w:rsidRPr="000879C0">
        <w:rPr>
          <w:rFonts w:ascii="Times New Roman" w:hAnsi="Times New Roman" w:cs="Times New Roman"/>
          <w:color w:val="auto"/>
          <w:sz w:val="28"/>
          <w:szCs w:val="28"/>
        </w:rPr>
        <w:t xml:space="preserve"> неправильно </w:t>
      </w:r>
      <w:proofErr w:type="spellStart"/>
      <w:r w:rsidRPr="000879C0">
        <w:rPr>
          <w:rFonts w:ascii="Times New Roman" w:hAnsi="Times New Roman" w:cs="Times New Roman"/>
          <w:color w:val="auto"/>
          <w:sz w:val="28"/>
          <w:szCs w:val="28"/>
        </w:rPr>
        <w:t>узгоджено</w:t>
      </w:r>
      <w:proofErr w:type="spellEnd"/>
      <w:r w:rsidRPr="000879C0">
        <w:rPr>
          <w:rFonts w:ascii="Times New Roman" w:hAnsi="Times New Roman" w:cs="Times New Roman"/>
          <w:color w:val="auto"/>
          <w:sz w:val="28"/>
          <w:szCs w:val="28"/>
        </w:rPr>
        <w:t xml:space="preserve"> головне і </w:t>
      </w:r>
      <w:proofErr w:type="spellStart"/>
      <w:r w:rsidRPr="000879C0">
        <w:rPr>
          <w:rFonts w:ascii="Times New Roman" w:hAnsi="Times New Roman" w:cs="Times New Roman"/>
          <w:color w:val="auto"/>
          <w:sz w:val="28"/>
          <w:szCs w:val="28"/>
        </w:rPr>
        <w:t>залежне</w:t>
      </w:r>
      <w:proofErr w:type="spellEnd"/>
      <w:r w:rsidRPr="000879C0">
        <w:rPr>
          <w:rFonts w:ascii="Times New Roman" w:hAnsi="Times New Roman" w:cs="Times New Roman"/>
          <w:color w:val="auto"/>
          <w:sz w:val="28"/>
          <w:szCs w:val="28"/>
        </w:rPr>
        <w:t xml:space="preserve"> слово?</w:t>
      </w:r>
    </w:p>
    <w:p w:rsidR="00224DE4" w:rsidRPr="000879C0" w:rsidRDefault="00224DE4" w:rsidP="000879C0">
      <w:pPr>
        <w:tabs>
          <w:tab w:val="left" w:pos="709"/>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горіхове</w:t>
      </w:r>
      <w:proofErr w:type="spellEnd"/>
      <w:r w:rsidRPr="000879C0">
        <w:rPr>
          <w:rFonts w:ascii="Times New Roman" w:hAnsi="Times New Roman" w:cs="Times New Roman"/>
          <w:color w:val="auto"/>
          <w:sz w:val="28"/>
          <w:szCs w:val="28"/>
        </w:rPr>
        <w:t xml:space="preserve"> бюро            </w:t>
      </w:r>
      <w:proofErr w:type="spellStart"/>
      <w:r w:rsidRPr="000879C0">
        <w:rPr>
          <w:rFonts w:ascii="Times New Roman" w:hAnsi="Times New Roman" w:cs="Times New Roman"/>
          <w:color w:val="auto"/>
          <w:sz w:val="28"/>
          <w:szCs w:val="28"/>
        </w:rPr>
        <w:t>довге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шосе</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гарна</w:t>
      </w:r>
      <w:proofErr w:type="spellEnd"/>
      <w:r w:rsidRPr="000879C0">
        <w:rPr>
          <w:rFonts w:ascii="Times New Roman" w:hAnsi="Times New Roman" w:cs="Times New Roman"/>
          <w:color w:val="auto"/>
          <w:sz w:val="28"/>
          <w:szCs w:val="28"/>
        </w:rPr>
        <w:t xml:space="preserve"> тюль                   </w:t>
      </w:r>
      <w:proofErr w:type="spellStart"/>
      <w:r w:rsidRPr="000879C0">
        <w:rPr>
          <w:rFonts w:ascii="Times New Roman" w:hAnsi="Times New Roman" w:cs="Times New Roman"/>
          <w:color w:val="auto"/>
          <w:sz w:val="28"/>
          <w:szCs w:val="28"/>
        </w:rPr>
        <w:t>чудове</w:t>
      </w:r>
      <w:proofErr w:type="spellEnd"/>
      <w:r w:rsidRPr="000879C0">
        <w:rPr>
          <w:rFonts w:ascii="Times New Roman" w:hAnsi="Times New Roman" w:cs="Times New Roman"/>
          <w:color w:val="auto"/>
          <w:sz w:val="28"/>
          <w:szCs w:val="28"/>
        </w:rPr>
        <w:t xml:space="preserve"> кафе              </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 xml:space="preserve">7. </w:t>
      </w:r>
      <w:r w:rsidRPr="000879C0">
        <w:rPr>
          <w:rFonts w:ascii="Times New Roman" w:hAnsi="Times New Roman" w:cs="Times New Roman"/>
          <w:color w:val="auto"/>
          <w:sz w:val="28"/>
          <w:szCs w:val="28"/>
        </w:rPr>
        <w:t xml:space="preserve">Як </w:t>
      </w:r>
      <w:proofErr w:type="spellStart"/>
      <w:r w:rsidRPr="000879C0">
        <w:rPr>
          <w:rFonts w:ascii="Times New Roman" w:hAnsi="Times New Roman" w:cs="Times New Roman"/>
          <w:color w:val="auto"/>
          <w:sz w:val="28"/>
          <w:szCs w:val="28"/>
        </w:rPr>
        <w:t>називається</w:t>
      </w:r>
      <w:proofErr w:type="spellEnd"/>
      <w:r w:rsidRPr="000879C0">
        <w:rPr>
          <w:rFonts w:ascii="Times New Roman" w:hAnsi="Times New Roman" w:cs="Times New Roman"/>
          <w:color w:val="auto"/>
          <w:sz w:val="28"/>
          <w:szCs w:val="28"/>
        </w:rPr>
        <w:t xml:space="preserve"> початкова форма </w:t>
      </w:r>
      <w:proofErr w:type="spellStart"/>
      <w:r w:rsidRPr="000879C0">
        <w:rPr>
          <w:rFonts w:ascii="Times New Roman" w:hAnsi="Times New Roman" w:cs="Times New Roman"/>
          <w:color w:val="auto"/>
          <w:sz w:val="28"/>
          <w:szCs w:val="28"/>
        </w:rPr>
        <w:t>дієслова</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особове дієслово      дієприслівник       дієприкметник            інфінітив</w:t>
      </w:r>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8.Скільки самостійних частин мови в українській мові?</w:t>
      </w:r>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      7                     6                          5                          4                      </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9. </w:t>
      </w:r>
      <w:proofErr w:type="spellStart"/>
      <w:r w:rsidRPr="000879C0">
        <w:rPr>
          <w:rFonts w:ascii="Times New Roman" w:hAnsi="Times New Roman" w:cs="Times New Roman"/>
          <w:color w:val="auto"/>
          <w:sz w:val="28"/>
          <w:szCs w:val="28"/>
        </w:rPr>
        <w:t>Які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ступені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порівняння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властиві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прикметникам</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повний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вищий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повний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простий</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b/>
          <w:bCs/>
          <w:color w:val="auto"/>
          <w:sz w:val="28"/>
          <w:szCs w:val="28"/>
          <w:lang w:val="uk-UA"/>
        </w:rPr>
      </w:pP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короткий       </w:t>
      </w:r>
      <w:proofErr w:type="spellStart"/>
      <w:r w:rsidRPr="000879C0">
        <w:rPr>
          <w:rFonts w:ascii="Times New Roman" w:hAnsi="Times New Roman" w:cs="Times New Roman"/>
          <w:color w:val="auto"/>
          <w:sz w:val="28"/>
          <w:szCs w:val="28"/>
        </w:rPr>
        <w:t>найвищий</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не</w:t>
      </w:r>
      <w:proofErr w:type="spellStart"/>
      <w:r w:rsidRPr="000879C0">
        <w:rPr>
          <w:rFonts w:ascii="Times New Roman" w:hAnsi="Times New Roman" w:cs="Times New Roman"/>
          <w:color w:val="auto"/>
          <w:sz w:val="28"/>
          <w:szCs w:val="28"/>
        </w:rPr>
        <w:t>повний</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складений</w:t>
      </w:r>
      <w:proofErr w:type="spellEnd"/>
      <w:r w:rsidRPr="000879C0">
        <w:rPr>
          <w:rFonts w:ascii="Times New Roman" w:hAnsi="Times New Roman" w:cs="Times New Roman"/>
          <w:color w:val="auto"/>
          <w:sz w:val="28"/>
          <w:szCs w:val="28"/>
        </w:rPr>
        <w:t xml:space="preserve">          </w:t>
      </w:r>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10. Знайдіть помилку у відмінюванні числівників.</w:t>
      </w:r>
    </w:p>
    <w:p w:rsidR="00224DE4" w:rsidRPr="000879C0" w:rsidRDefault="00224DE4" w:rsidP="000879C0">
      <w:pPr>
        <w:pStyle w:val="af"/>
        <w:tabs>
          <w:tab w:val="clear" w:pos="4153"/>
          <w:tab w:val="clear" w:pos="8306"/>
          <w:tab w:val="left" w:pos="851"/>
          <w:tab w:val="left" w:pos="1276"/>
          <w:tab w:val="left" w:pos="2552"/>
          <w:tab w:val="left" w:pos="2835"/>
          <w:tab w:val="left" w:pos="4253"/>
          <w:tab w:val="left" w:pos="4536"/>
          <w:tab w:val="left" w:pos="5954"/>
          <w:tab w:val="left" w:pos="6237"/>
          <w:tab w:val="left" w:pos="7655"/>
          <w:tab w:val="left" w:pos="7938"/>
          <w:tab w:val="left" w:pos="9498"/>
        </w:tabs>
        <w:spacing w:line="360" w:lineRule="auto"/>
        <w:rPr>
          <w:b/>
          <w:bCs/>
          <w:color w:val="auto"/>
          <w:sz w:val="28"/>
          <w:szCs w:val="28"/>
        </w:rPr>
      </w:pPr>
      <w:r w:rsidRPr="000879C0">
        <w:rPr>
          <w:color w:val="auto"/>
          <w:sz w:val="28"/>
          <w:szCs w:val="28"/>
        </w:rPr>
        <w:t xml:space="preserve">П’ятьома   Чотирма   Одною тисячею   </w:t>
      </w:r>
      <w:proofErr w:type="spellStart"/>
      <w:r w:rsidRPr="000879C0">
        <w:rPr>
          <w:color w:val="auto"/>
          <w:sz w:val="28"/>
          <w:szCs w:val="28"/>
        </w:rPr>
        <w:t>Восьмидесятьма</w:t>
      </w:r>
      <w:proofErr w:type="spellEnd"/>
      <w:r w:rsidRPr="000879C0">
        <w:rPr>
          <w:color w:val="auto"/>
          <w:sz w:val="28"/>
          <w:szCs w:val="28"/>
        </w:rPr>
        <w:t xml:space="preserve">   </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 xml:space="preserve">11. </w:t>
      </w:r>
      <w:proofErr w:type="spellStart"/>
      <w:r w:rsidRPr="000879C0">
        <w:rPr>
          <w:rFonts w:ascii="Times New Roman" w:hAnsi="Times New Roman" w:cs="Times New Roman"/>
          <w:color w:val="auto"/>
          <w:sz w:val="28"/>
          <w:szCs w:val="28"/>
        </w:rPr>
        <w:t>Скільки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lang w:val="uk-UA"/>
        </w:rPr>
        <w:t>особли</w:t>
      </w:r>
      <w:r w:rsidRPr="000879C0">
        <w:rPr>
          <w:rFonts w:ascii="Times New Roman" w:hAnsi="Times New Roman" w:cs="Times New Roman"/>
          <w:color w:val="auto"/>
          <w:sz w:val="28"/>
          <w:szCs w:val="28"/>
        </w:rPr>
        <w:t>вих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 xml:space="preserve"> в</w:t>
      </w:r>
      <w:r w:rsidRPr="000879C0">
        <w:rPr>
          <w:rFonts w:ascii="Times New Roman" w:hAnsi="Times New Roman" w:cs="Times New Roman"/>
          <w:b/>
          <w:bCs/>
          <w:color w:val="auto"/>
          <w:sz w:val="28"/>
          <w:szCs w:val="28"/>
        </w:rPr>
        <w:t xml:space="preserve"> </w:t>
      </w:r>
      <w:proofErr w:type="spellStart"/>
      <w:r w:rsidRPr="000879C0">
        <w:rPr>
          <w:rFonts w:ascii="Times New Roman" w:hAnsi="Times New Roman" w:cs="Times New Roman"/>
          <w:color w:val="auto"/>
          <w:sz w:val="28"/>
          <w:szCs w:val="28"/>
        </w:rPr>
        <w:t>українській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мові</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5                          4                           3                    </w:t>
      </w:r>
      <w:r w:rsidRPr="000879C0">
        <w:rPr>
          <w:rFonts w:ascii="Times New Roman" w:hAnsi="Times New Roman" w:cs="Times New Roman"/>
          <w:color w:val="auto"/>
          <w:sz w:val="28"/>
          <w:szCs w:val="28"/>
          <w:lang w:val="uk-UA"/>
        </w:rPr>
        <w:t>1</w:t>
      </w:r>
    </w:p>
    <w:p w:rsidR="00224DE4" w:rsidRPr="000879C0" w:rsidRDefault="00224DE4" w:rsidP="000879C0">
      <w:pPr>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lastRenderedPageBreak/>
        <w:t>12.</w:t>
      </w:r>
      <w:r w:rsidRPr="000879C0">
        <w:rPr>
          <w:rFonts w:ascii="Times New Roman" w:hAnsi="Times New Roman" w:cs="Times New Roman"/>
          <w:b/>
          <w:color w:val="auto"/>
          <w:sz w:val="28"/>
          <w:szCs w:val="28"/>
          <w:lang w:val="uk-UA"/>
        </w:rPr>
        <w:t xml:space="preserve"> </w:t>
      </w:r>
      <w:proofErr w:type="spellStart"/>
      <w:r w:rsidRPr="000879C0">
        <w:rPr>
          <w:rFonts w:ascii="Times New Roman" w:hAnsi="Times New Roman" w:cs="Times New Roman"/>
          <w:color w:val="auto"/>
          <w:sz w:val="28"/>
          <w:szCs w:val="28"/>
        </w:rPr>
        <w:t>Прикметники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якого</w:t>
      </w:r>
      <w:proofErr w:type="spellEnd"/>
      <w:r w:rsidRPr="000879C0">
        <w:rPr>
          <w:rFonts w:ascii="Times New Roman" w:hAnsi="Times New Roman" w:cs="Times New Roman"/>
          <w:color w:val="auto"/>
          <w:sz w:val="28"/>
          <w:szCs w:val="28"/>
        </w:rPr>
        <w:t xml:space="preserve"> лексико-</w:t>
      </w:r>
      <w:proofErr w:type="spellStart"/>
      <w:r w:rsidRPr="000879C0">
        <w:rPr>
          <w:rFonts w:ascii="Times New Roman" w:hAnsi="Times New Roman" w:cs="Times New Roman"/>
          <w:color w:val="auto"/>
          <w:sz w:val="28"/>
          <w:szCs w:val="28"/>
        </w:rPr>
        <w:t>граматичного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розряду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називають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ознаку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опосередковано</w:t>
      </w:r>
      <w:proofErr w:type="spellEnd"/>
      <w:r w:rsidRPr="000879C0">
        <w:rPr>
          <w:rFonts w:ascii="Times New Roman" w:hAnsi="Times New Roman" w:cs="Times New Roman"/>
          <w:color w:val="auto"/>
          <w:sz w:val="28"/>
          <w:szCs w:val="28"/>
        </w:rPr>
        <w:t xml:space="preserve">, через </w:t>
      </w:r>
      <w:proofErr w:type="spellStart"/>
      <w:r w:rsidRPr="000879C0">
        <w:rPr>
          <w:rFonts w:ascii="Times New Roman" w:hAnsi="Times New Roman" w:cs="Times New Roman"/>
          <w:color w:val="auto"/>
          <w:sz w:val="28"/>
          <w:szCs w:val="28"/>
        </w:rPr>
        <w:t>відноше</w:t>
      </w:r>
      <w:r w:rsidRPr="000879C0">
        <w:rPr>
          <w:rFonts w:ascii="Times New Roman" w:hAnsi="Times New Roman" w:cs="Times New Roman"/>
          <w:color w:val="auto"/>
          <w:sz w:val="28"/>
          <w:szCs w:val="28"/>
          <w:lang w:val="uk-UA"/>
        </w:rPr>
        <w:t>нн</w:t>
      </w:r>
      <w:proofErr w:type="spellEnd"/>
      <w:r w:rsidRPr="000879C0">
        <w:rPr>
          <w:rFonts w:ascii="Times New Roman" w:hAnsi="Times New Roman" w:cs="Times New Roman"/>
          <w:color w:val="auto"/>
          <w:sz w:val="28"/>
          <w:szCs w:val="28"/>
        </w:rPr>
        <w:t xml:space="preserve">я до </w:t>
      </w:r>
      <w:proofErr w:type="spellStart"/>
      <w:r w:rsidRPr="000879C0">
        <w:rPr>
          <w:rFonts w:ascii="Times New Roman" w:hAnsi="Times New Roman" w:cs="Times New Roman"/>
          <w:color w:val="auto"/>
          <w:sz w:val="28"/>
          <w:szCs w:val="28"/>
        </w:rPr>
        <w:t>іншого</w:t>
      </w:r>
      <w:proofErr w:type="spellEnd"/>
      <w:r w:rsidRPr="000879C0">
        <w:rPr>
          <w:rFonts w:ascii="Times New Roman" w:hAnsi="Times New Roman" w:cs="Times New Roman"/>
          <w:color w:val="auto"/>
          <w:sz w:val="28"/>
          <w:szCs w:val="28"/>
        </w:rPr>
        <w:t xml:space="preserve"> предмета, </w:t>
      </w:r>
      <w:proofErr w:type="spellStart"/>
      <w:r w:rsidRPr="000879C0">
        <w:rPr>
          <w:rFonts w:ascii="Times New Roman" w:hAnsi="Times New Roman" w:cs="Times New Roman"/>
          <w:color w:val="auto"/>
          <w:sz w:val="28"/>
          <w:szCs w:val="28"/>
        </w:rPr>
        <w:t>явища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поняття</w:t>
      </w:r>
      <w:proofErr w:type="spellEnd"/>
      <w:r w:rsidRPr="000879C0">
        <w:rPr>
          <w:rFonts w:ascii="Times New Roman" w:hAnsi="Times New Roman" w:cs="Times New Roman"/>
          <w:color w:val="auto"/>
          <w:sz w:val="28"/>
          <w:szCs w:val="28"/>
        </w:rPr>
        <w:t xml:space="preserve"> і </w:t>
      </w:r>
      <w:proofErr w:type="spellStart"/>
      <w:r w:rsidRPr="000879C0">
        <w:rPr>
          <w:rFonts w:ascii="Times New Roman" w:hAnsi="Times New Roman" w:cs="Times New Roman"/>
          <w:color w:val="auto"/>
          <w:sz w:val="28"/>
          <w:szCs w:val="28"/>
        </w:rPr>
        <w:t>певні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зв’язки</w:t>
      </w:r>
      <w:proofErr w:type="spellEnd"/>
      <w:r w:rsidRPr="000879C0">
        <w:rPr>
          <w:rFonts w:ascii="Times New Roman" w:hAnsi="Times New Roman" w:cs="Times New Roman"/>
          <w:color w:val="auto"/>
          <w:sz w:val="28"/>
          <w:szCs w:val="28"/>
        </w:rPr>
        <w:t xml:space="preserve"> з ними?</w:t>
      </w:r>
    </w:p>
    <w:p w:rsidR="00224DE4" w:rsidRPr="000879C0" w:rsidRDefault="00224DE4" w:rsidP="000879C0">
      <w:pPr>
        <w:spacing w:after="0" w:line="360" w:lineRule="auto"/>
        <w:ind w:left="540"/>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присвійні</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якісні</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відносні</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прикметники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жодного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розряду</w:t>
      </w:r>
      <w:proofErr w:type="spellEnd"/>
    </w:p>
    <w:p w:rsidR="00224DE4" w:rsidRPr="000879C0" w:rsidRDefault="00224DE4" w:rsidP="000879C0">
      <w:pPr>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 xml:space="preserve">13. </w:t>
      </w:r>
      <w:r w:rsidRPr="000879C0">
        <w:rPr>
          <w:rFonts w:ascii="Times New Roman" w:hAnsi="Times New Roman" w:cs="Times New Roman"/>
          <w:color w:val="auto"/>
          <w:sz w:val="28"/>
          <w:szCs w:val="28"/>
        </w:rPr>
        <w:t xml:space="preserve">На </w:t>
      </w:r>
      <w:proofErr w:type="spellStart"/>
      <w:r w:rsidRPr="000879C0">
        <w:rPr>
          <w:rFonts w:ascii="Times New Roman" w:hAnsi="Times New Roman" w:cs="Times New Roman"/>
          <w:color w:val="auto"/>
          <w:sz w:val="28"/>
          <w:szCs w:val="28"/>
        </w:rPr>
        <w:t>які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розряди</w:t>
      </w:r>
      <w:proofErr w:type="spellEnd"/>
      <w:r w:rsidRPr="000879C0">
        <w:rPr>
          <w:rFonts w:ascii="Times New Roman" w:hAnsi="Times New Roman" w:cs="Times New Roman"/>
          <w:color w:val="auto"/>
          <w:sz w:val="28"/>
          <w:szCs w:val="28"/>
        </w:rPr>
        <w:t xml:space="preserve"> за </w:t>
      </w:r>
      <w:proofErr w:type="spellStart"/>
      <w:r w:rsidRPr="000879C0">
        <w:rPr>
          <w:rFonts w:ascii="Times New Roman" w:hAnsi="Times New Roman" w:cs="Times New Roman"/>
          <w:color w:val="auto"/>
          <w:sz w:val="28"/>
          <w:szCs w:val="28"/>
        </w:rPr>
        <w:t>значенням</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поділяються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кількісні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числівники</w:t>
      </w:r>
      <w:proofErr w:type="spellEnd"/>
      <w:r w:rsidRPr="000879C0">
        <w:rPr>
          <w:rFonts w:ascii="Times New Roman" w:hAnsi="Times New Roman" w:cs="Times New Roman"/>
          <w:color w:val="auto"/>
          <w:sz w:val="28"/>
          <w:szCs w:val="28"/>
        </w:rPr>
        <w:t>?</w:t>
      </w:r>
    </w:p>
    <w:p w:rsidR="00224DE4" w:rsidRPr="000879C0" w:rsidRDefault="00224DE4" w:rsidP="000879C0">
      <w:pPr>
        <w:spacing w:after="0" w:line="360" w:lineRule="auto"/>
        <w:ind w:left="540"/>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якісні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відносні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присвійні</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прості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складні</w:t>
      </w:r>
      <w:proofErr w:type="spellEnd"/>
      <w:r w:rsidRPr="000879C0">
        <w:rPr>
          <w:rFonts w:ascii="Times New Roman" w:hAnsi="Times New Roman" w:cs="Times New Roman"/>
          <w:color w:val="auto"/>
          <w:sz w:val="28"/>
          <w:szCs w:val="28"/>
        </w:rPr>
        <w:t xml:space="preserve"> і </w:t>
      </w:r>
      <w:proofErr w:type="spellStart"/>
      <w:r w:rsidRPr="000879C0">
        <w:rPr>
          <w:rFonts w:ascii="Times New Roman" w:hAnsi="Times New Roman" w:cs="Times New Roman"/>
          <w:color w:val="auto"/>
          <w:sz w:val="28"/>
          <w:szCs w:val="28"/>
        </w:rPr>
        <w:t>складені</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збірні</w:t>
      </w:r>
      <w:proofErr w:type="spellEnd"/>
      <w:r w:rsidRPr="000879C0">
        <w:rPr>
          <w:rFonts w:ascii="Times New Roman" w:hAnsi="Times New Roman" w:cs="Times New Roman"/>
          <w:color w:val="auto"/>
          <w:sz w:val="28"/>
          <w:szCs w:val="28"/>
        </w:rPr>
        <w:t xml:space="preserve"> і </w:t>
      </w:r>
      <w:proofErr w:type="spellStart"/>
      <w:r w:rsidRPr="000879C0">
        <w:rPr>
          <w:rFonts w:ascii="Times New Roman" w:hAnsi="Times New Roman" w:cs="Times New Roman"/>
          <w:color w:val="auto"/>
          <w:sz w:val="28"/>
          <w:szCs w:val="28"/>
        </w:rPr>
        <w:t>абстрактні</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власне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кількісні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збірні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дробові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неозначено-кількісні</w:t>
      </w:r>
      <w:proofErr w:type="spellEnd"/>
    </w:p>
    <w:p w:rsidR="00224DE4" w:rsidRPr="000879C0" w:rsidRDefault="00224DE4" w:rsidP="000879C0">
      <w:pPr>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14.</w:t>
      </w:r>
      <w:r w:rsidRPr="000879C0">
        <w:rPr>
          <w:rFonts w:ascii="Times New Roman" w:hAnsi="Times New Roman" w:cs="Times New Roman"/>
          <w:color w:val="auto"/>
          <w:sz w:val="28"/>
          <w:szCs w:val="28"/>
        </w:rPr>
        <w:t xml:space="preserve"> На </w:t>
      </w:r>
      <w:proofErr w:type="spellStart"/>
      <w:r w:rsidRPr="000879C0">
        <w:rPr>
          <w:rFonts w:ascii="Times New Roman" w:hAnsi="Times New Roman" w:cs="Times New Roman"/>
          <w:color w:val="auto"/>
          <w:sz w:val="28"/>
          <w:szCs w:val="28"/>
        </w:rPr>
        <w:t>базі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якої</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ознаки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традиційне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мовознавство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виділяє</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числівник</w:t>
      </w:r>
      <w:proofErr w:type="spellEnd"/>
      <w:r w:rsidRPr="000879C0">
        <w:rPr>
          <w:rFonts w:ascii="Times New Roman" w:hAnsi="Times New Roman" w:cs="Times New Roman"/>
          <w:color w:val="auto"/>
          <w:sz w:val="28"/>
          <w:szCs w:val="28"/>
        </w:rPr>
        <w:t xml:space="preserve"> в </w:t>
      </w:r>
      <w:proofErr w:type="spellStart"/>
      <w:r w:rsidRPr="000879C0">
        <w:rPr>
          <w:rFonts w:ascii="Times New Roman" w:hAnsi="Times New Roman" w:cs="Times New Roman"/>
          <w:color w:val="auto"/>
          <w:sz w:val="28"/>
          <w:szCs w:val="28"/>
        </w:rPr>
        <w:t>окрему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w:t>
      </w:r>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граматичної</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семантичної</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стилістичної</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фонетичної</w:t>
      </w:r>
      <w:proofErr w:type="spellEnd"/>
    </w:p>
    <w:p w:rsidR="00224DE4" w:rsidRPr="000879C0" w:rsidRDefault="00224DE4" w:rsidP="000879C0">
      <w:pPr>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 xml:space="preserve">15. </w:t>
      </w:r>
      <w:proofErr w:type="spellStart"/>
      <w:r w:rsidRPr="000879C0">
        <w:rPr>
          <w:rFonts w:ascii="Times New Roman" w:hAnsi="Times New Roman" w:cs="Times New Roman"/>
          <w:color w:val="auto"/>
          <w:sz w:val="28"/>
          <w:szCs w:val="28"/>
        </w:rPr>
        <w:t>Хто</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учених</w:t>
      </w:r>
      <w:proofErr w:type="spellEnd"/>
      <w:r w:rsidRPr="000879C0">
        <w:rPr>
          <w:rFonts w:ascii="Times New Roman" w:hAnsi="Times New Roman" w:cs="Times New Roman"/>
          <w:color w:val="auto"/>
          <w:sz w:val="28"/>
          <w:szCs w:val="28"/>
        </w:rPr>
        <w:t xml:space="preserve"> не </w:t>
      </w:r>
      <w:proofErr w:type="spellStart"/>
      <w:r w:rsidRPr="000879C0">
        <w:rPr>
          <w:rFonts w:ascii="Times New Roman" w:hAnsi="Times New Roman" w:cs="Times New Roman"/>
          <w:color w:val="auto"/>
          <w:sz w:val="28"/>
          <w:szCs w:val="28"/>
        </w:rPr>
        <w:t>вважав</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займенники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самостійною</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частиною</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w:t>
      </w:r>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О.М. </w:t>
      </w:r>
      <w:proofErr w:type="spellStart"/>
      <w:r w:rsidRPr="000879C0">
        <w:rPr>
          <w:rFonts w:ascii="Times New Roman" w:hAnsi="Times New Roman" w:cs="Times New Roman"/>
          <w:color w:val="auto"/>
          <w:sz w:val="28"/>
          <w:szCs w:val="28"/>
        </w:rPr>
        <w:t>Пєшковський</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Л.А. </w:t>
      </w:r>
      <w:proofErr w:type="spellStart"/>
      <w:r w:rsidRPr="000879C0">
        <w:rPr>
          <w:rFonts w:ascii="Times New Roman" w:hAnsi="Times New Roman" w:cs="Times New Roman"/>
          <w:color w:val="auto"/>
          <w:sz w:val="28"/>
          <w:szCs w:val="28"/>
        </w:rPr>
        <w:t>Булаховський</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В.О.</w:t>
      </w:r>
      <w:r w:rsidRPr="000879C0">
        <w:rPr>
          <w:rFonts w:ascii="Times New Roman" w:hAnsi="Times New Roman" w:cs="Times New Roman"/>
          <w:color w:val="auto"/>
          <w:sz w:val="28"/>
          <w:szCs w:val="28"/>
        </w:rPr>
        <w:t> </w:t>
      </w:r>
      <w:proofErr w:type="spellStart"/>
      <w:r w:rsidRPr="000879C0">
        <w:rPr>
          <w:rFonts w:ascii="Times New Roman" w:hAnsi="Times New Roman" w:cs="Times New Roman"/>
          <w:color w:val="auto"/>
          <w:sz w:val="28"/>
          <w:szCs w:val="28"/>
          <w:lang w:val="uk-UA"/>
        </w:rPr>
        <w:t>Горпинич</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М.Я. Плющ</w:t>
      </w:r>
    </w:p>
    <w:p w:rsidR="00224DE4" w:rsidRPr="000879C0" w:rsidRDefault="00224DE4" w:rsidP="000879C0">
      <w:pPr>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 xml:space="preserve">16. </w:t>
      </w:r>
      <w:r w:rsidRPr="000879C0">
        <w:rPr>
          <w:rFonts w:ascii="Times New Roman" w:hAnsi="Times New Roman" w:cs="Times New Roman"/>
          <w:color w:val="auto"/>
          <w:sz w:val="28"/>
          <w:szCs w:val="28"/>
        </w:rPr>
        <w:t xml:space="preserve">За </w:t>
      </w:r>
      <w:proofErr w:type="spellStart"/>
      <w:r w:rsidRPr="000879C0">
        <w:rPr>
          <w:rFonts w:ascii="Times New Roman" w:hAnsi="Times New Roman" w:cs="Times New Roman"/>
          <w:color w:val="auto"/>
          <w:sz w:val="28"/>
          <w:szCs w:val="28"/>
        </w:rPr>
        <w:t>співвідношенням</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іншими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частинами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займенники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поділяються</w:t>
      </w:r>
      <w:proofErr w:type="spellEnd"/>
      <w:r w:rsidRPr="000879C0">
        <w:rPr>
          <w:rFonts w:ascii="Times New Roman" w:hAnsi="Times New Roman" w:cs="Times New Roman"/>
          <w:color w:val="auto"/>
          <w:sz w:val="28"/>
          <w:szCs w:val="28"/>
        </w:rPr>
        <w:t xml:space="preserve"> на </w:t>
      </w:r>
      <w:proofErr w:type="spellStart"/>
      <w:r w:rsidRPr="000879C0">
        <w:rPr>
          <w:rFonts w:ascii="Times New Roman" w:hAnsi="Times New Roman" w:cs="Times New Roman"/>
          <w:color w:val="auto"/>
          <w:sz w:val="28"/>
          <w:szCs w:val="28"/>
        </w:rPr>
        <w:t>такі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тематичні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класи</w:t>
      </w:r>
      <w:proofErr w:type="spellEnd"/>
      <w:r w:rsidRPr="000879C0">
        <w:rPr>
          <w:rFonts w:ascii="Times New Roman" w:hAnsi="Times New Roman" w:cs="Times New Roman"/>
          <w:color w:val="auto"/>
          <w:sz w:val="28"/>
          <w:szCs w:val="28"/>
        </w:rPr>
        <w:t>:</w:t>
      </w:r>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іменні</w:t>
      </w:r>
      <w:proofErr w:type="spellEnd"/>
      <w:r w:rsidRPr="000879C0">
        <w:rPr>
          <w:rFonts w:ascii="Times New Roman" w:hAnsi="Times New Roman" w:cs="Times New Roman"/>
          <w:color w:val="auto"/>
          <w:sz w:val="28"/>
          <w:szCs w:val="28"/>
        </w:rPr>
        <w:t xml:space="preserve"> і </w:t>
      </w:r>
      <w:proofErr w:type="spellStart"/>
      <w:r w:rsidRPr="000879C0">
        <w:rPr>
          <w:rFonts w:ascii="Times New Roman" w:hAnsi="Times New Roman" w:cs="Times New Roman"/>
          <w:color w:val="auto"/>
          <w:sz w:val="28"/>
          <w:szCs w:val="28"/>
        </w:rPr>
        <w:t>дієслівні</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іменникові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прикметникові</w:t>
      </w:r>
      <w:proofErr w:type="spellEnd"/>
      <w:r w:rsidRPr="000879C0">
        <w:rPr>
          <w:rFonts w:ascii="Times New Roman" w:hAnsi="Times New Roman" w:cs="Times New Roman"/>
          <w:color w:val="auto"/>
          <w:sz w:val="28"/>
          <w:szCs w:val="28"/>
        </w:rPr>
        <w:t xml:space="preserve"> і </w:t>
      </w:r>
      <w:proofErr w:type="spellStart"/>
      <w:r w:rsidRPr="000879C0">
        <w:rPr>
          <w:rFonts w:ascii="Times New Roman" w:hAnsi="Times New Roman" w:cs="Times New Roman"/>
          <w:color w:val="auto"/>
          <w:sz w:val="28"/>
          <w:szCs w:val="28"/>
        </w:rPr>
        <w:t>службові</w:t>
      </w:r>
      <w:proofErr w:type="spellEnd"/>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іменникові, прикметникові, числівникові і прислівникові</w:t>
      </w:r>
    </w:p>
    <w:p w:rsidR="00224DE4" w:rsidRPr="000879C0" w:rsidRDefault="00224DE4" w:rsidP="000879C0">
      <w:pPr>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самостійні і службові</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17. Граматика – це …</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lastRenderedPageBreak/>
        <w:t>вчення про будову слова</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вчення про граматичну будову мови</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вчення про будову словосполучення</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вчення про будову складного синтаксичного цілого </w:t>
      </w:r>
    </w:p>
    <w:p w:rsidR="00224DE4" w:rsidRPr="000879C0" w:rsidRDefault="00224DE4" w:rsidP="000879C0">
      <w:pPr>
        <w:spacing w:after="0" w:line="360" w:lineRule="auto"/>
        <w:jc w:val="both"/>
        <w:rPr>
          <w:rFonts w:ascii="Times New Roman" w:hAnsi="Times New Roman" w:cs="Times New Roman"/>
          <w:b/>
          <w:color w:val="auto"/>
          <w:sz w:val="28"/>
          <w:szCs w:val="28"/>
          <w:lang w:val="uk-UA"/>
        </w:rPr>
      </w:pPr>
      <w:r w:rsidRPr="000879C0">
        <w:rPr>
          <w:rFonts w:ascii="Times New Roman" w:hAnsi="Times New Roman" w:cs="Times New Roman"/>
          <w:color w:val="auto"/>
          <w:sz w:val="28"/>
          <w:szCs w:val="28"/>
          <w:lang w:val="uk-UA"/>
        </w:rPr>
        <w:t>18. Упорядкована сукупність граматичних форм слова називається</w:t>
      </w:r>
      <w:r w:rsidRPr="000879C0">
        <w:rPr>
          <w:rFonts w:ascii="Times New Roman" w:hAnsi="Times New Roman" w:cs="Times New Roman"/>
          <w:b/>
          <w:color w:val="auto"/>
          <w:sz w:val="28"/>
          <w:szCs w:val="28"/>
          <w:lang w:val="uk-UA"/>
        </w:rPr>
        <w:t>:</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граматичною категорією</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граматичним значенням</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парадигмою</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граматикою</w:t>
      </w:r>
    </w:p>
    <w:p w:rsidR="00224DE4" w:rsidRPr="000879C0" w:rsidRDefault="00224DE4" w:rsidP="000879C0">
      <w:pPr>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19. Традиційною в українському мовознавстві є класифікація частин мови на:</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повнозначні, службові і вигук</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повнозначні і службові</w:t>
      </w:r>
    </w:p>
    <w:p w:rsidR="00224DE4" w:rsidRPr="000879C0" w:rsidRDefault="00224DE4" w:rsidP="000879C0">
      <w:pPr>
        <w:spacing w:after="0" w:line="360" w:lineRule="auto"/>
        <w:ind w:left="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повнозначні і неповнозначні</w:t>
      </w:r>
    </w:p>
    <w:p w:rsidR="00224DE4" w:rsidRPr="000879C0" w:rsidRDefault="00224DE4" w:rsidP="000879C0">
      <w:pPr>
        <w:spacing w:after="0" w:line="360" w:lineRule="auto"/>
        <w:ind w:left="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морфологічні і неморфологічні</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20.</w:t>
      </w:r>
      <w:r w:rsidRPr="000879C0">
        <w:rPr>
          <w:rFonts w:ascii="Times New Roman" w:hAnsi="Times New Roman" w:cs="Times New Roman"/>
          <w:b/>
          <w:color w:val="auto"/>
          <w:sz w:val="28"/>
          <w:szCs w:val="28"/>
          <w:lang w:val="uk-UA"/>
        </w:rPr>
        <w:t xml:space="preserve"> </w:t>
      </w:r>
      <w:r w:rsidRPr="000879C0">
        <w:rPr>
          <w:rFonts w:ascii="Times New Roman" w:hAnsi="Times New Roman" w:cs="Times New Roman"/>
          <w:color w:val="auto"/>
          <w:sz w:val="28"/>
          <w:szCs w:val="28"/>
          <w:lang w:val="uk-UA"/>
        </w:rPr>
        <w:t>Класифікація мовних одиниць за кількома різнорідними критеріями називається:</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гетерогенною</w:t>
      </w:r>
    </w:p>
    <w:p w:rsidR="00224DE4" w:rsidRPr="000879C0" w:rsidRDefault="00224DE4" w:rsidP="000879C0">
      <w:pPr>
        <w:spacing w:after="0" w:line="360" w:lineRule="auto"/>
        <w:ind w:left="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синтаксичною</w:t>
      </w:r>
    </w:p>
    <w:p w:rsidR="00224DE4" w:rsidRPr="000879C0" w:rsidRDefault="00224DE4" w:rsidP="000879C0">
      <w:pPr>
        <w:spacing w:after="0" w:line="360" w:lineRule="auto"/>
        <w:ind w:left="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морфологічною</w:t>
      </w:r>
    </w:p>
    <w:p w:rsidR="00224DE4" w:rsidRPr="000879C0" w:rsidRDefault="00224DE4" w:rsidP="000879C0">
      <w:pPr>
        <w:spacing w:after="0" w:line="360" w:lineRule="auto"/>
        <w:ind w:left="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домінантною</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21. Найголовнішою диференціальною ознакою самостійних і службових слів є:</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відсутність чи наявність у слові лексичного значення</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функція головного чи другорядного члена речення</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здатність чи нездатність слова бути членом речення або стати реченням</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відсутність чи наявність у слові граматичного значення</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22. Морфологія – це …</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вчення про стійкі звороти мови</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розділ мовознавства, який  вивчає лексичні одиниці за структурою і способом творення їх</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lastRenderedPageBreak/>
        <w:t>розділ граматики, в якому вивчаються явища, що характеризують граматичну природу слова як граматичної одиниці мови</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вчення про морфему</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23. Сучасна традиційна граматика виділяє:</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10 частин мови </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8 частин мови </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7 частин мови</w:t>
      </w:r>
    </w:p>
    <w:p w:rsidR="00224DE4" w:rsidRPr="000879C0" w:rsidRDefault="00224DE4" w:rsidP="000879C0">
      <w:pPr>
        <w:spacing w:after="0" w:line="360" w:lineRule="auto"/>
        <w:ind w:firstLine="7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12 частин мови</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24. …виражає кількісний вияв позначуваного в іменнику.</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категорія роду</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категорія числа</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категорія відмінка</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категорія істот і неістот </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25. Іменники жіночого роду, які в називному відмінку однини закінчуються на твердий чи м’який приголосний основи, належать до:</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ІІІ відміни</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ІІ відміни</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І відміни</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І</w:t>
      </w:r>
      <w:r w:rsidRPr="000879C0">
        <w:rPr>
          <w:rFonts w:ascii="Times New Roman" w:hAnsi="Times New Roman" w:cs="Times New Roman"/>
          <w:color w:val="auto"/>
          <w:sz w:val="28"/>
          <w:szCs w:val="28"/>
          <w:lang w:val="en-US"/>
        </w:rPr>
        <w:t>V</w:t>
      </w: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відміни</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26. Іменники з шиплячим приголосним основи перед закінченням належать до:</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м’якої групи</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напівм’якої</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твердої</w:t>
      </w:r>
    </w:p>
    <w:p w:rsidR="00224DE4" w:rsidRPr="000879C0" w:rsidRDefault="00224DE4" w:rsidP="000879C0">
      <w:pPr>
        <w:spacing w:after="0" w:line="360" w:lineRule="auto"/>
        <w:ind w:firstLine="708"/>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мішаної</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27. Якісні прикметники не виражають:</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ознаки кольору, розміру і зовнішніх особливостей предмета, що сприймаються органом зору</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психічні властивості</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особливості характеру</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lastRenderedPageBreak/>
        <w:t>належність предмета певній людині або тварині</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 xml:space="preserve">28. </w:t>
      </w:r>
      <w:r w:rsidRPr="000879C0">
        <w:rPr>
          <w:rStyle w:val="ac"/>
          <w:color w:val="auto"/>
          <w:sz w:val="28"/>
          <w:szCs w:val="28"/>
        </w:rPr>
        <w:t>Дієслово має ...</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особи, групи</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дієвідміни, перехідність</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відміни, відмінки</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категорію істоти/неістоти</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29. Відносні прикметники позначають…</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ознаки предмета своїм лексичним значенням</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ознаку предмета через відношення його до іншого предмета, явища і дії</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всі варіанти правильні</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належність предмета певній людині або тварині</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30. Повні прикметники стягненої  форми змінюються за:</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числами, відмінками, ступенями</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не відмінюються</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родами, числами, відмінками</w:t>
      </w:r>
    </w:p>
    <w:p w:rsidR="00224DE4" w:rsidRPr="000879C0" w:rsidRDefault="00224DE4" w:rsidP="000879C0">
      <w:pPr>
        <w:pStyle w:val="a3"/>
        <w:shd w:val="clear" w:color="auto" w:fill="FFFFFF"/>
        <w:spacing w:before="0" w:beforeAutospacing="0" w:after="0" w:afterAutospacing="0" w:line="360" w:lineRule="auto"/>
        <w:rPr>
          <w:color w:val="auto"/>
          <w:sz w:val="28"/>
          <w:szCs w:val="28"/>
        </w:rPr>
      </w:pPr>
      <w:r w:rsidRPr="000879C0">
        <w:rPr>
          <w:color w:val="auto"/>
          <w:sz w:val="28"/>
          <w:szCs w:val="28"/>
        </w:rPr>
        <w:t>часами, особами, відмінами</w:t>
      </w:r>
    </w:p>
    <w:p w:rsidR="00224DE4" w:rsidRPr="000879C0" w:rsidRDefault="00224DE4" w:rsidP="000879C0">
      <w:pPr>
        <w:spacing w:after="0" w:line="360" w:lineRule="auto"/>
        <w:rPr>
          <w:rFonts w:ascii="Times New Roman" w:hAnsi="Times New Roman" w:cs="Times New Roman"/>
          <w:b/>
          <w:color w:val="auto"/>
          <w:sz w:val="28"/>
          <w:szCs w:val="28"/>
          <w:lang w:val="uk-UA"/>
        </w:rPr>
      </w:pPr>
      <w:r w:rsidRPr="000879C0">
        <w:rPr>
          <w:rFonts w:ascii="Times New Roman" w:hAnsi="Times New Roman" w:cs="Times New Roman"/>
          <w:b/>
          <w:color w:val="auto"/>
          <w:sz w:val="28"/>
          <w:szCs w:val="28"/>
          <w:lang w:val="uk-UA"/>
        </w:rPr>
        <w:t>Середній рівень</w:t>
      </w:r>
    </w:p>
    <w:p w:rsidR="00224DE4" w:rsidRPr="000879C0" w:rsidRDefault="00224DE4" w:rsidP="000879C0">
      <w:pPr>
        <w:pStyle w:val="ab"/>
        <w:numPr>
          <w:ilvl w:val="0"/>
          <w:numId w:val="9"/>
        </w:num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color w:val="auto"/>
          <w:sz w:val="28"/>
          <w:szCs w:val="28"/>
        </w:rPr>
      </w:pPr>
      <w:r w:rsidRPr="000879C0">
        <w:rPr>
          <w:color w:val="auto"/>
          <w:sz w:val="28"/>
          <w:szCs w:val="28"/>
        </w:rPr>
        <w:t>У якому з наведених варіантів подано лише складні прийменники?</w:t>
      </w:r>
    </w:p>
    <w:p w:rsidR="00224DE4" w:rsidRPr="000879C0" w:rsidRDefault="00224DE4" w:rsidP="000879C0">
      <w:pPr>
        <w:pStyle w:val="af"/>
        <w:tabs>
          <w:tab w:val="clear" w:pos="4153"/>
          <w:tab w:val="clear" w:pos="8306"/>
          <w:tab w:val="left" w:pos="851"/>
          <w:tab w:val="left" w:pos="1276"/>
          <w:tab w:val="left" w:pos="2552"/>
          <w:tab w:val="left" w:pos="2835"/>
          <w:tab w:val="left" w:pos="4253"/>
          <w:tab w:val="left" w:pos="4536"/>
          <w:tab w:val="left" w:pos="5954"/>
          <w:tab w:val="left" w:pos="6237"/>
          <w:tab w:val="left" w:pos="7655"/>
          <w:tab w:val="left" w:pos="7938"/>
          <w:tab w:val="left" w:pos="9498"/>
        </w:tabs>
        <w:spacing w:line="360" w:lineRule="auto"/>
        <w:rPr>
          <w:color w:val="auto"/>
          <w:sz w:val="28"/>
          <w:szCs w:val="28"/>
        </w:rPr>
      </w:pPr>
      <w:r w:rsidRPr="000879C0">
        <w:rPr>
          <w:color w:val="auto"/>
          <w:sz w:val="28"/>
          <w:szCs w:val="28"/>
        </w:rPr>
        <w:t xml:space="preserve">    край               згідно з                з-поза</w:t>
      </w:r>
      <w:r w:rsidRPr="000879C0">
        <w:rPr>
          <w:i/>
          <w:iCs/>
          <w:color w:val="auto"/>
          <w:sz w:val="28"/>
          <w:szCs w:val="28"/>
        </w:rPr>
        <w:t xml:space="preserve">                   </w:t>
      </w:r>
      <w:r w:rsidRPr="000879C0">
        <w:rPr>
          <w:color w:val="auto"/>
          <w:sz w:val="28"/>
          <w:szCs w:val="28"/>
        </w:rPr>
        <w:t>під кінець             впродовж</w:t>
      </w:r>
    </w:p>
    <w:p w:rsidR="00224DE4" w:rsidRPr="000879C0" w:rsidRDefault="00224DE4" w:rsidP="000879C0">
      <w:pPr>
        <w:pStyle w:val="af"/>
        <w:tabs>
          <w:tab w:val="clear" w:pos="4153"/>
          <w:tab w:val="clear" w:pos="8306"/>
          <w:tab w:val="left" w:pos="851"/>
          <w:tab w:val="left" w:pos="1276"/>
          <w:tab w:val="left" w:pos="2552"/>
          <w:tab w:val="left" w:pos="2835"/>
          <w:tab w:val="left" w:pos="4253"/>
          <w:tab w:val="left" w:pos="4536"/>
          <w:tab w:val="left" w:pos="5954"/>
          <w:tab w:val="left" w:pos="6237"/>
          <w:tab w:val="left" w:pos="7655"/>
          <w:tab w:val="left" w:pos="7938"/>
          <w:tab w:val="left" w:pos="9498"/>
        </w:tabs>
        <w:spacing w:line="360" w:lineRule="auto"/>
        <w:rPr>
          <w:color w:val="auto"/>
          <w:sz w:val="28"/>
          <w:szCs w:val="28"/>
        </w:rPr>
      </w:pPr>
      <w:r w:rsidRPr="000879C0">
        <w:rPr>
          <w:color w:val="auto"/>
          <w:sz w:val="28"/>
          <w:szCs w:val="28"/>
        </w:rPr>
        <w:t xml:space="preserve">    понад             в силу                  посеред                обабіч                        по</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rPr>
      </w:pP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протягом</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відповідно</w:t>
      </w:r>
      <w:proofErr w:type="spellEnd"/>
      <w:r w:rsidRPr="000879C0">
        <w:rPr>
          <w:rFonts w:ascii="Times New Roman" w:hAnsi="Times New Roman" w:cs="Times New Roman"/>
          <w:color w:val="auto"/>
          <w:sz w:val="28"/>
          <w:szCs w:val="28"/>
        </w:rPr>
        <w:t xml:space="preserve"> до      </w:t>
      </w:r>
      <w:proofErr w:type="spellStart"/>
      <w:r w:rsidRPr="000879C0">
        <w:rPr>
          <w:rFonts w:ascii="Times New Roman" w:hAnsi="Times New Roman" w:cs="Times New Roman"/>
          <w:color w:val="auto"/>
          <w:sz w:val="28"/>
          <w:szCs w:val="28"/>
        </w:rPr>
        <w:t>поміж</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всупереч</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з-</w:t>
      </w:r>
      <w:proofErr w:type="spellStart"/>
      <w:r w:rsidRPr="000879C0">
        <w:rPr>
          <w:rFonts w:ascii="Times New Roman" w:hAnsi="Times New Roman" w:cs="Times New Roman"/>
          <w:color w:val="auto"/>
          <w:sz w:val="28"/>
          <w:szCs w:val="28"/>
        </w:rPr>
        <w:t>поміж</w:t>
      </w:r>
      <w:proofErr w:type="spellEnd"/>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 У якому варіанті складні прикметники пишуться через дефіс?</w:t>
      </w:r>
    </w:p>
    <w:p w:rsidR="00224DE4" w:rsidRPr="000879C0" w:rsidRDefault="00224DE4" w:rsidP="000879C0">
      <w:pPr>
        <w:widowControl w:val="0"/>
        <w:autoSpaceDE w:val="0"/>
        <w:autoSpaceDN w:val="0"/>
        <w:adjustRightInd w:val="0"/>
        <w:spacing w:after="0" w:line="360" w:lineRule="auto"/>
        <w:ind w:firstLine="108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Вокально/інструментальний, </w:t>
      </w:r>
      <w:proofErr w:type="spellStart"/>
      <w:r w:rsidRPr="000879C0">
        <w:rPr>
          <w:rFonts w:ascii="Times New Roman" w:hAnsi="Times New Roman" w:cs="Times New Roman"/>
          <w:color w:val="auto"/>
          <w:sz w:val="28"/>
          <w:szCs w:val="28"/>
          <w:lang w:val="uk-UA"/>
        </w:rPr>
        <w:t>ранньо</w:t>
      </w:r>
      <w:proofErr w:type="spellEnd"/>
      <w:r w:rsidRPr="000879C0">
        <w:rPr>
          <w:rFonts w:ascii="Times New Roman" w:hAnsi="Times New Roman" w:cs="Times New Roman"/>
          <w:color w:val="auto"/>
          <w:sz w:val="28"/>
          <w:szCs w:val="28"/>
          <w:lang w:val="uk-UA"/>
        </w:rPr>
        <w:t>/весняний</w:t>
      </w:r>
    </w:p>
    <w:p w:rsidR="00224DE4" w:rsidRPr="000879C0" w:rsidRDefault="00224DE4" w:rsidP="000879C0">
      <w:pPr>
        <w:widowControl w:val="0"/>
        <w:autoSpaceDE w:val="0"/>
        <w:autoSpaceDN w:val="0"/>
        <w:adjustRightInd w:val="0"/>
        <w:spacing w:after="0" w:line="360" w:lineRule="auto"/>
        <w:ind w:firstLine="108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Все/бічний, шести/значний</w:t>
      </w:r>
    </w:p>
    <w:p w:rsidR="00224DE4" w:rsidRPr="000879C0" w:rsidRDefault="00224DE4" w:rsidP="000879C0">
      <w:pPr>
        <w:pStyle w:val="21"/>
        <w:widowControl w:val="0"/>
        <w:autoSpaceDE w:val="0"/>
        <w:autoSpaceDN w:val="0"/>
        <w:adjustRightInd w:val="0"/>
        <w:spacing w:after="0" w:line="360" w:lineRule="auto"/>
        <w:ind w:firstLine="1080"/>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Вугле</w:t>
      </w:r>
      <w:proofErr w:type="spellEnd"/>
      <w:r w:rsidRPr="000879C0">
        <w:rPr>
          <w:rFonts w:ascii="Times New Roman" w:hAnsi="Times New Roman" w:cs="Times New Roman"/>
          <w:color w:val="auto"/>
          <w:sz w:val="28"/>
          <w:szCs w:val="28"/>
        </w:rPr>
        <w:t>/</w:t>
      </w:r>
      <w:proofErr w:type="spellStart"/>
      <w:r w:rsidRPr="000879C0">
        <w:rPr>
          <w:rFonts w:ascii="Times New Roman" w:hAnsi="Times New Roman" w:cs="Times New Roman"/>
          <w:color w:val="auto"/>
          <w:sz w:val="28"/>
          <w:szCs w:val="28"/>
        </w:rPr>
        <w:t>добувний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чорно</w:t>
      </w:r>
      <w:proofErr w:type="spellEnd"/>
      <w:r w:rsidRPr="000879C0">
        <w:rPr>
          <w:rFonts w:ascii="Times New Roman" w:hAnsi="Times New Roman" w:cs="Times New Roman"/>
          <w:color w:val="auto"/>
          <w:sz w:val="28"/>
          <w:szCs w:val="28"/>
        </w:rPr>
        <w:t>/</w:t>
      </w:r>
      <w:proofErr w:type="spellStart"/>
      <w:r w:rsidRPr="000879C0">
        <w:rPr>
          <w:rFonts w:ascii="Times New Roman" w:hAnsi="Times New Roman" w:cs="Times New Roman"/>
          <w:color w:val="auto"/>
          <w:sz w:val="28"/>
          <w:szCs w:val="28"/>
        </w:rPr>
        <w:t>бровий</w:t>
      </w:r>
      <w:proofErr w:type="spellEnd"/>
    </w:p>
    <w:p w:rsidR="00224DE4" w:rsidRPr="000879C0" w:rsidRDefault="00224DE4" w:rsidP="000879C0">
      <w:pPr>
        <w:widowControl w:val="0"/>
        <w:autoSpaceDE w:val="0"/>
        <w:autoSpaceDN w:val="0"/>
        <w:adjustRightInd w:val="0"/>
        <w:spacing w:after="0" w:line="360" w:lineRule="auto"/>
        <w:ind w:firstLine="108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lang w:val="uk-UA"/>
        </w:rPr>
        <w:t>Газетно</w:t>
      </w:r>
      <w:proofErr w:type="spellEnd"/>
      <w:r w:rsidRPr="000879C0">
        <w:rPr>
          <w:rFonts w:ascii="Times New Roman" w:hAnsi="Times New Roman" w:cs="Times New Roman"/>
          <w:color w:val="auto"/>
          <w:sz w:val="28"/>
          <w:szCs w:val="28"/>
          <w:lang w:val="uk-UA"/>
        </w:rPr>
        <w:t xml:space="preserve">/журнальний, </w:t>
      </w:r>
      <w:proofErr w:type="spellStart"/>
      <w:r w:rsidRPr="000879C0">
        <w:rPr>
          <w:rFonts w:ascii="Times New Roman" w:hAnsi="Times New Roman" w:cs="Times New Roman"/>
          <w:color w:val="auto"/>
          <w:sz w:val="28"/>
          <w:szCs w:val="28"/>
          <w:lang w:val="uk-UA"/>
        </w:rPr>
        <w:t>кисло</w:t>
      </w:r>
      <w:proofErr w:type="spellEnd"/>
      <w:r w:rsidRPr="000879C0">
        <w:rPr>
          <w:rFonts w:ascii="Times New Roman" w:hAnsi="Times New Roman" w:cs="Times New Roman"/>
          <w:color w:val="auto"/>
          <w:sz w:val="28"/>
          <w:szCs w:val="28"/>
          <w:lang w:val="uk-UA"/>
        </w:rPr>
        <w:t>/солодкий</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1080"/>
        <w:jc w:val="both"/>
        <w:rPr>
          <w:rFonts w:ascii="Times New Roman" w:hAnsi="Times New Roman" w:cs="Times New Roman"/>
          <w:b/>
          <w:bCs/>
          <w:color w:val="auto"/>
          <w:sz w:val="28"/>
          <w:szCs w:val="28"/>
          <w:lang w:val="uk-UA"/>
        </w:rPr>
      </w:pPr>
      <w:r w:rsidRPr="000879C0">
        <w:rPr>
          <w:rFonts w:ascii="Times New Roman" w:hAnsi="Times New Roman" w:cs="Times New Roman"/>
          <w:color w:val="auto"/>
          <w:sz w:val="28"/>
          <w:szCs w:val="28"/>
          <w:lang w:val="uk-UA"/>
        </w:rPr>
        <w:t>Східно/слов’янський, 200/тисячний</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3.</w:t>
      </w:r>
      <w:r w:rsidRPr="000879C0">
        <w:rPr>
          <w:rFonts w:ascii="Times New Roman" w:hAnsi="Times New Roman" w:cs="Times New Roman"/>
          <w:color w:val="auto"/>
          <w:sz w:val="28"/>
          <w:szCs w:val="28"/>
        </w:rPr>
        <w:t xml:space="preserve">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наведених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варіантів</w:t>
      </w:r>
      <w:proofErr w:type="spellEnd"/>
      <w:r w:rsidRPr="000879C0">
        <w:rPr>
          <w:rFonts w:ascii="Times New Roman" w:hAnsi="Times New Roman" w:cs="Times New Roman"/>
          <w:color w:val="auto"/>
          <w:sz w:val="28"/>
          <w:szCs w:val="28"/>
        </w:rPr>
        <w:t xml:space="preserve"> подано </w:t>
      </w:r>
      <w:proofErr w:type="spellStart"/>
      <w:r w:rsidRPr="000879C0">
        <w:rPr>
          <w:rFonts w:ascii="Times New Roman" w:hAnsi="Times New Roman" w:cs="Times New Roman"/>
          <w:color w:val="auto"/>
          <w:sz w:val="28"/>
          <w:szCs w:val="28"/>
        </w:rPr>
        <w:t>лише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складні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прийменники</w:t>
      </w:r>
      <w:proofErr w:type="spellEnd"/>
      <w:r w:rsidRPr="000879C0">
        <w:rPr>
          <w:rFonts w:ascii="Times New Roman" w:hAnsi="Times New Roman" w:cs="Times New Roman"/>
          <w:color w:val="auto"/>
          <w:sz w:val="28"/>
          <w:szCs w:val="28"/>
        </w:rPr>
        <w:t>?</w:t>
      </w:r>
    </w:p>
    <w:p w:rsidR="00224DE4" w:rsidRPr="000879C0" w:rsidRDefault="00224DE4" w:rsidP="000879C0">
      <w:pPr>
        <w:pStyle w:val="af"/>
        <w:tabs>
          <w:tab w:val="clear" w:pos="4153"/>
          <w:tab w:val="clear" w:pos="8306"/>
          <w:tab w:val="left" w:pos="851"/>
          <w:tab w:val="left" w:pos="1276"/>
          <w:tab w:val="left" w:pos="2552"/>
          <w:tab w:val="left" w:pos="2835"/>
          <w:tab w:val="left" w:pos="4253"/>
          <w:tab w:val="left" w:pos="4536"/>
          <w:tab w:val="left" w:pos="5954"/>
          <w:tab w:val="left" w:pos="6237"/>
          <w:tab w:val="left" w:pos="7655"/>
          <w:tab w:val="left" w:pos="7938"/>
          <w:tab w:val="left" w:pos="9498"/>
        </w:tabs>
        <w:spacing w:line="360" w:lineRule="auto"/>
        <w:rPr>
          <w:color w:val="auto"/>
          <w:sz w:val="28"/>
          <w:szCs w:val="28"/>
        </w:rPr>
      </w:pPr>
      <w:r w:rsidRPr="000879C0">
        <w:rPr>
          <w:color w:val="auto"/>
          <w:sz w:val="28"/>
          <w:szCs w:val="28"/>
        </w:rPr>
        <w:t xml:space="preserve">     по</w:t>
      </w:r>
      <w:proofErr w:type="spellStart"/>
      <w:r w:rsidRPr="000879C0">
        <w:rPr>
          <w:color w:val="auto"/>
          <w:sz w:val="28"/>
          <w:szCs w:val="28"/>
          <w:lang w:val="ru-RU"/>
        </w:rPr>
        <w:t>між</w:t>
      </w:r>
      <w:proofErr w:type="spellEnd"/>
      <w:r w:rsidRPr="000879C0">
        <w:rPr>
          <w:i/>
          <w:iCs/>
          <w:color w:val="auto"/>
          <w:sz w:val="28"/>
          <w:szCs w:val="28"/>
        </w:rPr>
        <w:t xml:space="preserve">     </w:t>
      </w:r>
      <w:r w:rsidRPr="000879C0">
        <w:rPr>
          <w:color w:val="auto"/>
          <w:sz w:val="28"/>
          <w:szCs w:val="28"/>
        </w:rPr>
        <w:t xml:space="preserve">         посеред               з-поміж                       поза                      протягом</w:t>
      </w:r>
    </w:p>
    <w:p w:rsidR="00224DE4" w:rsidRPr="000879C0" w:rsidRDefault="00224DE4" w:rsidP="000879C0">
      <w:pPr>
        <w:pStyle w:val="af"/>
        <w:tabs>
          <w:tab w:val="clear" w:pos="4153"/>
          <w:tab w:val="clear" w:pos="8306"/>
          <w:tab w:val="left" w:pos="851"/>
          <w:tab w:val="left" w:pos="1276"/>
          <w:tab w:val="left" w:pos="2552"/>
          <w:tab w:val="left" w:pos="2835"/>
          <w:tab w:val="left" w:pos="4253"/>
          <w:tab w:val="left" w:pos="4536"/>
          <w:tab w:val="left" w:pos="5954"/>
          <w:tab w:val="left" w:pos="6237"/>
          <w:tab w:val="left" w:pos="7655"/>
          <w:tab w:val="left" w:pos="7938"/>
          <w:tab w:val="left" w:pos="9498"/>
        </w:tabs>
        <w:spacing w:line="360" w:lineRule="auto"/>
        <w:rPr>
          <w:color w:val="auto"/>
          <w:sz w:val="28"/>
          <w:szCs w:val="28"/>
        </w:rPr>
      </w:pPr>
      <w:r w:rsidRPr="000879C0">
        <w:rPr>
          <w:color w:val="auto"/>
          <w:sz w:val="28"/>
          <w:szCs w:val="28"/>
        </w:rPr>
        <w:lastRenderedPageBreak/>
        <w:t xml:space="preserve">     понад              під кінець           відповідно до             всупереч               край</w:t>
      </w:r>
    </w:p>
    <w:p w:rsidR="00224DE4" w:rsidRPr="000879C0" w:rsidRDefault="00224DE4" w:rsidP="000879C0">
      <w:pPr>
        <w:pStyle w:val="af"/>
        <w:tabs>
          <w:tab w:val="clear" w:pos="4153"/>
          <w:tab w:val="clear" w:pos="8306"/>
          <w:tab w:val="left" w:pos="851"/>
          <w:tab w:val="left" w:pos="1276"/>
          <w:tab w:val="left" w:pos="2552"/>
          <w:tab w:val="left" w:pos="2835"/>
          <w:tab w:val="left" w:pos="4253"/>
          <w:tab w:val="left" w:pos="4536"/>
          <w:tab w:val="left" w:pos="5954"/>
          <w:tab w:val="left" w:pos="6237"/>
          <w:tab w:val="left" w:pos="7655"/>
          <w:tab w:val="left" w:pos="7938"/>
          <w:tab w:val="left" w:pos="9498"/>
        </w:tabs>
        <w:spacing w:line="360" w:lineRule="auto"/>
        <w:rPr>
          <w:color w:val="auto"/>
          <w:sz w:val="28"/>
          <w:szCs w:val="28"/>
        </w:rPr>
      </w:pPr>
      <w:r w:rsidRPr="000879C0">
        <w:rPr>
          <w:color w:val="auto"/>
          <w:sz w:val="28"/>
          <w:szCs w:val="28"/>
          <w:lang w:val="ru-RU"/>
        </w:rPr>
        <w:t xml:space="preserve">    поперед              </w:t>
      </w:r>
      <w:r w:rsidRPr="000879C0">
        <w:rPr>
          <w:color w:val="auto"/>
          <w:sz w:val="28"/>
          <w:szCs w:val="28"/>
        </w:rPr>
        <w:t>в силу                 понад                          згідно з                  у зв’язку з</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4.</w:t>
      </w:r>
      <w:r w:rsidRPr="000879C0">
        <w:rPr>
          <w:rFonts w:ascii="Times New Roman" w:hAnsi="Times New Roman" w:cs="Times New Roman"/>
          <w:color w:val="auto"/>
          <w:sz w:val="28"/>
          <w:szCs w:val="28"/>
        </w:rPr>
        <w:t xml:space="preserve">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рядк</w:t>
      </w:r>
      <w:proofErr w:type="spellEnd"/>
      <w:r w:rsidRPr="000879C0">
        <w:rPr>
          <w:rFonts w:ascii="Times New Roman" w:hAnsi="Times New Roman" w:cs="Times New Roman"/>
          <w:color w:val="auto"/>
          <w:sz w:val="28"/>
          <w:szCs w:val="28"/>
          <w:lang w:val="uk-UA"/>
        </w:rPr>
        <w:t>у</w:t>
      </w:r>
      <w:r w:rsidRPr="000879C0">
        <w:rPr>
          <w:rFonts w:ascii="Times New Roman" w:hAnsi="Times New Roman" w:cs="Times New Roman"/>
          <w:color w:val="auto"/>
          <w:sz w:val="28"/>
          <w:szCs w:val="28"/>
        </w:rPr>
        <w:t xml:space="preserve"> подан</w:t>
      </w:r>
      <w:r w:rsidRPr="000879C0">
        <w:rPr>
          <w:rFonts w:ascii="Times New Roman" w:hAnsi="Times New Roman" w:cs="Times New Roman"/>
          <w:color w:val="auto"/>
          <w:sz w:val="28"/>
          <w:szCs w:val="28"/>
          <w:lang w:val="uk-UA"/>
        </w:rPr>
        <w:t>і</w:t>
      </w: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іменник</w:t>
      </w:r>
      <w:proofErr w:type="spellEnd"/>
      <w:r w:rsidRPr="000879C0">
        <w:rPr>
          <w:rFonts w:ascii="Times New Roman" w:hAnsi="Times New Roman" w:cs="Times New Roman"/>
          <w:color w:val="auto"/>
          <w:sz w:val="28"/>
          <w:szCs w:val="28"/>
          <w:lang w:val="uk-UA"/>
        </w:rPr>
        <w:t>и</w:t>
      </w:r>
      <w:r w:rsidRPr="000879C0">
        <w:rPr>
          <w:rFonts w:ascii="Times New Roman" w:hAnsi="Times New Roman" w:cs="Times New Roman"/>
          <w:color w:val="auto"/>
          <w:sz w:val="28"/>
          <w:szCs w:val="28"/>
        </w:rPr>
        <w:t xml:space="preserve"> І </w:t>
      </w:r>
      <w:proofErr w:type="spellStart"/>
      <w:r w:rsidRPr="000879C0">
        <w:rPr>
          <w:rFonts w:ascii="Times New Roman" w:hAnsi="Times New Roman" w:cs="Times New Roman"/>
          <w:color w:val="auto"/>
          <w:sz w:val="28"/>
          <w:szCs w:val="28"/>
        </w:rPr>
        <w:t>відміни</w:t>
      </w:r>
      <w:proofErr w:type="spellEnd"/>
      <w:r w:rsidRPr="000879C0">
        <w:rPr>
          <w:rFonts w:ascii="Times New Roman" w:hAnsi="Times New Roman" w:cs="Times New Roman"/>
          <w:color w:val="auto"/>
          <w:sz w:val="28"/>
          <w:szCs w:val="28"/>
          <w:lang w:val="uk-UA"/>
        </w:rPr>
        <w:t>, у котрих</w:t>
      </w: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відбувається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чергування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приголосних</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b/>
          <w:bCs/>
          <w:color w:val="auto"/>
          <w:sz w:val="28"/>
          <w:szCs w:val="28"/>
        </w:rPr>
        <w:t>г, к, х</w:t>
      </w:r>
      <w:r w:rsidRPr="000879C0">
        <w:rPr>
          <w:rFonts w:ascii="Times New Roman" w:hAnsi="Times New Roman" w:cs="Times New Roman"/>
          <w:color w:val="auto"/>
          <w:sz w:val="28"/>
          <w:szCs w:val="28"/>
        </w:rPr>
        <w:t xml:space="preserve"> у </w:t>
      </w:r>
      <w:proofErr w:type="spellStart"/>
      <w:r w:rsidRPr="000879C0">
        <w:rPr>
          <w:rFonts w:ascii="Times New Roman" w:hAnsi="Times New Roman" w:cs="Times New Roman"/>
          <w:color w:val="auto"/>
          <w:sz w:val="28"/>
          <w:szCs w:val="28"/>
        </w:rPr>
        <w:t>давальному</w:t>
      </w:r>
      <w:proofErr w:type="spellEnd"/>
      <w:r w:rsidRPr="000879C0">
        <w:rPr>
          <w:rFonts w:ascii="Times New Roman" w:hAnsi="Times New Roman" w:cs="Times New Roman"/>
          <w:color w:val="auto"/>
          <w:sz w:val="28"/>
          <w:szCs w:val="28"/>
        </w:rPr>
        <w:t xml:space="preserve"> і </w:t>
      </w:r>
      <w:proofErr w:type="spellStart"/>
      <w:r w:rsidRPr="000879C0">
        <w:rPr>
          <w:rFonts w:ascii="Times New Roman" w:hAnsi="Times New Roman" w:cs="Times New Roman"/>
          <w:color w:val="auto"/>
          <w:sz w:val="28"/>
          <w:szCs w:val="28"/>
        </w:rPr>
        <w:t>місцевому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відмінках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однини</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річка</w:t>
      </w:r>
      <w:proofErr w:type="spellEnd"/>
      <w:r w:rsidRPr="000879C0">
        <w:rPr>
          <w:rFonts w:ascii="Times New Roman" w:hAnsi="Times New Roman" w:cs="Times New Roman"/>
          <w:color w:val="auto"/>
          <w:sz w:val="28"/>
          <w:szCs w:val="28"/>
        </w:rPr>
        <w:t xml:space="preserve">              студентка              </w:t>
      </w:r>
      <w:proofErr w:type="spellStart"/>
      <w:r w:rsidRPr="000879C0">
        <w:rPr>
          <w:rFonts w:ascii="Times New Roman" w:hAnsi="Times New Roman" w:cs="Times New Roman"/>
          <w:color w:val="auto"/>
          <w:sz w:val="28"/>
          <w:szCs w:val="28"/>
        </w:rPr>
        <w:t>бік</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невдаха</w:t>
      </w:r>
      <w:proofErr w:type="spellEnd"/>
      <w:r w:rsidRPr="000879C0">
        <w:rPr>
          <w:rFonts w:ascii="Times New Roman" w:hAnsi="Times New Roman" w:cs="Times New Roman"/>
          <w:color w:val="auto"/>
          <w:sz w:val="28"/>
          <w:szCs w:val="28"/>
        </w:rPr>
        <w:t xml:space="preserve">              рука</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яблуня</w:t>
      </w:r>
      <w:proofErr w:type="spellEnd"/>
      <w:r w:rsidRPr="000879C0">
        <w:rPr>
          <w:rFonts w:ascii="Times New Roman" w:hAnsi="Times New Roman" w:cs="Times New Roman"/>
          <w:color w:val="auto"/>
          <w:sz w:val="28"/>
          <w:szCs w:val="28"/>
        </w:rPr>
        <w:t xml:space="preserve">           подруга                 горох            </w:t>
      </w:r>
      <w:proofErr w:type="spellStart"/>
      <w:r w:rsidRPr="000879C0">
        <w:rPr>
          <w:rFonts w:ascii="Times New Roman" w:hAnsi="Times New Roman" w:cs="Times New Roman"/>
          <w:color w:val="auto"/>
          <w:sz w:val="28"/>
          <w:szCs w:val="28"/>
        </w:rPr>
        <w:t>хвалько</w:t>
      </w:r>
      <w:proofErr w:type="spellEnd"/>
      <w:r w:rsidRPr="000879C0">
        <w:rPr>
          <w:rFonts w:ascii="Times New Roman" w:hAnsi="Times New Roman" w:cs="Times New Roman"/>
          <w:color w:val="auto"/>
          <w:sz w:val="28"/>
          <w:szCs w:val="28"/>
        </w:rPr>
        <w:t xml:space="preserve">              берег</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 нога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муха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круг              </w:t>
      </w:r>
      <w:proofErr w:type="spellStart"/>
      <w:r w:rsidRPr="000879C0">
        <w:rPr>
          <w:rFonts w:ascii="Times New Roman" w:hAnsi="Times New Roman" w:cs="Times New Roman"/>
          <w:color w:val="auto"/>
          <w:sz w:val="28"/>
          <w:szCs w:val="28"/>
        </w:rPr>
        <w:t>тривога</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стін</w:t>
      </w:r>
      <w:r w:rsidRPr="000879C0">
        <w:rPr>
          <w:rFonts w:ascii="Times New Roman" w:hAnsi="Times New Roman" w:cs="Times New Roman"/>
          <w:color w:val="auto"/>
          <w:sz w:val="28"/>
          <w:szCs w:val="28"/>
        </w:rPr>
        <w:t>а</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 xml:space="preserve">5. </w:t>
      </w:r>
      <w:proofErr w:type="spellStart"/>
      <w:r w:rsidRPr="000879C0">
        <w:rPr>
          <w:rFonts w:ascii="Times New Roman" w:hAnsi="Times New Roman" w:cs="Times New Roman"/>
          <w:color w:val="auto"/>
          <w:sz w:val="28"/>
          <w:szCs w:val="28"/>
        </w:rPr>
        <w:t>Визначте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w:t>
      </w:r>
      <w:proofErr w:type="spellEnd"/>
      <w:r w:rsidRPr="000879C0">
        <w:rPr>
          <w:rFonts w:ascii="Times New Roman" w:hAnsi="Times New Roman" w:cs="Times New Roman"/>
          <w:color w:val="auto"/>
          <w:sz w:val="28"/>
          <w:szCs w:val="28"/>
        </w:rPr>
        <w:t xml:space="preserve">, 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всі</w:t>
      </w:r>
      <w:proofErr w:type="spellEnd"/>
      <w:r w:rsidRPr="000879C0">
        <w:rPr>
          <w:rFonts w:ascii="Times New Roman" w:hAnsi="Times New Roman" w:cs="Times New Roman"/>
          <w:color w:val="auto"/>
          <w:sz w:val="28"/>
          <w:szCs w:val="28"/>
        </w:rPr>
        <w:t xml:space="preserve"> слова – </w:t>
      </w:r>
      <w:proofErr w:type="spellStart"/>
      <w:r w:rsidRPr="000879C0">
        <w:rPr>
          <w:rFonts w:ascii="Times New Roman" w:hAnsi="Times New Roman" w:cs="Times New Roman"/>
          <w:color w:val="auto"/>
          <w:sz w:val="28"/>
          <w:szCs w:val="28"/>
        </w:rPr>
        <w:t>самостійні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Тому, соловейко, </w:t>
      </w:r>
      <w:proofErr w:type="spellStart"/>
      <w:r w:rsidRPr="000879C0">
        <w:rPr>
          <w:rFonts w:ascii="Times New Roman" w:hAnsi="Times New Roman" w:cs="Times New Roman"/>
          <w:color w:val="auto"/>
          <w:sz w:val="28"/>
          <w:szCs w:val="28"/>
        </w:rPr>
        <w:t>своєї</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п’ять</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Рівняючись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змагання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її</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аби</w:t>
      </w:r>
      <w:proofErr w:type="spellEnd"/>
    </w:p>
    <w:p w:rsidR="00224DE4" w:rsidRPr="000879C0" w:rsidRDefault="00224DE4" w:rsidP="000879C0">
      <w:pPr>
        <w:pStyle w:val="a5"/>
        <w:spacing w:after="0" w:line="360" w:lineRule="auto"/>
        <w:ind w:firstLine="540"/>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Велич</w:t>
      </w:r>
      <w:proofErr w:type="spellEnd"/>
      <w:r w:rsidRPr="000879C0">
        <w:rPr>
          <w:rFonts w:ascii="Times New Roman" w:hAnsi="Times New Roman" w:cs="Times New Roman"/>
          <w:color w:val="auto"/>
          <w:sz w:val="28"/>
          <w:szCs w:val="28"/>
        </w:rPr>
        <w:t xml:space="preserve">, усе, над, </w:t>
      </w:r>
      <w:proofErr w:type="spellStart"/>
      <w:r w:rsidRPr="000879C0">
        <w:rPr>
          <w:rFonts w:ascii="Times New Roman" w:hAnsi="Times New Roman" w:cs="Times New Roman"/>
          <w:color w:val="auto"/>
          <w:sz w:val="28"/>
          <w:szCs w:val="28"/>
        </w:rPr>
        <w:t>сивий</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Просто, нехай, </w:t>
      </w:r>
      <w:proofErr w:type="spellStart"/>
      <w:r w:rsidRPr="000879C0">
        <w:rPr>
          <w:rFonts w:ascii="Times New Roman" w:hAnsi="Times New Roman" w:cs="Times New Roman"/>
          <w:color w:val="auto"/>
          <w:sz w:val="28"/>
          <w:szCs w:val="28"/>
        </w:rPr>
        <w:t>адже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надвоє</w:t>
      </w:r>
      <w:proofErr w:type="spellEnd"/>
    </w:p>
    <w:p w:rsidR="00224DE4" w:rsidRPr="000879C0" w:rsidRDefault="00224DE4" w:rsidP="000879C0">
      <w:pPr>
        <w:pStyle w:val="a5"/>
        <w:spacing w:after="0" w:line="360" w:lineRule="auto"/>
        <w:ind w:firstLine="540"/>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Праця</w:t>
      </w:r>
      <w:proofErr w:type="spellEnd"/>
      <w:r w:rsidRPr="000879C0">
        <w:rPr>
          <w:rFonts w:ascii="Times New Roman" w:hAnsi="Times New Roman" w:cs="Times New Roman"/>
          <w:color w:val="auto"/>
          <w:sz w:val="28"/>
          <w:szCs w:val="28"/>
        </w:rPr>
        <w:t xml:space="preserve">, тому </w:t>
      </w:r>
      <w:proofErr w:type="spellStart"/>
      <w:r w:rsidRPr="000879C0">
        <w:rPr>
          <w:rFonts w:ascii="Times New Roman" w:hAnsi="Times New Roman" w:cs="Times New Roman"/>
          <w:color w:val="auto"/>
          <w:sz w:val="28"/>
          <w:szCs w:val="28"/>
        </w:rPr>
        <w:t>що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читати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дещо</w:t>
      </w:r>
      <w:proofErr w:type="spellEnd"/>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6.Визначте види дієслів?</w:t>
      </w:r>
    </w:p>
    <w:p w:rsidR="00224DE4" w:rsidRPr="000879C0" w:rsidRDefault="00224DE4" w:rsidP="000879C0">
      <w:pPr>
        <w:widowControl w:val="0"/>
        <w:autoSpaceDE w:val="0"/>
        <w:autoSpaceDN w:val="0"/>
        <w:adjustRightInd w:val="0"/>
        <w:spacing w:after="0" w:line="360" w:lineRule="auto"/>
        <w:ind w:firstLine="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Дійсного, умовного й наказового</w:t>
      </w:r>
    </w:p>
    <w:p w:rsidR="00224DE4" w:rsidRPr="000879C0" w:rsidRDefault="00224DE4" w:rsidP="000879C0">
      <w:pPr>
        <w:widowControl w:val="0"/>
        <w:autoSpaceDE w:val="0"/>
        <w:autoSpaceDN w:val="0"/>
        <w:adjustRightInd w:val="0"/>
        <w:spacing w:after="0" w:line="360" w:lineRule="auto"/>
        <w:ind w:firstLine="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Доконаного і недоконаного</w:t>
      </w:r>
    </w:p>
    <w:p w:rsidR="00224DE4" w:rsidRPr="000879C0" w:rsidRDefault="00224DE4" w:rsidP="000879C0">
      <w:pPr>
        <w:widowControl w:val="0"/>
        <w:autoSpaceDE w:val="0"/>
        <w:autoSpaceDN w:val="0"/>
        <w:adjustRightInd w:val="0"/>
        <w:spacing w:after="0" w:line="360" w:lineRule="auto"/>
        <w:ind w:firstLine="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Перехідного і неперехідного </w:t>
      </w:r>
    </w:p>
    <w:p w:rsidR="00224DE4" w:rsidRPr="000879C0" w:rsidRDefault="00224DE4" w:rsidP="000879C0">
      <w:pPr>
        <w:widowControl w:val="0"/>
        <w:autoSpaceDE w:val="0"/>
        <w:autoSpaceDN w:val="0"/>
        <w:adjustRightInd w:val="0"/>
        <w:spacing w:after="0" w:line="360" w:lineRule="auto"/>
        <w:ind w:firstLine="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Дієприкметник, дієприслівник, безособові дієслова, інфінітив</w:t>
      </w:r>
    </w:p>
    <w:p w:rsidR="00224DE4" w:rsidRPr="000879C0" w:rsidRDefault="00224DE4" w:rsidP="000879C0">
      <w:pPr>
        <w:pStyle w:val="21"/>
        <w:widowControl w:val="0"/>
        <w:autoSpaceDE w:val="0"/>
        <w:autoSpaceDN w:val="0"/>
        <w:adjustRightInd w:val="0"/>
        <w:spacing w:after="0" w:line="360" w:lineRule="auto"/>
        <w:ind w:firstLine="540"/>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Теперішнього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майбутнього</w:t>
      </w:r>
      <w:proofErr w:type="spellEnd"/>
      <w:r w:rsidRPr="000879C0">
        <w:rPr>
          <w:rFonts w:ascii="Times New Roman" w:hAnsi="Times New Roman" w:cs="Times New Roman"/>
          <w:color w:val="auto"/>
          <w:sz w:val="28"/>
          <w:szCs w:val="28"/>
        </w:rPr>
        <w:t xml:space="preserve"> і </w:t>
      </w:r>
      <w:proofErr w:type="spellStart"/>
      <w:r w:rsidRPr="000879C0">
        <w:rPr>
          <w:rFonts w:ascii="Times New Roman" w:hAnsi="Times New Roman" w:cs="Times New Roman"/>
          <w:color w:val="auto"/>
          <w:sz w:val="28"/>
          <w:szCs w:val="28"/>
        </w:rPr>
        <w:t>мину</w:t>
      </w:r>
      <w:r w:rsidR="00FA5042" w:rsidRPr="000879C0">
        <w:rPr>
          <w:rFonts w:ascii="Times New Roman" w:hAnsi="Times New Roman" w:cs="Times New Roman"/>
          <w:color w:val="auto"/>
          <w:sz w:val="28"/>
          <w:szCs w:val="28"/>
        </w:rPr>
        <w:t>лого</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5" w:hanging="705"/>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7.</w:t>
      </w:r>
      <w:r w:rsidRPr="000879C0">
        <w:rPr>
          <w:rFonts w:ascii="Times New Roman" w:hAnsi="Times New Roman" w:cs="Times New Roman"/>
          <w:color w:val="auto"/>
          <w:sz w:val="28"/>
          <w:szCs w:val="28"/>
        </w:rPr>
        <w:t xml:space="preserve">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поданих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варіантів</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усі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іменники</w:t>
      </w:r>
      <w:proofErr w:type="spellEnd"/>
      <w:r w:rsidRPr="000879C0">
        <w:rPr>
          <w:rFonts w:ascii="Times New Roman" w:hAnsi="Times New Roman" w:cs="Times New Roman"/>
          <w:color w:val="auto"/>
          <w:sz w:val="28"/>
          <w:szCs w:val="28"/>
        </w:rPr>
        <w:t xml:space="preserve"> у родовому </w:t>
      </w:r>
      <w:proofErr w:type="spellStart"/>
      <w:r w:rsidRPr="000879C0">
        <w:rPr>
          <w:rFonts w:ascii="Times New Roman" w:hAnsi="Times New Roman" w:cs="Times New Roman"/>
          <w:color w:val="auto"/>
          <w:sz w:val="28"/>
          <w:szCs w:val="28"/>
        </w:rPr>
        <w:t>відмінку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однини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мають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закінчення</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b/>
          <w:bCs/>
          <w:color w:val="auto"/>
          <w:sz w:val="28"/>
          <w:szCs w:val="28"/>
        </w:rPr>
        <w:t>–а</w:t>
      </w:r>
      <w:r w:rsidRPr="000879C0">
        <w:rPr>
          <w:rFonts w:ascii="Times New Roman" w:hAnsi="Times New Roman" w:cs="Times New Roman"/>
          <w:b/>
          <w:bCs/>
          <w:color w:val="auto"/>
          <w:sz w:val="28"/>
          <w:szCs w:val="28"/>
          <w:lang w:val="uk-UA"/>
        </w:rPr>
        <w:t xml:space="preserve"> </w:t>
      </w:r>
      <w:r w:rsidRPr="000879C0">
        <w:rPr>
          <w:rFonts w:ascii="Times New Roman" w:hAnsi="Times New Roman" w:cs="Times New Roman"/>
          <w:b/>
          <w:bCs/>
          <w:color w:val="auto"/>
          <w:sz w:val="28"/>
          <w:szCs w:val="28"/>
        </w:rPr>
        <w:t>(я)</w:t>
      </w:r>
      <w:r w:rsidRPr="000879C0">
        <w:rPr>
          <w:rFonts w:ascii="Times New Roman" w:hAnsi="Times New Roman" w:cs="Times New Roman"/>
          <w:color w:val="auto"/>
          <w:sz w:val="28"/>
          <w:szCs w:val="28"/>
        </w:rPr>
        <w:t>?</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rPr>
      </w:pPr>
      <w:r w:rsidRPr="000879C0">
        <w:rPr>
          <w:rFonts w:ascii="Times New Roman" w:hAnsi="Times New Roman" w:cs="Times New Roman"/>
          <w:color w:val="auto"/>
          <w:sz w:val="28"/>
          <w:szCs w:val="28"/>
        </w:rPr>
        <w:t xml:space="preserve">синтаксис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 студент                 </w:t>
      </w:r>
      <w:proofErr w:type="spellStart"/>
      <w:r w:rsidRPr="000879C0">
        <w:rPr>
          <w:rFonts w:ascii="Times New Roman" w:hAnsi="Times New Roman" w:cs="Times New Roman"/>
          <w:color w:val="auto"/>
          <w:sz w:val="28"/>
          <w:szCs w:val="28"/>
        </w:rPr>
        <w:t>грам</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кілок</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Київ</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гектар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абзац                     плащ                  замок                 сюжет</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понеділок            інститут                відмінок         </w:t>
      </w:r>
      <w:r w:rsidR="00FA5042" w:rsidRPr="000879C0">
        <w:rPr>
          <w:rFonts w:ascii="Times New Roman" w:hAnsi="Times New Roman" w:cs="Times New Roman"/>
          <w:color w:val="auto"/>
          <w:sz w:val="28"/>
          <w:szCs w:val="28"/>
          <w:lang w:val="uk-UA"/>
        </w:rPr>
        <w:t xml:space="preserve">   пісок                 кодекс</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8.Визначте варіант, у якому всі прикметники відносні.</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Травневий вечір, кругле обличчя, лебединий пух</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Залізний </w:t>
      </w:r>
      <w:r w:rsidRPr="000879C0">
        <w:rPr>
          <w:rFonts w:ascii="Times New Roman" w:hAnsi="Times New Roman" w:cs="Times New Roman"/>
          <w:color w:val="auto"/>
          <w:sz w:val="28"/>
          <w:szCs w:val="28"/>
        </w:rPr>
        <w:t xml:space="preserve">плуг, </w:t>
      </w:r>
      <w:proofErr w:type="spellStart"/>
      <w:r w:rsidRPr="000879C0">
        <w:rPr>
          <w:rFonts w:ascii="Times New Roman" w:hAnsi="Times New Roman" w:cs="Times New Roman"/>
          <w:color w:val="auto"/>
          <w:sz w:val="28"/>
          <w:szCs w:val="28"/>
        </w:rPr>
        <w:t>вступний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іспит</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чиста </w:t>
      </w:r>
      <w:proofErr w:type="spellStart"/>
      <w:r w:rsidRPr="000879C0">
        <w:rPr>
          <w:rFonts w:ascii="Times New Roman" w:hAnsi="Times New Roman" w:cs="Times New Roman"/>
          <w:color w:val="auto"/>
          <w:sz w:val="28"/>
          <w:szCs w:val="28"/>
        </w:rPr>
        <w:t>совість</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Солом’яний</w:t>
      </w:r>
      <w:proofErr w:type="spellEnd"/>
      <w:r w:rsidRPr="000879C0">
        <w:rPr>
          <w:rFonts w:ascii="Times New Roman" w:hAnsi="Times New Roman" w:cs="Times New Roman"/>
          <w:color w:val="auto"/>
          <w:sz w:val="28"/>
          <w:szCs w:val="28"/>
        </w:rPr>
        <w:t xml:space="preserve"> чуб, </w:t>
      </w:r>
      <w:proofErr w:type="spellStart"/>
      <w:r w:rsidRPr="000879C0">
        <w:rPr>
          <w:rFonts w:ascii="Times New Roman" w:hAnsi="Times New Roman" w:cs="Times New Roman"/>
          <w:color w:val="auto"/>
          <w:sz w:val="28"/>
          <w:szCs w:val="28"/>
        </w:rPr>
        <w:t>піщаний</w:t>
      </w:r>
      <w:proofErr w:type="spellEnd"/>
      <w:r w:rsidRPr="000879C0">
        <w:rPr>
          <w:rFonts w:ascii="Times New Roman" w:hAnsi="Times New Roman" w:cs="Times New Roman"/>
          <w:color w:val="auto"/>
          <w:sz w:val="28"/>
          <w:szCs w:val="28"/>
        </w:rPr>
        <w:t xml:space="preserve"> берег, </w:t>
      </w:r>
      <w:proofErr w:type="spellStart"/>
      <w:r w:rsidRPr="000879C0">
        <w:rPr>
          <w:rFonts w:ascii="Times New Roman" w:hAnsi="Times New Roman" w:cs="Times New Roman"/>
          <w:color w:val="auto"/>
          <w:sz w:val="28"/>
          <w:szCs w:val="28"/>
        </w:rPr>
        <w:t>срібний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березень</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Білосніжні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айстри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кохані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вуста</w:t>
      </w:r>
      <w:proofErr w:type="spellEnd"/>
      <w:r w:rsidRPr="000879C0">
        <w:rPr>
          <w:rFonts w:ascii="Times New Roman" w:hAnsi="Times New Roman" w:cs="Times New Roman"/>
          <w:color w:val="auto"/>
          <w:sz w:val="28"/>
          <w:szCs w:val="28"/>
        </w:rPr>
        <w:t xml:space="preserve">, лисий </w:t>
      </w:r>
      <w:proofErr w:type="spellStart"/>
      <w:r w:rsidRPr="000879C0">
        <w:rPr>
          <w:rFonts w:ascii="Times New Roman" w:hAnsi="Times New Roman" w:cs="Times New Roman"/>
          <w:color w:val="auto"/>
          <w:sz w:val="28"/>
          <w:szCs w:val="28"/>
        </w:rPr>
        <w:t>дідусь</w:t>
      </w:r>
      <w:proofErr w:type="spellEnd"/>
    </w:p>
    <w:p w:rsidR="00224DE4" w:rsidRPr="000879C0" w:rsidRDefault="00224DE4" w:rsidP="000879C0">
      <w:pPr>
        <w:pStyle w:val="af"/>
        <w:tabs>
          <w:tab w:val="clear" w:pos="4153"/>
          <w:tab w:val="clear" w:pos="8306"/>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line="360" w:lineRule="auto"/>
        <w:rPr>
          <w:color w:val="auto"/>
          <w:sz w:val="28"/>
          <w:szCs w:val="28"/>
        </w:rPr>
      </w:pPr>
      <w:r w:rsidRPr="000879C0">
        <w:rPr>
          <w:color w:val="auto"/>
          <w:sz w:val="28"/>
          <w:szCs w:val="28"/>
        </w:rPr>
        <w:lastRenderedPageBreak/>
        <w:t>Весняний день, д</w:t>
      </w:r>
      <w:r w:rsidR="00FA5042" w:rsidRPr="000879C0">
        <w:rPr>
          <w:color w:val="auto"/>
          <w:sz w:val="28"/>
          <w:szCs w:val="28"/>
        </w:rPr>
        <w:t>ерев’яний віз, шкільне подвір’я</w:t>
      </w:r>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9. Укажіть ряд із виключно прислівниковими словосполученнями       </w:t>
      </w:r>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добре продуманий        надто далеко                 приїхати ввечері      важливо для нас       поступово впроваджувати</w:t>
      </w:r>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починати зранку           навпіл поділений          вигідно тобі              непомірно важко      швидше від вітру</w:t>
      </w:r>
    </w:p>
    <w:p w:rsidR="00224DE4" w:rsidRPr="000879C0" w:rsidRDefault="00224DE4" w:rsidP="000879C0">
      <w:pPr>
        <w:widowControl w:val="0"/>
        <w:autoSpaceDE w:val="0"/>
        <w:autoSpaceDN w:val="0"/>
        <w:adjustRightInd w:val="0"/>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завдання додому           прекрасно розуміти      більше витратила     уперше за рік           сьогодні зроблений</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10. </w:t>
      </w:r>
      <w:proofErr w:type="spellStart"/>
      <w:r w:rsidRPr="000879C0">
        <w:rPr>
          <w:rFonts w:ascii="Times New Roman" w:hAnsi="Times New Roman" w:cs="Times New Roman"/>
          <w:color w:val="auto"/>
          <w:sz w:val="28"/>
          <w:szCs w:val="28"/>
        </w:rPr>
        <w:t>Укажіть</w:t>
      </w:r>
      <w:proofErr w:type="spellEnd"/>
      <w:r w:rsidRPr="000879C0">
        <w:rPr>
          <w:rFonts w:ascii="Times New Roman" w:hAnsi="Times New Roman" w:cs="Times New Roman"/>
          <w:color w:val="auto"/>
          <w:sz w:val="28"/>
          <w:szCs w:val="28"/>
        </w:rPr>
        <w:t xml:space="preserve">, 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варіантів</w:t>
      </w:r>
      <w:proofErr w:type="spellEnd"/>
      <w:r w:rsidRPr="000879C0">
        <w:rPr>
          <w:rFonts w:ascii="Times New Roman" w:hAnsi="Times New Roman" w:cs="Times New Roman"/>
          <w:color w:val="auto"/>
          <w:sz w:val="28"/>
          <w:szCs w:val="28"/>
        </w:rPr>
        <w:t xml:space="preserve"> наведен</w:t>
      </w:r>
      <w:r w:rsidRPr="000879C0">
        <w:rPr>
          <w:rFonts w:ascii="Times New Roman" w:hAnsi="Times New Roman" w:cs="Times New Roman"/>
          <w:color w:val="auto"/>
          <w:sz w:val="28"/>
          <w:szCs w:val="28"/>
          <w:lang w:val="uk-UA"/>
        </w:rPr>
        <w:t>о</w:t>
      </w: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лише</w:t>
      </w: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кількісні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числівники</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169"/>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Двадцять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дев’ять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дев’ятеро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двоє</w:t>
      </w:r>
      <w:proofErr w:type="spellEnd"/>
      <w:r w:rsidRPr="000879C0">
        <w:rPr>
          <w:rFonts w:ascii="Times New Roman" w:hAnsi="Times New Roman" w:cs="Times New Roman"/>
          <w:color w:val="auto"/>
          <w:sz w:val="28"/>
          <w:szCs w:val="28"/>
        </w:rPr>
        <w:t>, одна друга</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169"/>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Двадцять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двохсот</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дев’ятка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вдвоє</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169"/>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Дев’ятеро</w:t>
      </w:r>
      <w:proofErr w:type="spellEnd"/>
      <w:r w:rsidRPr="000879C0">
        <w:rPr>
          <w:rFonts w:ascii="Times New Roman" w:hAnsi="Times New Roman" w:cs="Times New Roman"/>
          <w:color w:val="auto"/>
          <w:sz w:val="28"/>
          <w:szCs w:val="28"/>
        </w:rPr>
        <w:t xml:space="preserve">, два, сто два, </w:t>
      </w:r>
      <w:proofErr w:type="spellStart"/>
      <w:r w:rsidRPr="000879C0">
        <w:rPr>
          <w:rFonts w:ascii="Times New Roman" w:hAnsi="Times New Roman" w:cs="Times New Roman"/>
          <w:color w:val="auto"/>
          <w:sz w:val="28"/>
          <w:szCs w:val="28"/>
        </w:rPr>
        <w:t>тисяча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дев’ятий</w:t>
      </w:r>
      <w:proofErr w:type="spellEnd"/>
      <w:r w:rsidRPr="000879C0">
        <w:rPr>
          <w:rFonts w:ascii="Times New Roman" w:hAnsi="Times New Roman" w:cs="Times New Roman"/>
          <w:color w:val="auto"/>
          <w:sz w:val="28"/>
          <w:szCs w:val="28"/>
        </w:rPr>
        <w:t xml:space="preserve"> </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169"/>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Двісті</w:t>
      </w:r>
      <w:proofErr w:type="spellEnd"/>
      <w:r w:rsidRPr="000879C0">
        <w:rPr>
          <w:rFonts w:ascii="Times New Roman" w:hAnsi="Times New Roman" w:cs="Times New Roman"/>
          <w:color w:val="auto"/>
          <w:sz w:val="28"/>
          <w:szCs w:val="28"/>
        </w:rPr>
        <w:t xml:space="preserve"> сорок два, </w:t>
      </w:r>
      <w:proofErr w:type="spellStart"/>
      <w:r w:rsidRPr="000879C0">
        <w:rPr>
          <w:rFonts w:ascii="Times New Roman" w:hAnsi="Times New Roman" w:cs="Times New Roman"/>
          <w:color w:val="auto"/>
          <w:sz w:val="28"/>
          <w:szCs w:val="28"/>
        </w:rPr>
        <w:t>подвоєний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дев’ятнадцятеро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дві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тисячі</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180" w:firstLine="360"/>
        <w:rPr>
          <w:rFonts w:ascii="Times New Roman" w:hAnsi="Times New Roman" w:cs="Times New Roman"/>
          <w:b/>
          <w:bCs/>
          <w:color w:val="auto"/>
          <w:sz w:val="28"/>
          <w:szCs w:val="28"/>
          <w:lang w:val="uk-UA"/>
        </w:rPr>
      </w:pPr>
      <w:proofErr w:type="spellStart"/>
      <w:r w:rsidRPr="000879C0">
        <w:rPr>
          <w:rFonts w:ascii="Times New Roman" w:hAnsi="Times New Roman" w:cs="Times New Roman"/>
          <w:color w:val="auto"/>
          <w:sz w:val="28"/>
          <w:szCs w:val="28"/>
        </w:rPr>
        <w:t>П’ять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дев’ятих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двійка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обидві</w:t>
      </w:r>
      <w:proofErr w:type="spellEnd"/>
      <w:r w:rsidRPr="000879C0">
        <w:rPr>
          <w:rFonts w:ascii="Times New Roman" w:hAnsi="Times New Roman" w:cs="Times New Roman"/>
          <w:color w:val="auto"/>
          <w:sz w:val="28"/>
          <w:szCs w:val="28"/>
        </w:rPr>
        <w:t xml:space="preserve">, нуль </w:t>
      </w:r>
      <w:proofErr w:type="spellStart"/>
      <w:r w:rsidRPr="000879C0">
        <w:rPr>
          <w:rFonts w:ascii="Times New Roman" w:hAnsi="Times New Roman" w:cs="Times New Roman"/>
          <w:color w:val="auto"/>
          <w:sz w:val="28"/>
          <w:szCs w:val="28"/>
        </w:rPr>
        <w:t>цілих</w:t>
      </w:r>
      <w:proofErr w:type="spellEnd"/>
      <w:r w:rsidRPr="000879C0">
        <w:rPr>
          <w:rFonts w:ascii="Times New Roman" w:hAnsi="Times New Roman" w:cs="Times New Roman"/>
          <w:color w:val="auto"/>
          <w:sz w:val="28"/>
          <w:szCs w:val="28"/>
        </w:rPr>
        <w:t xml:space="preserve"> три </w:t>
      </w:r>
      <w:proofErr w:type="spellStart"/>
      <w:r w:rsidRPr="000879C0">
        <w:rPr>
          <w:rFonts w:ascii="Times New Roman" w:hAnsi="Times New Roman" w:cs="Times New Roman"/>
          <w:color w:val="auto"/>
          <w:sz w:val="28"/>
          <w:szCs w:val="28"/>
        </w:rPr>
        <w:t>десятих</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11. </w:t>
      </w:r>
      <w:proofErr w:type="spellStart"/>
      <w:r w:rsidRPr="000879C0">
        <w:rPr>
          <w:rFonts w:ascii="Times New Roman" w:hAnsi="Times New Roman" w:cs="Times New Roman"/>
          <w:color w:val="auto"/>
          <w:sz w:val="28"/>
          <w:szCs w:val="28"/>
        </w:rPr>
        <w:t>Укажіть</w:t>
      </w:r>
      <w:proofErr w:type="spellEnd"/>
      <w:r w:rsidRPr="000879C0">
        <w:rPr>
          <w:rFonts w:ascii="Times New Roman" w:hAnsi="Times New Roman" w:cs="Times New Roman"/>
          <w:color w:val="auto"/>
          <w:sz w:val="28"/>
          <w:szCs w:val="28"/>
        </w:rPr>
        <w:t xml:space="preserve">, 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наведених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варіантів</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усі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дієслова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мають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однакове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граматичне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значення</w:t>
      </w:r>
      <w:proofErr w:type="spellEnd"/>
      <w:r w:rsidRPr="000879C0">
        <w:rPr>
          <w:rFonts w:ascii="Times New Roman" w:hAnsi="Times New Roman" w:cs="Times New Roman"/>
          <w:color w:val="auto"/>
          <w:sz w:val="28"/>
          <w:szCs w:val="28"/>
        </w:rPr>
        <w:t xml:space="preserve"> виду.</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спати</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чистити</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внести                   </w:t>
      </w:r>
      <w:proofErr w:type="spellStart"/>
      <w:r w:rsidRPr="000879C0">
        <w:rPr>
          <w:rFonts w:ascii="Times New Roman" w:hAnsi="Times New Roman" w:cs="Times New Roman"/>
          <w:color w:val="auto"/>
          <w:sz w:val="28"/>
          <w:szCs w:val="28"/>
        </w:rPr>
        <w:t>берегти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цвісти</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забалакатися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пекти</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знехтувати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налити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читати</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потребувати</w:t>
      </w:r>
      <w:proofErr w:type="spellEnd"/>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оволодівати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думати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гукнути</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ударити</w:t>
      </w:r>
      <w:proofErr w:type="spellEnd"/>
    </w:p>
    <w:p w:rsidR="00224DE4" w:rsidRPr="000879C0" w:rsidRDefault="00224DE4" w:rsidP="000879C0">
      <w:pPr>
        <w:pStyle w:val="a5"/>
        <w:spacing w:after="0" w:line="360" w:lineRule="auto"/>
        <w:rPr>
          <w:rFonts w:ascii="Times New Roman" w:hAnsi="Times New Roman" w:cs="Times New Roman"/>
          <w:color w:val="auto"/>
          <w:sz w:val="28"/>
          <w:szCs w:val="28"/>
        </w:rPr>
      </w:pPr>
      <w:r w:rsidRPr="000879C0">
        <w:rPr>
          <w:rFonts w:ascii="Times New Roman" w:hAnsi="Times New Roman" w:cs="Times New Roman"/>
          <w:color w:val="auto"/>
          <w:sz w:val="28"/>
          <w:szCs w:val="28"/>
        </w:rPr>
        <w:t xml:space="preserve">12.Визначте, 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наведених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варіантів</w:t>
      </w:r>
      <w:proofErr w:type="spellEnd"/>
      <w:r w:rsidRPr="000879C0">
        <w:rPr>
          <w:rFonts w:ascii="Times New Roman" w:hAnsi="Times New Roman" w:cs="Times New Roman"/>
          <w:color w:val="auto"/>
          <w:sz w:val="28"/>
          <w:szCs w:val="28"/>
        </w:rPr>
        <w:t xml:space="preserve"> подано </w:t>
      </w:r>
      <w:proofErr w:type="spellStart"/>
      <w:r w:rsidRPr="000879C0">
        <w:rPr>
          <w:rFonts w:ascii="Times New Roman" w:hAnsi="Times New Roman" w:cs="Times New Roman"/>
          <w:color w:val="auto"/>
          <w:sz w:val="28"/>
          <w:szCs w:val="28"/>
        </w:rPr>
        <w:t>правильну</w:t>
      </w:r>
      <w:proofErr w:type="spellEnd"/>
      <w:r w:rsidRPr="000879C0">
        <w:rPr>
          <w:rFonts w:ascii="Times New Roman" w:hAnsi="Times New Roman" w:cs="Times New Roman"/>
          <w:color w:val="auto"/>
          <w:sz w:val="28"/>
          <w:szCs w:val="28"/>
        </w:rPr>
        <w:t xml:space="preserve"> форму родового </w:t>
      </w:r>
      <w:proofErr w:type="spellStart"/>
      <w:r w:rsidRPr="000879C0">
        <w:rPr>
          <w:rFonts w:ascii="Times New Roman" w:hAnsi="Times New Roman" w:cs="Times New Roman"/>
          <w:color w:val="auto"/>
          <w:sz w:val="28"/>
          <w:szCs w:val="28"/>
        </w:rPr>
        <w:t>відмінка</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п’ятдесят</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п’ятдесят</w:t>
      </w:r>
      <w:r w:rsidRPr="000879C0">
        <w:rPr>
          <w:rFonts w:ascii="Times New Roman" w:hAnsi="Times New Roman" w:cs="Times New Roman"/>
          <w:color w:val="auto"/>
          <w:sz w:val="28"/>
          <w:szCs w:val="28"/>
          <w:lang w:val="uk-UA"/>
        </w:rPr>
        <w:t>ьох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п’ятдесятьма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п’ятидесятьох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п’ятидесяти</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читачів</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читачів</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читачами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читачів</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читачів</w:t>
      </w:r>
      <w:proofErr w:type="spellEnd"/>
      <w:r w:rsidRPr="000879C0">
        <w:rPr>
          <w:rFonts w:ascii="Times New Roman" w:hAnsi="Times New Roman" w:cs="Times New Roman"/>
          <w:b/>
          <w:bCs/>
          <w:color w:val="auto"/>
          <w:sz w:val="28"/>
          <w:szCs w:val="28"/>
        </w:rPr>
        <w:t xml:space="preserve"> </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13.</w:t>
      </w:r>
      <w:proofErr w:type="spellStart"/>
      <w:r w:rsidRPr="000879C0">
        <w:rPr>
          <w:rFonts w:ascii="Times New Roman" w:hAnsi="Times New Roman" w:cs="Times New Roman"/>
          <w:color w:val="auto"/>
          <w:sz w:val="28"/>
          <w:szCs w:val="28"/>
        </w:rPr>
        <w:t>Знайдіть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прикметник</w:t>
      </w:r>
      <w:proofErr w:type="spellEnd"/>
      <w:r w:rsidRPr="000879C0">
        <w:rPr>
          <w:rFonts w:ascii="Times New Roman" w:hAnsi="Times New Roman" w:cs="Times New Roman"/>
          <w:color w:val="auto"/>
          <w:sz w:val="28"/>
          <w:szCs w:val="28"/>
        </w:rPr>
        <w:t>.</w:t>
      </w:r>
    </w:p>
    <w:p w:rsidR="00224DE4" w:rsidRPr="000879C0" w:rsidRDefault="00224DE4" w:rsidP="000879C0">
      <w:pPr>
        <w:pStyle w:val="a5"/>
        <w:tabs>
          <w:tab w:val="left" w:pos="0"/>
          <w:tab w:val="left" w:pos="1134"/>
        </w:tabs>
        <w:spacing w:after="0" w:line="360" w:lineRule="auto"/>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метровий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шеститисячний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ненаписаний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змарнілий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кочуючий</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14.</w:t>
      </w:r>
      <w:proofErr w:type="spellStart"/>
      <w:r w:rsidRPr="000879C0">
        <w:rPr>
          <w:rFonts w:ascii="Times New Roman" w:hAnsi="Times New Roman" w:cs="Times New Roman"/>
          <w:color w:val="auto"/>
          <w:sz w:val="28"/>
          <w:szCs w:val="28"/>
        </w:rPr>
        <w:t>Знайт</w:t>
      </w:r>
      <w:r w:rsidRPr="000879C0">
        <w:rPr>
          <w:rFonts w:ascii="Times New Roman" w:hAnsi="Times New Roman" w:cs="Times New Roman"/>
          <w:color w:val="auto"/>
          <w:sz w:val="28"/>
          <w:szCs w:val="28"/>
          <w:lang w:val="uk-UA"/>
        </w:rPr>
        <w:t>іть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w:t>
      </w:r>
      <w:proofErr w:type="spellEnd"/>
      <w:r w:rsidRPr="000879C0">
        <w:rPr>
          <w:rFonts w:ascii="Times New Roman" w:hAnsi="Times New Roman" w:cs="Times New Roman"/>
          <w:color w:val="auto"/>
          <w:sz w:val="28"/>
          <w:szCs w:val="28"/>
        </w:rPr>
        <w:t xml:space="preserve">, 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всі</w:t>
      </w:r>
      <w:proofErr w:type="spellEnd"/>
      <w:r w:rsidRPr="000879C0">
        <w:rPr>
          <w:rFonts w:ascii="Times New Roman" w:hAnsi="Times New Roman" w:cs="Times New Roman"/>
          <w:color w:val="auto"/>
          <w:sz w:val="28"/>
          <w:szCs w:val="28"/>
        </w:rPr>
        <w:t xml:space="preserve"> слова належать до </w:t>
      </w:r>
      <w:proofErr w:type="spellStart"/>
      <w:r w:rsidRPr="000879C0">
        <w:rPr>
          <w:rFonts w:ascii="Times New Roman" w:hAnsi="Times New Roman" w:cs="Times New Roman"/>
          <w:color w:val="auto"/>
          <w:sz w:val="28"/>
          <w:szCs w:val="28"/>
        </w:rPr>
        <w:t>дієслівних</w:t>
      </w:r>
      <w:proofErr w:type="spellEnd"/>
      <w:r w:rsidRPr="000879C0">
        <w:rPr>
          <w:rFonts w:ascii="Times New Roman" w:hAnsi="Times New Roman" w:cs="Times New Roman"/>
          <w:color w:val="auto"/>
          <w:sz w:val="28"/>
          <w:szCs w:val="28"/>
        </w:rPr>
        <w:t xml:space="preserve"> форм.</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Переглянутий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читання</w:t>
      </w:r>
      <w:proofErr w:type="spellEnd"/>
      <w:r w:rsidRPr="000879C0">
        <w:rPr>
          <w:rFonts w:ascii="Times New Roman" w:hAnsi="Times New Roman" w:cs="Times New Roman"/>
          <w:color w:val="auto"/>
          <w:sz w:val="28"/>
          <w:szCs w:val="28"/>
        </w:rPr>
        <w:t xml:space="preserve">, зелень, </w:t>
      </w:r>
      <w:proofErr w:type="spellStart"/>
      <w:r w:rsidRPr="000879C0">
        <w:rPr>
          <w:rFonts w:ascii="Times New Roman" w:hAnsi="Times New Roman" w:cs="Times New Roman"/>
          <w:color w:val="auto"/>
          <w:sz w:val="28"/>
          <w:szCs w:val="28"/>
        </w:rPr>
        <w:t>спостерігаємо</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b/>
          <w:color w:val="auto"/>
          <w:sz w:val="28"/>
          <w:szCs w:val="28"/>
          <w:lang w:val="uk-UA"/>
        </w:rPr>
        <w:t xml:space="preserve">       </w:t>
      </w: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Ойкнути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споряджений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співаючи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затримано</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Сумно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малювати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синіти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читаючий</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Замальований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схаменувся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тихіше</w:t>
      </w:r>
      <w:proofErr w:type="spellEnd"/>
      <w:r w:rsidRPr="000879C0">
        <w:rPr>
          <w:rFonts w:ascii="Times New Roman" w:hAnsi="Times New Roman" w:cs="Times New Roman"/>
          <w:color w:val="auto"/>
          <w:sz w:val="28"/>
          <w:szCs w:val="28"/>
        </w:rPr>
        <w:t>, спалено</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lastRenderedPageBreak/>
        <w:t xml:space="preserve">Стихло, </w:t>
      </w:r>
      <w:proofErr w:type="spellStart"/>
      <w:r w:rsidRPr="000879C0">
        <w:rPr>
          <w:rFonts w:ascii="Times New Roman" w:hAnsi="Times New Roman" w:cs="Times New Roman"/>
          <w:color w:val="auto"/>
          <w:sz w:val="28"/>
          <w:szCs w:val="28"/>
        </w:rPr>
        <w:t>улюблений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вражаючи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читанка</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15. </w:t>
      </w:r>
      <w:r w:rsidRPr="000879C0">
        <w:rPr>
          <w:rFonts w:ascii="Times New Roman" w:hAnsi="Times New Roman" w:cs="Times New Roman"/>
          <w:color w:val="auto"/>
          <w:sz w:val="28"/>
          <w:szCs w:val="28"/>
        </w:rPr>
        <w:t xml:space="preserve">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всі</w:t>
      </w:r>
      <w:proofErr w:type="spellEnd"/>
      <w:r w:rsidRPr="000879C0">
        <w:rPr>
          <w:rFonts w:ascii="Times New Roman" w:hAnsi="Times New Roman" w:cs="Times New Roman"/>
          <w:color w:val="auto"/>
          <w:sz w:val="28"/>
          <w:szCs w:val="28"/>
        </w:rPr>
        <w:t xml:space="preserve"> три слова є </w:t>
      </w:r>
      <w:proofErr w:type="spellStart"/>
      <w:r w:rsidRPr="000879C0">
        <w:rPr>
          <w:rFonts w:ascii="Times New Roman" w:hAnsi="Times New Roman" w:cs="Times New Roman"/>
          <w:color w:val="auto"/>
          <w:sz w:val="28"/>
          <w:szCs w:val="28"/>
        </w:rPr>
        <w:t>дієприслівниками</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зрадівши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дивлячись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непохитно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ведучи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самохіть</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напохваті</w:t>
      </w:r>
      <w:proofErr w:type="spellEnd"/>
      <w:r w:rsidRPr="000879C0">
        <w:rPr>
          <w:rFonts w:ascii="Times New Roman" w:hAnsi="Times New Roman" w:cs="Times New Roman"/>
          <w:color w:val="auto"/>
          <w:sz w:val="28"/>
          <w:szCs w:val="28"/>
        </w:rPr>
        <w:t xml:space="preserve">         значить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співаючи</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почувши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виконуючи</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сидячи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зробивши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невтямки</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пригнувшись       </w:t>
      </w:r>
      <w:proofErr w:type="spellStart"/>
      <w:r w:rsidRPr="000879C0">
        <w:rPr>
          <w:rFonts w:ascii="Times New Roman" w:hAnsi="Times New Roman" w:cs="Times New Roman"/>
          <w:color w:val="auto"/>
          <w:sz w:val="28"/>
          <w:szCs w:val="28"/>
        </w:rPr>
        <w:t>приклавши</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 xml:space="preserve">16. </w:t>
      </w:r>
      <w:proofErr w:type="spellStart"/>
      <w:r w:rsidRPr="000879C0">
        <w:rPr>
          <w:rFonts w:ascii="Times New Roman" w:hAnsi="Times New Roman" w:cs="Times New Roman"/>
          <w:color w:val="auto"/>
          <w:sz w:val="28"/>
          <w:szCs w:val="28"/>
        </w:rPr>
        <w:t>Частка</w:t>
      </w:r>
      <w:proofErr w:type="spellEnd"/>
      <w:r w:rsidRPr="000879C0">
        <w:rPr>
          <w:rFonts w:ascii="Times New Roman" w:hAnsi="Times New Roman" w:cs="Times New Roman"/>
          <w:color w:val="auto"/>
          <w:sz w:val="28"/>
          <w:szCs w:val="28"/>
        </w:rPr>
        <w:t xml:space="preserve"> – </w:t>
      </w:r>
      <w:proofErr w:type="spellStart"/>
      <w:r w:rsidRPr="000879C0">
        <w:rPr>
          <w:rFonts w:ascii="Times New Roman" w:hAnsi="Times New Roman" w:cs="Times New Roman"/>
          <w:color w:val="auto"/>
          <w:sz w:val="28"/>
          <w:szCs w:val="28"/>
        </w:rPr>
        <w:t>це</w:t>
      </w:r>
      <w:proofErr w:type="spellEnd"/>
      <w:r w:rsidRPr="000879C0">
        <w:rPr>
          <w:rFonts w:ascii="Times New Roman" w:hAnsi="Times New Roman" w:cs="Times New Roman"/>
          <w:color w:val="auto"/>
          <w:sz w:val="28"/>
          <w:szCs w:val="28"/>
        </w:rPr>
        <w:t xml:space="preserve"> ...</w:t>
      </w:r>
    </w:p>
    <w:p w:rsidR="00224DE4" w:rsidRPr="000879C0" w:rsidRDefault="00224DE4" w:rsidP="000879C0">
      <w:pPr>
        <w:pStyle w:val="a5"/>
        <w:spacing w:after="0" w:line="360" w:lineRule="auto"/>
        <w:rPr>
          <w:rFonts w:ascii="Times New Roman" w:hAnsi="Times New Roman" w:cs="Times New Roman"/>
          <w:color w:val="auto"/>
          <w:sz w:val="28"/>
          <w:szCs w:val="28"/>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незмінювана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 xml:space="preserve">, яка </w:t>
      </w:r>
      <w:proofErr w:type="spellStart"/>
      <w:r w:rsidRPr="000879C0">
        <w:rPr>
          <w:rFonts w:ascii="Times New Roman" w:hAnsi="Times New Roman" w:cs="Times New Roman"/>
          <w:color w:val="auto"/>
          <w:sz w:val="28"/>
          <w:szCs w:val="28"/>
        </w:rPr>
        <w:t>виражає</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ознаку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дії</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ознаку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іншої</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ознаки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w:t>
      </w:r>
      <w:proofErr w:type="spellEnd"/>
      <w:r w:rsidRPr="000879C0">
        <w:rPr>
          <w:rFonts w:ascii="Times New Roman" w:hAnsi="Times New Roman" w:cs="Times New Roman"/>
          <w:color w:val="auto"/>
          <w:sz w:val="28"/>
          <w:szCs w:val="28"/>
        </w:rPr>
        <w:t xml:space="preserve"> предмета.</w:t>
      </w:r>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невідмінювана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 xml:space="preserve">, яка </w:t>
      </w:r>
      <w:proofErr w:type="spellStart"/>
      <w:r w:rsidRPr="000879C0">
        <w:rPr>
          <w:rFonts w:ascii="Times New Roman" w:hAnsi="Times New Roman" w:cs="Times New Roman"/>
          <w:color w:val="auto"/>
          <w:sz w:val="28"/>
          <w:szCs w:val="28"/>
        </w:rPr>
        <w:t>виражає</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почуття</w:t>
      </w:r>
      <w:proofErr w:type="spellEnd"/>
      <w:r w:rsidRPr="000879C0">
        <w:rPr>
          <w:rFonts w:ascii="Times New Roman" w:hAnsi="Times New Roman" w:cs="Times New Roman"/>
          <w:color w:val="auto"/>
          <w:sz w:val="28"/>
          <w:szCs w:val="28"/>
        </w:rPr>
        <w:t xml:space="preserve"> й </w:t>
      </w:r>
      <w:proofErr w:type="spellStart"/>
      <w:r w:rsidRPr="000879C0">
        <w:rPr>
          <w:rFonts w:ascii="Times New Roman" w:hAnsi="Times New Roman" w:cs="Times New Roman"/>
          <w:color w:val="auto"/>
          <w:sz w:val="28"/>
          <w:szCs w:val="28"/>
        </w:rPr>
        <w:t>спонукання</w:t>
      </w:r>
      <w:proofErr w:type="spellEnd"/>
      <w:r w:rsidRPr="000879C0">
        <w:rPr>
          <w:rFonts w:ascii="Times New Roman" w:hAnsi="Times New Roman" w:cs="Times New Roman"/>
          <w:color w:val="auto"/>
          <w:sz w:val="28"/>
          <w:szCs w:val="28"/>
        </w:rPr>
        <w:t xml:space="preserve"> до </w:t>
      </w:r>
      <w:proofErr w:type="spellStart"/>
      <w:r w:rsidRPr="000879C0">
        <w:rPr>
          <w:rFonts w:ascii="Times New Roman" w:hAnsi="Times New Roman" w:cs="Times New Roman"/>
          <w:color w:val="auto"/>
          <w:sz w:val="28"/>
          <w:szCs w:val="28"/>
        </w:rPr>
        <w:t>дії</w:t>
      </w:r>
      <w:proofErr w:type="spellEnd"/>
      <w:r w:rsidRPr="000879C0">
        <w:rPr>
          <w:rFonts w:ascii="Times New Roman" w:hAnsi="Times New Roman" w:cs="Times New Roman"/>
          <w:color w:val="auto"/>
          <w:sz w:val="28"/>
          <w:szCs w:val="28"/>
        </w:rPr>
        <w:t xml:space="preserve">, але не </w:t>
      </w:r>
      <w:proofErr w:type="spellStart"/>
      <w:r w:rsidRPr="000879C0">
        <w:rPr>
          <w:rFonts w:ascii="Times New Roman" w:hAnsi="Times New Roman" w:cs="Times New Roman"/>
          <w:color w:val="auto"/>
          <w:sz w:val="28"/>
          <w:szCs w:val="28"/>
        </w:rPr>
        <w:t>називає</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їх</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w:t>
      </w:r>
      <w:proofErr w:type="spellStart"/>
      <w:r w:rsidRPr="000879C0">
        <w:rPr>
          <w:rFonts w:ascii="Times New Roman" w:hAnsi="Times New Roman" w:cs="Times New Roman"/>
          <w:color w:val="auto"/>
          <w:sz w:val="28"/>
          <w:szCs w:val="28"/>
        </w:rPr>
        <w:t>службова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 xml:space="preserve">, яка вносить </w:t>
      </w:r>
      <w:proofErr w:type="spellStart"/>
      <w:r w:rsidRPr="000879C0">
        <w:rPr>
          <w:rFonts w:ascii="Times New Roman" w:hAnsi="Times New Roman" w:cs="Times New Roman"/>
          <w:color w:val="auto"/>
          <w:sz w:val="28"/>
          <w:szCs w:val="28"/>
        </w:rPr>
        <w:t>різні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відтінки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значення</w:t>
      </w:r>
      <w:proofErr w:type="spellEnd"/>
      <w:r w:rsidRPr="000879C0">
        <w:rPr>
          <w:rFonts w:ascii="Times New Roman" w:hAnsi="Times New Roman" w:cs="Times New Roman"/>
          <w:color w:val="auto"/>
          <w:sz w:val="28"/>
          <w:szCs w:val="28"/>
        </w:rPr>
        <w:t xml:space="preserve"> в </w:t>
      </w:r>
      <w:proofErr w:type="spellStart"/>
      <w:r w:rsidRPr="000879C0">
        <w:rPr>
          <w:rFonts w:ascii="Times New Roman" w:hAnsi="Times New Roman" w:cs="Times New Roman"/>
          <w:color w:val="auto"/>
          <w:sz w:val="28"/>
          <w:szCs w:val="28"/>
        </w:rPr>
        <w:t>речення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або</w:t>
      </w:r>
      <w:proofErr w:type="spellEnd"/>
      <w:r w:rsidRPr="000879C0">
        <w:rPr>
          <w:rFonts w:ascii="Times New Roman" w:hAnsi="Times New Roman" w:cs="Times New Roman"/>
          <w:color w:val="auto"/>
          <w:sz w:val="28"/>
          <w:szCs w:val="28"/>
        </w:rPr>
        <w:t xml:space="preserve"> служить для </w:t>
      </w:r>
      <w:proofErr w:type="spellStart"/>
      <w:r w:rsidRPr="000879C0">
        <w:rPr>
          <w:rFonts w:ascii="Times New Roman" w:hAnsi="Times New Roman" w:cs="Times New Roman"/>
          <w:color w:val="auto"/>
          <w:sz w:val="28"/>
          <w:szCs w:val="28"/>
        </w:rPr>
        <w:t>утворення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нових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слів</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 xml:space="preserve">, яка не є </w:t>
      </w:r>
      <w:proofErr w:type="spellStart"/>
      <w:r w:rsidRPr="000879C0">
        <w:rPr>
          <w:rFonts w:ascii="Times New Roman" w:hAnsi="Times New Roman" w:cs="Times New Roman"/>
          <w:color w:val="auto"/>
          <w:sz w:val="28"/>
          <w:szCs w:val="28"/>
        </w:rPr>
        <w:t>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самостійною</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службовою</w:t>
      </w:r>
      <w:proofErr w:type="spellEnd"/>
      <w:r w:rsidRPr="000879C0">
        <w:rPr>
          <w:rFonts w:ascii="Times New Roman" w:hAnsi="Times New Roman" w:cs="Times New Roman"/>
          <w:color w:val="auto"/>
          <w:sz w:val="28"/>
          <w:szCs w:val="28"/>
        </w:rPr>
        <w:t xml:space="preserve">, не </w:t>
      </w:r>
      <w:proofErr w:type="spellStart"/>
      <w:r w:rsidRPr="000879C0">
        <w:rPr>
          <w:rFonts w:ascii="Times New Roman" w:hAnsi="Times New Roman" w:cs="Times New Roman"/>
          <w:color w:val="auto"/>
          <w:sz w:val="28"/>
          <w:szCs w:val="28"/>
        </w:rPr>
        <w:t>виступає</w:t>
      </w:r>
      <w:proofErr w:type="spellEnd"/>
      <w:r w:rsidRPr="000879C0">
        <w:rPr>
          <w:rFonts w:ascii="Times New Roman" w:hAnsi="Times New Roman" w:cs="Times New Roman"/>
          <w:color w:val="auto"/>
          <w:sz w:val="28"/>
          <w:szCs w:val="28"/>
        </w:rPr>
        <w:t xml:space="preserve"> членом </w:t>
      </w:r>
      <w:proofErr w:type="spellStart"/>
      <w:r w:rsidRPr="000879C0">
        <w:rPr>
          <w:rFonts w:ascii="Times New Roman" w:hAnsi="Times New Roman" w:cs="Times New Roman"/>
          <w:color w:val="auto"/>
          <w:sz w:val="28"/>
          <w:szCs w:val="28"/>
        </w:rPr>
        <w:t>речення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допомагає</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утворювати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нові</w:t>
      </w:r>
      <w:proofErr w:type="spellEnd"/>
      <w:r w:rsidRPr="000879C0">
        <w:rPr>
          <w:rFonts w:ascii="Times New Roman" w:hAnsi="Times New Roman" w:cs="Times New Roman"/>
          <w:color w:val="auto"/>
          <w:sz w:val="28"/>
          <w:szCs w:val="28"/>
        </w:rPr>
        <w:t xml:space="preserve"> слова, служить для </w:t>
      </w:r>
      <w:proofErr w:type="spellStart"/>
      <w:r w:rsidRPr="000879C0">
        <w:rPr>
          <w:rFonts w:ascii="Times New Roman" w:hAnsi="Times New Roman" w:cs="Times New Roman"/>
          <w:color w:val="auto"/>
          <w:sz w:val="28"/>
          <w:szCs w:val="28"/>
        </w:rPr>
        <w:t>вираження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питання</w:t>
      </w:r>
      <w:proofErr w:type="spellEnd"/>
    </w:p>
    <w:p w:rsidR="00224DE4" w:rsidRPr="000879C0" w:rsidRDefault="00224DE4" w:rsidP="000879C0">
      <w:pPr>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службова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частина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мови</w:t>
      </w:r>
      <w:proofErr w:type="spellEnd"/>
      <w:r w:rsidRPr="000879C0">
        <w:rPr>
          <w:rFonts w:ascii="Times New Roman" w:hAnsi="Times New Roman" w:cs="Times New Roman"/>
          <w:color w:val="auto"/>
          <w:sz w:val="28"/>
          <w:szCs w:val="28"/>
        </w:rPr>
        <w:t xml:space="preserve">, яка </w:t>
      </w:r>
      <w:proofErr w:type="spellStart"/>
      <w:r w:rsidRPr="000879C0">
        <w:rPr>
          <w:rFonts w:ascii="Times New Roman" w:hAnsi="Times New Roman" w:cs="Times New Roman"/>
          <w:color w:val="auto"/>
          <w:sz w:val="28"/>
          <w:szCs w:val="28"/>
        </w:rPr>
        <w:t>виражає</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залежність</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іменника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числівника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займенника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від</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інших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слів</w:t>
      </w:r>
      <w:proofErr w:type="spellEnd"/>
      <w:r w:rsidRPr="000879C0">
        <w:rPr>
          <w:rFonts w:ascii="Times New Roman" w:hAnsi="Times New Roman" w:cs="Times New Roman"/>
          <w:color w:val="auto"/>
          <w:sz w:val="28"/>
          <w:szCs w:val="28"/>
        </w:rPr>
        <w:t xml:space="preserve"> у </w:t>
      </w:r>
      <w:proofErr w:type="spellStart"/>
      <w:r w:rsidRPr="000879C0">
        <w:rPr>
          <w:rFonts w:ascii="Times New Roman" w:hAnsi="Times New Roman" w:cs="Times New Roman"/>
          <w:color w:val="auto"/>
          <w:sz w:val="28"/>
          <w:szCs w:val="28"/>
        </w:rPr>
        <w:t>словосполученні</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i/>
          <w:iCs/>
          <w:color w:val="auto"/>
          <w:sz w:val="28"/>
          <w:szCs w:val="28"/>
          <w:lang w:val="uk-UA"/>
        </w:rPr>
      </w:pPr>
      <w:r w:rsidRPr="000879C0">
        <w:rPr>
          <w:rFonts w:ascii="Times New Roman" w:hAnsi="Times New Roman" w:cs="Times New Roman"/>
          <w:color w:val="auto"/>
          <w:sz w:val="28"/>
          <w:szCs w:val="28"/>
          <w:lang w:val="uk-UA"/>
        </w:rPr>
        <w:t>17.</w:t>
      </w:r>
      <w:proofErr w:type="spellStart"/>
      <w:r w:rsidRPr="000879C0">
        <w:rPr>
          <w:rFonts w:ascii="Times New Roman" w:hAnsi="Times New Roman" w:cs="Times New Roman"/>
          <w:color w:val="auto"/>
          <w:sz w:val="28"/>
          <w:szCs w:val="28"/>
        </w:rPr>
        <w:t>Укажіть</w:t>
      </w:r>
      <w:proofErr w:type="spellEnd"/>
      <w:r w:rsidRPr="000879C0">
        <w:rPr>
          <w:rFonts w:ascii="Times New Roman" w:hAnsi="Times New Roman" w:cs="Times New Roman"/>
          <w:color w:val="auto"/>
          <w:sz w:val="28"/>
          <w:szCs w:val="28"/>
        </w:rPr>
        <w:t xml:space="preserve">, 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наведених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варіантів</w:t>
      </w:r>
      <w:proofErr w:type="spellEnd"/>
      <w:r w:rsidRPr="000879C0">
        <w:rPr>
          <w:rFonts w:ascii="Times New Roman" w:hAnsi="Times New Roman" w:cs="Times New Roman"/>
          <w:color w:val="auto"/>
          <w:sz w:val="28"/>
          <w:szCs w:val="28"/>
        </w:rPr>
        <w:t xml:space="preserve"> допущено </w:t>
      </w:r>
      <w:proofErr w:type="spellStart"/>
      <w:r w:rsidRPr="000879C0">
        <w:rPr>
          <w:rFonts w:ascii="Times New Roman" w:hAnsi="Times New Roman" w:cs="Times New Roman"/>
          <w:color w:val="auto"/>
          <w:sz w:val="28"/>
          <w:szCs w:val="28"/>
        </w:rPr>
        <w:t>помилки</w:t>
      </w:r>
      <w:proofErr w:type="spellEnd"/>
      <w:r w:rsidRPr="000879C0">
        <w:rPr>
          <w:rFonts w:ascii="Times New Roman" w:hAnsi="Times New Roman" w:cs="Times New Roman"/>
          <w:color w:val="auto"/>
          <w:sz w:val="28"/>
          <w:szCs w:val="28"/>
        </w:rPr>
        <w:t xml:space="preserve"> при </w:t>
      </w:r>
      <w:proofErr w:type="spellStart"/>
      <w:r w:rsidRPr="000879C0">
        <w:rPr>
          <w:rFonts w:ascii="Times New Roman" w:hAnsi="Times New Roman" w:cs="Times New Roman"/>
          <w:color w:val="auto"/>
          <w:sz w:val="28"/>
          <w:szCs w:val="28"/>
        </w:rPr>
        <w:t>відмінюванні</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i/>
          <w:iCs/>
          <w:color w:val="auto"/>
          <w:sz w:val="28"/>
          <w:szCs w:val="28"/>
          <w:lang w:val="uk-UA"/>
        </w:rPr>
      </w:pPr>
      <w:r w:rsidRPr="000879C0">
        <w:rPr>
          <w:rFonts w:ascii="Times New Roman" w:hAnsi="Times New Roman" w:cs="Times New Roman"/>
          <w:color w:val="auto"/>
          <w:sz w:val="28"/>
          <w:szCs w:val="28"/>
        </w:rPr>
        <w:t xml:space="preserve">У </w:t>
      </w:r>
      <w:proofErr w:type="spellStart"/>
      <w:r w:rsidRPr="000879C0">
        <w:rPr>
          <w:rFonts w:ascii="Times New Roman" w:hAnsi="Times New Roman" w:cs="Times New Roman"/>
          <w:color w:val="auto"/>
          <w:sz w:val="28"/>
          <w:szCs w:val="28"/>
        </w:rPr>
        <w:t>руці</w:t>
      </w:r>
      <w:proofErr w:type="spellEnd"/>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к</w:t>
      </w:r>
      <w:proofErr w:type="spellStart"/>
      <w:r w:rsidRPr="000879C0">
        <w:rPr>
          <w:rFonts w:ascii="Times New Roman" w:hAnsi="Times New Roman" w:cs="Times New Roman"/>
          <w:color w:val="auto"/>
          <w:sz w:val="28"/>
          <w:szCs w:val="28"/>
        </w:rPr>
        <w:t>ущем</w:t>
      </w:r>
      <w:proofErr w:type="spellEnd"/>
      <w:r w:rsidRPr="000879C0">
        <w:rPr>
          <w:rFonts w:ascii="Times New Roman" w:hAnsi="Times New Roman" w:cs="Times New Roman"/>
          <w:color w:val="auto"/>
          <w:sz w:val="28"/>
          <w:szCs w:val="28"/>
        </w:rPr>
        <w:t xml:space="preserve"> </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П</w:t>
      </w:r>
      <w:r w:rsidRPr="000879C0">
        <w:rPr>
          <w:rFonts w:ascii="Times New Roman" w:hAnsi="Times New Roman" w:cs="Times New Roman"/>
          <w:color w:val="auto"/>
          <w:sz w:val="28"/>
          <w:szCs w:val="28"/>
        </w:rPr>
        <w:t xml:space="preserve">о горам, </w:t>
      </w:r>
      <w:proofErr w:type="spellStart"/>
      <w:r w:rsidRPr="000879C0">
        <w:rPr>
          <w:rFonts w:ascii="Times New Roman" w:hAnsi="Times New Roman" w:cs="Times New Roman"/>
          <w:color w:val="auto"/>
          <w:sz w:val="28"/>
          <w:szCs w:val="28"/>
        </w:rPr>
        <w:t>відповідю</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У </w:t>
      </w:r>
      <w:proofErr w:type="spellStart"/>
      <w:r w:rsidRPr="000879C0">
        <w:rPr>
          <w:rFonts w:ascii="Times New Roman" w:hAnsi="Times New Roman" w:cs="Times New Roman"/>
          <w:color w:val="auto"/>
          <w:sz w:val="28"/>
          <w:szCs w:val="28"/>
        </w:rPr>
        <w:t>Сибіру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гістьми</w:t>
      </w:r>
      <w:proofErr w:type="spellEnd"/>
      <w:r w:rsidRPr="000879C0">
        <w:rPr>
          <w:rFonts w:ascii="Times New Roman" w:hAnsi="Times New Roman" w:cs="Times New Roman"/>
          <w:color w:val="auto"/>
          <w:sz w:val="28"/>
          <w:szCs w:val="28"/>
          <w:lang w:val="uk-UA"/>
        </w:rPr>
        <w:t xml:space="preserve"> </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i/>
          <w:iCs/>
          <w:color w:val="auto"/>
          <w:sz w:val="28"/>
          <w:szCs w:val="28"/>
          <w:lang w:val="uk-UA"/>
        </w:rPr>
      </w:pPr>
      <w:proofErr w:type="spellStart"/>
      <w:r w:rsidRPr="000879C0">
        <w:rPr>
          <w:rFonts w:ascii="Times New Roman" w:hAnsi="Times New Roman" w:cs="Times New Roman"/>
          <w:color w:val="auto"/>
          <w:sz w:val="28"/>
          <w:szCs w:val="28"/>
        </w:rPr>
        <w:t>Бабів</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галуззю</w:t>
      </w:r>
      <w:proofErr w:type="spellEnd"/>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i/>
          <w:iCs/>
          <w:color w:val="auto"/>
          <w:sz w:val="28"/>
          <w:szCs w:val="28"/>
        </w:rPr>
        <w:t xml:space="preserve"> </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jc w:val="both"/>
        <w:rPr>
          <w:rFonts w:ascii="Times New Roman" w:hAnsi="Times New Roman" w:cs="Times New Roman"/>
          <w:i/>
          <w:iCs/>
          <w:color w:val="auto"/>
          <w:sz w:val="28"/>
          <w:szCs w:val="28"/>
          <w:lang w:val="uk-UA"/>
        </w:rPr>
      </w:pPr>
      <w:r w:rsidRPr="000879C0">
        <w:rPr>
          <w:rFonts w:ascii="Times New Roman" w:hAnsi="Times New Roman" w:cs="Times New Roman"/>
          <w:color w:val="auto"/>
          <w:sz w:val="28"/>
          <w:szCs w:val="28"/>
        </w:rPr>
        <w:t>Грушею, коридора</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18. </w:t>
      </w:r>
      <w:proofErr w:type="spellStart"/>
      <w:proofErr w:type="gramStart"/>
      <w:r w:rsidRPr="000879C0">
        <w:rPr>
          <w:rFonts w:ascii="Times New Roman" w:hAnsi="Times New Roman" w:cs="Times New Roman"/>
          <w:color w:val="auto"/>
          <w:sz w:val="28"/>
          <w:szCs w:val="28"/>
        </w:rPr>
        <w:t>Укажіть,у</w:t>
      </w:r>
      <w:proofErr w:type="spellEnd"/>
      <w:proofErr w:type="gram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w:t>
      </w:r>
      <w:proofErr w:type="spellEnd"/>
      <w:r w:rsidRPr="000879C0">
        <w:rPr>
          <w:rFonts w:ascii="Times New Roman" w:hAnsi="Times New Roman" w:cs="Times New Roman"/>
          <w:color w:val="auto"/>
          <w:sz w:val="28"/>
          <w:szCs w:val="28"/>
        </w:rPr>
        <w:t xml:space="preserve"> наведено </w:t>
      </w:r>
      <w:proofErr w:type="spellStart"/>
      <w:r w:rsidRPr="000879C0">
        <w:rPr>
          <w:rFonts w:ascii="Times New Roman" w:hAnsi="Times New Roman" w:cs="Times New Roman"/>
          <w:color w:val="auto"/>
          <w:sz w:val="28"/>
          <w:szCs w:val="28"/>
        </w:rPr>
        <w:t>іменники</w:t>
      </w:r>
      <w:proofErr w:type="spellEnd"/>
      <w:r w:rsidRPr="000879C0">
        <w:rPr>
          <w:rFonts w:ascii="Times New Roman" w:hAnsi="Times New Roman" w:cs="Times New Roman"/>
          <w:color w:val="auto"/>
          <w:sz w:val="28"/>
          <w:szCs w:val="28"/>
        </w:rPr>
        <w:t xml:space="preserve"> ІІ </w:t>
      </w:r>
      <w:proofErr w:type="spellStart"/>
      <w:r w:rsidRPr="000879C0">
        <w:rPr>
          <w:rFonts w:ascii="Times New Roman" w:hAnsi="Times New Roman" w:cs="Times New Roman"/>
          <w:color w:val="auto"/>
          <w:sz w:val="28"/>
          <w:szCs w:val="28"/>
        </w:rPr>
        <w:t>відміни</w:t>
      </w:r>
      <w:proofErr w:type="spellEnd"/>
      <w:r w:rsidRPr="000879C0">
        <w:rPr>
          <w:rFonts w:ascii="Times New Roman" w:hAnsi="Times New Roman" w:cs="Times New Roman"/>
          <w:color w:val="auto"/>
          <w:sz w:val="28"/>
          <w:szCs w:val="28"/>
          <w:lang w:val="uk-UA"/>
        </w:rPr>
        <w:t>.</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Кошеня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орля</w:t>
      </w:r>
      <w:proofErr w:type="spellEnd"/>
      <w:r w:rsidRPr="000879C0">
        <w:rPr>
          <w:rFonts w:ascii="Times New Roman" w:hAnsi="Times New Roman" w:cs="Times New Roman"/>
          <w:color w:val="auto"/>
          <w:sz w:val="28"/>
          <w:szCs w:val="28"/>
        </w:rPr>
        <w:t>, чайка</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Заєць</w:t>
      </w:r>
      <w:proofErr w:type="spellEnd"/>
      <w:r w:rsidRPr="000879C0">
        <w:rPr>
          <w:rFonts w:ascii="Times New Roman" w:hAnsi="Times New Roman" w:cs="Times New Roman"/>
          <w:color w:val="auto"/>
          <w:sz w:val="28"/>
          <w:szCs w:val="28"/>
        </w:rPr>
        <w:t xml:space="preserve">, соловейко, </w:t>
      </w:r>
      <w:proofErr w:type="spellStart"/>
      <w:r w:rsidRPr="000879C0">
        <w:rPr>
          <w:rFonts w:ascii="Times New Roman" w:hAnsi="Times New Roman" w:cs="Times New Roman"/>
          <w:color w:val="auto"/>
          <w:sz w:val="28"/>
          <w:szCs w:val="28"/>
        </w:rPr>
        <w:t>соколя</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Ведмежа</w:t>
      </w:r>
      <w:proofErr w:type="spellEnd"/>
      <w:r w:rsidRPr="000879C0">
        <w:rPr>
          <w:rFonts w:ascii="Times New Roman" w:hAnsi="Times New Roman" w:cs="Times New Roman"/>
          <w:color w:val="auto"/>
          <w:sz w:val="28"/>
          <w:szCs w:val="28"/>
        </w:rPr>
        <w:t xml:space="preserve">, дитятко, </w:t>
      </w:r>
      <w:proofErr w:type="spellStart"/>
      <w:r w:rsidRPr="000879C0">
        <w:rPr>
          <w:rFonts w:ascii="Times New Roman" w:hAnsi="Times New Roman" w:cs="Times New Roman"/>
          <w:color w:val="auto"/>
          <w:sz w:val="28"/>
          <w:szCs w:val="28"/>
        </w:rPr>
        <w:t>хлоп’я</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Гусенятко</w:t>
      </w:r>
      <w:proofErr w:type="spellEnd"/>
      <w:r w:rsidRPr="000879C0">
        <w:rPr>
          <w:rFonts w:ascii="Times New Roman" w:hAnsi="Times New Roman" w:cs="Times New Roman"/>
          <w:color w:val="auto"/>
          <w:sz w:val="28"/>
          <w:szCs w:val="28"/>
        </w:rPr>
        <w:t xml:space="preserve">, зайчик, </w:t>
      </w:r>
      <w:proofErr w:type="spellStart"/>
      <w:r w:rsidRPr="000879C0">
        <w:rPr>
          <w:rFonts w:ascii="Times New Roman" w:hAnsi="Times New Roman" w:cs="Times New Roman"/>
          <w:color w:val="auto"/>
          <w:sz w:val="28"/>
          <w:szCs w:val="28"/>
        </w:rPr>
        <w:t>віслюк</w:t>
      </w:r>
      <w:proofErr w:type="spellEnd"/>
    </w:p>
    <w:p w:rsidR="00224DE4" w:rsidRPr="000879C0" w:rsidRDefault="00224DE4" w:rsidP="000879C0">
      <w:pPr>
        <w:spacing w:after="0" w:line="360" w:lineRule="auto"/>
        <w:ind w:firstLine="540"/>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Лисеня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курча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вовченя</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lang w:val="uk-UA"/>
        </w:rPr>
      </w:pP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left="709" w:hanging="709"/>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lastRenderedPageBreak/>
        <w:t>19.</w:t>
      </w:r>
      <w:proofErr w:type="spellStart"/>
      <w:r w:rsidRPr="000879C0">
        <w:rPr>
          <w:rFonts w:ascii="Times New Roman" w:hAnsi="Times New Roman" w:cs="Times New Roman"/>
          <w:color w:val="auto"/>
          <w:sz w:val="28"/>
          <w:szCs w:val="28"/>
        </w:rPr>
        <w:t>Укажіть</w:t>
      </w:r>
      <w:proofErr w:type="spellEnd"/>
      <w:r w:rsidRPr="000879C0">
        <w:rPr>
          <w:rFonts w:ascii="Times New Roman" w:hAnsi="Times New Roman" w:cs="Times New Roman"/>
          <w:color w:val="auto"/>
          <w:sz w:val="28"/>
          <w:szCs w:val="28"/>
        </w:rPr>
        <w:t xml:space="preserve">, у </w:t>
      </w:r>
      <w:proofErr w:type="spellStart"/>
      <w:r w:rsidRPr="000879C0">
        <w:rPr>
          <w:rFonts w:ascii="Times New Roman" w:hAnsi="Times New Roman" w:cs="Times New Roman"/>
          <w:color w:val="auto"/>
          <w:sz w:val="28"/>
          <w:szCs w:val="28"/>
        </w:rPr>
        <w:t>якому</w:t>
      </w:r>
      <w:proofErr w:type="spellEnd"/>
      <w:r w:rsidRPr="000879C0">
        <w:rPr>
          <w:rFonts w:ascii="Times New Roman" w:hAnsi="Times New Roman" w:cs="Times New Roman"/>
          <w:color w:val="auto"/>
          <w:sz w:val="28"/>
          <w:szCs w:val="28"/>
        </w:rPr>
        <w:t xml:space="preserve"> з </w:t>
      </w:r>
      <w:proofErr w:type="spellStart"/>
      <w:r w:rsidRPr="000879C0">
        <w:rPr>
          <w:rFonts w:ascii="Times New Roman" w:hAnsi="Times New Roman" w:cs="Times New Roman"/>
          <w:color w:val="auto"/>
          <w:sz w:val="28"/>
          <w:szCs w:val="28"/>
        </w:rPr>
        <w:t>наведених</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варіантів</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усі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прикметники</w:t>
      </w:r>
      <w:proofErr w:type="spellEnd"/>
      <w:r w:rsidRPr="000879C0">
        <w:rPr>
          <w:rFonts w:ascii="Times New Roman" w:hAnsi="Times New Roman" w:cs="Times New Roman"/>
          <w:color w:val="auto"/>
          <w:sz w:val="28"/>
          <w:szCs w:val="28"/>
        </w:rPr>
        <w:t xml:space="preserve"> належать до </w:t>
      </w:r>
      <w:proofErr w:type="spellStart"/>
      <w:r w:rsidRPr="000879C0">
        <w:rPr>
          <w:rFonts w:ascii="Times New Roman" w:hAnsi="Times New Roman" w:cs="Times New Roman"/>
          <w:color w:val="auto"/>
          <w:sz w:val="28"/>
          <w:szCs w:val="28"/>
        </w:rPr>
        <w:t>твердої</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групи</w:t>
      </w:r>
      <w:proofErr w:type="spellEnd"/>
      <w:r w:rsidRPr="000879C0">
        <w:rPr>
          <w:rFonts w:ascii="Times New Roman" w:hAnsi="Times New Roman" w:cs="Times New Roman"/>
          <w:color w:val="auto"/>
          <w:sz w:val="28"/>
          <w:szCs w:val="28"/>
        </w:rPr>
        <w:t>.</w:t>
      </w:r>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Вузький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дерев’яний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обідній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батьків</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Рухливий</w:t>
      </w:r>
      <w:proofErr w:type="spellEnd"/>
      <w:r w:rsidRPr="000879C0">
        <w:rPr>
          <w:rFonts w:ascii="Times New Roman" w:hAnsi="Times New Roman" w:cs="Times New Roman"/>
          <w:color w:val="auto"/>
          <w:sz w:val="28"/>
          <w:szCs w:val="28"/>
        </w:rPr>
        <w:t xml:space="preserve">, сестрин, </w:t>
      </w:r>
      <w:proofErr w:type="spellStart"/>
      <w:r w:rsidRPr="000879C0">
        <w:rPr>
          <w:rFonts w:ascii="Times New Roman" w:hAnsi="Times New Roman" w:cs="Times New Roman"/>
          <w:color w:val="auto"/>
          <w:sz w:val="28"/>
          <w:szCs w:val="28"/>
        </w:rPr>
        <w:t>справжній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жовтий</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Ранній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хатній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степовий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вузький</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Гірський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ясний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синій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безлиций</w:t>
      </w:r>
      <w:proofErr w:type="spellEnd"/>
    </w:p>
    <w:p w:rsidR="00224DE4" w:rsidRPr="000879C0" w:rsidRDefault="00224DE4" w:rsidP="000879C0">
      <w:pPr>
        <w:tabs>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360" w:lineRule="auto"/>
        <w:ind w:firstLine="540"/>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Багатий</w:t>
      </w:r>
      <w:proofErr w:type="spellEnd"/>
      <w:r w:rsidRPr="000879C0">
        <w:rPr>
          <w:rFonts w:ascii="Times New Roman" w:hAnsi="Times New Roman" w:cs="Times New Roman"/>
          <w:color w:val="auto"/>
          <w:sz w:val="28"/>
          <w:szCs w:val="28"/>
        </w:rPr>
        <w:t xml:space="preserve">, годен, </w:t>
      </w:r>
      <w:proofErr w:type="spellStart"/>
      <w:r w:rsidRPr="000879C0">
        <w:rPr>
          <w:rFonts w:ascii="Times New Roman" w:hAnsi="Times New Roman" w:cs="Times New Roman"/>
          <w:color w:val="auto"/>
          <w:sz w:val="28"/>
          <w:szCs w:val="28"/>
        </w:rPr>
        <w:t>Петрів</w:t>
      </w:r>
      <w:proofErr w:type="spellEnd"/>
      <w:r w:rsidRPr="000879C0">
        <w:rPr>
          <w:rFonts w:ascii="Times New Roman" w:hAnsi="Times New Roman" w:cs="Times New Roman"/>
          <w:color w:val="auto"/>
          <w:sz w:val="28"/>
          <w:szCs w:val="28"/>
        </w:rPr>
        <w:t>, верховий</w:t>
      </w:r>
    </w:p>
    <w:p w:rsidR="00224DE4" w:rsidRPr="00607304" w:rsidRDefault="00224DE4" w:rsidP="000879C0">
      <w:pPr>
        <w:spacing w:after="0" w:line="360" w:lineRule="auto"/>
        <w:rPr>
          <w:rFonts w:ascii="Times New Roman" w:hAnsi="Times New Roman" w:cs="Times New Roman"/>
          <w:b/>
          <w:color w:val="auto"/>
          <w:sz w:val="28"/>
          <w:szCs w:val="28"/>
          <w:lang w:val="uk-UA"/>
        </w:rPr>
      </w:pPr>
      <w:r w:rsidRPr="00607304">
        <w:rPr>
          <w:rStyle w:val="af1"/>
          <w:rFonts w:ascii="Times New Roman" w:hAnsi="Times New Roman" w:cs="Times New Roman"/>
          <w:b w:val="0"/>
          <w:color w:val="auto"/>
          <w:sz w:val="28"/>
          <w:szCs w:val="28"/>
          <w:bdr w:val="none" w:sz="0" w:space="0" w:color="auto" w:frame="1"/>
          <w:lang w:val="uk-UA"/>
        </w:rPr>
        <w:t xml:space="preserve">20. </w:t>
      </w:r>
      <w:proofErr w:type="spellStart"/>
      <w:r w:rsidRPr="00607304">
        <w:rPr>
          <w:rStyle w:val="af1"/>
          <w:rFonts w:ascii="Times New Roman" w:hAnsi="Times New Roman" w:cs="Times New Roman"/>
          <w:b w:val="0"/>
          <w:color w:val="auto"/>
          <w:sz w:val="28"/>
          <w:szCs w:val="28"/>
          <w:bdr w:val="none" w:sz="0" w:space="0" w:color="auto" w:frame="1"/>
        </w:rPr>
        <w:t>Укажіть</w:t>
      </w:r>
      <w:proofErr w:type="spellEnd"/>
      <w:r w:rsidRPr="00607304">
        <w:rPr>
          <w:rStyle w:val="af1"/>
          <w:rFonts w:ascii="Times New Roman" w:hAnsi="Times New Roman" w:cs="Times New Roman"/>
          <w:b w:val="0"/>
          <w:color w:val="auto"/>
          <w:sz w:val="28"/>
          <w:szCs w:val="28"/>
          <w:bdr w:val="none" w:sz="0" w:space="0" w:color="auto" w:frame="1"/>
        </w:rPr>
        <w:t xml:space="preserve"> </w:t>
      </w:r>
      <w:proofErr w:type="spellStart"/>
      <w:r w:rsidRPr="00607304">
        <w:rPr>
          <w:rStyle w:val="af1"/>
          <w:rFonts w:ascii="Times New Roman" w:hAnsi="Times New Roman" w:cs="Times New Roman"/>
          <w:b w:val="0"/>
          <w:color w:val="auto"/>
          <w:sz w:val="28"/>
          <w:szCs w:val="28"/>
          <w:bdr w:val="none" w:sz="0" w:space="0" w:color="auto" w:frame="1"/>
        </w:rPr>
        <w:t>правильн</w:t>
      </w:r>
      <w:proofErr w:type="spellEnd"/>
      <w:r w:rsidRPr="00607304">
        <w:rPr>
          <w:rStyle w:val="af1"/>
          <w:rFonts w:ascii="Times New Roman" w:hAnsi="Times New Roman" w:cs="Times New Roman"/>
          <w:b w:val="0"/>
          <w:color w:val="auto"/>
          <w:sz w:val="28"/>
          <w:szCs w:val="28"/>
          <w:bdr w:val="none" w:sz="0" w:space="0" w:color="auto" w:frame="1"/>
          <w:lang w:val="uk-UA"/>
        </w:rPr>
        <w:t>е</w:t>
      </w:r>
      <w:r w:rsidRPr="00607304">
        <w:rPr>
          <w:rStyle w:val="af1"/>
          <w:rFonts w:ascii="Times New Roman" w:hAnsi="Times New Roman" w:cs="Times New Roman"/>
          <w:b w:val="0"/>
          <w:color w:val="auto"/>
          <w:sz w:val="28"/>
          <w:szCs w:val="28"/>
          <w:bdr w:val="none" w:sz="0" w:space="0" w:color="auto" w:frame="1"/>
        </w:rPr>
        <w:t xml:space="preserve"> </w:t>
      </w:r>
      <w:proofErr w:type="spellStart"/>
      <w:r w:rsidRPr="00607304">
        <w:rPr>
          <w:rStyle w:val="af1"/>
          <w:rFonts w:ascii="Times New Roman" w:hAnsi="Times New Roman" w:cs="Times New Roman"/>
          <w:b w:val="0"/>
          <w:color w:val="auto"/>
          <w:sz w:val="28"/>
          <w:szCs w:val="28"/>
          <w:bdr w:val="none" w:sz="0" w:space="0" w:color="auto" w:frame="1"/>
        </w:rPr>
        <w:t>твердження</w:t>
      </w:r>
      <w:proofErr w:type="spellEnd"/>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Іменник</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має</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дві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категорії</w:t>
      </w:r>
      <w:proofErr w:type="spellEnd"/>
      <w:r w:rsidRPr="000879C0">
        <w:rPr>
          <w:rFonts w:ascii="Times New Roman" w:hAnsi="Times New Roman" w:cs="Times New Roman"/>
          <w:color w:val="auto"/>
          <w:sz w:val="28"/>
          <w:szCs w:val="28"/>
        </w:rPr>
        <w:t xml:space="preserve"> чисел: </w:t>
      </w:r>
      <w:proofErr w:type="spellStart"/>
      <w:r w:rsidRPr="000879C0">
        <w:rPr>
          <w:rFonts w:ascii="Times New Roman" w:hAnsi="Times New Roman" w:cs="Times New Roman"/>
          <w:color w:val="auto"/>
          <w:sz w:val="28"/>
          <w:szCs w:val="28"/>
        </w:rPr>
        <w:t>однину</w:t>
      </w:r>
      <w:proofErr w:type="spellEnd"/>
      <w:r w:rsidRPr="000879C0">
        <w:rPr>
          <w:rFonts w:ascii="Times New Roman" w:hAnsi="Times New Roman" w:cs="Times New Roman"/>
          <w:color w:val="auto"/>
          <w:sz w:val="28"/>
          <w:szCs w:val="28"/>
        </w:rPr>
        <w:t xml:space="preserve"> та </w:t>
      </w:r>
      <w:proofErr w:type="spellStart"/>
      <w:r w:rsidRPr="000879C0">
        <w:rPr>
          <w:rFonts w:ascii="Times New Roman" w:hAnsi="Times New Roman" w:cs="Times New Roman"/>
          <w:color w:val="auto"/>
          <w:sz w:val="28"/>
          <w:szCs w:val="28"/>
        </w:rPr>
        <w:t>множину</w:t>
      </w:r>
      <w:proofErr w:type="spellEnd"/>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Прикметники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поділяються</w:t>
      </w:r>
      <w:proofErr w:type="spellEnd"/>
      <w:r w:rsidRPr="000879C0">
        <w:rPr>
          <w:rFonts w:ascii="Times New Roman" w:hAnsi="Times New Roman" w:cs="Times New Roman"/>
          <w:color w:val="auto"/>
          <w:sz w:val="28"/>
          <w:szCs w:val="28"/>
        </w:rPr>
        <w:t xml:space="preserve"> на </w:t>
      </w:r>
      <w:proofErr w:type="spellStart"/>
      <w:r w:rsidRPr="000879C0">
        <w:rPr>
          <w:rFonts w:ascii="Times New Roman" w:hAnsi="Times New Roman" w:cs="Times New Roman"/>
          <w:color w:val="auto"/>
          <w:sz w:val="28"/>
          <w:szCs w:val="28"/>
        </w:rPr>
        <w:t>дві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групи</w:t>
      </w:r>
      <w:proofErr w:type="spellEnd"/>
      <w:r w:rsidRPr="000879C0">
        <w:rPr>
          <w:rFonts w:ascii="Times New Roman" w:hAnsi="Times New Roman" w:cs="Times New Roman"/>
          <w:color w:val="auto"/>
          <w:sz w:val="28"/>
          <w:szCs w:val="28"/>
        </w:rPr>
        <w:t xml:space="preserve"> за </w:t>
      </w:r>
      <w:proofErr w:type="spellStart"/>
      <w:r w:rsidRPr="000879C0">
        <w:rPr>
          <w:rFonts w:ascii="Times New Roman" w:hAnsi="Times New Roman" w:cs="Times New Roman"/>
          <w:color w:val="auto"/>
          <w:sz w:val="28"/>
          <w:szCs w:val="28"/>
        </w:rPr>
        <w:t>значенням</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якісні</w:t>
      </w:r>
      <w:proofErr w:type="spellEnd"/>
      <w:r w:rsidRPr="000879C0">
        <w:rPr>
          <w:rFonts w:ascii="Times New Roman" w:hAnsi="Times New Roman" w:cs="Times New Roman"/>
          <w:color w:val="auto"/>
          <w:sz w:val="28"/>
          <w:szCs w:val="28"/>
        </w:rPr>
        <w:t xml:space="preserve"> та </w:t>
      </w:r>
      <w:proofErr w:type="spellStart"/>
      <w:r w:rsidRPr="000879C0">
        <w:rPr>
          <w:rFonts w:ascii="Times New Roman" w:hAnsi="Times New Roman" w:cs="Times New Roman"/>
          <w:color w:val="auto"/>
          <w:sz w:val="28"/>
          <w:szCs w:val="28"/>
        </w:rPr>
        <w:t>відносні</w:t>
      </w:r>
      <w:proofErr w:type="spellEnd"/>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Іменник</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має</w:t>
      </w:r>
      <w:proofErr w:type="spellEnd"/>
      <w:r w:rsidRPr="000879C0">
        <w:rPr>
          <w:rFonts w:ascii="Times New Roman" w:hAnsi="Times New Roman" w:cs="Times New Roman"/>
          <w:color w:val="auto"/>
          <w:sz w:val="28"/>
          <w:szCs w:val="28"/>
        </w:rPr>
        <w:t xml:space="preserve"> три </w:t>
      </w:r>
      <w:proofErr w:type="spellStart"/>
      <w:r w:rsidRPr="000879C0">
        <w:rPr>
          <w:rFonts w:ascii="Times New Roman" w:hAnsi="Times New Roman" w:cs="Times New Roman"/>
          <w:color w:val="auto"/>
          <w:sz w:val="28"/>
          <w:szCs w:val="28"/>
        </w:rPr>
        <w:t>категорії</w:t>
      </w:r>
      <w:proofErr w:type="spellEnd"/>
      <w:r w:rsidRPr="000879C0">
        <w:rPr>
          <w:rFonts w:ascii="Times New Roman" w:hAnsi="Times New Roman" w:cs="Times New Roman"/>
          <w:color w:val="auto"/>
          <w:sz w:val="28"/>
          <w:szCs w:val="28"/>
        </w:rPr>
        <w:t xml:space="preserve"> роду: </w:t>
      </w:r>
      <w:proofErr w:type="spellStart"/>
      <w:r w:rsidRPr="000879C0">
        <w:rPr>
          <w:rFonts w:ascii="Times New Roman" w:hAnsi="Times New Roman" w:cs="Times New Roman"/>
          <w:color w:val="auto"/>
          <w:sz w:val="28"/>
          <w:szCs w:val="28"/>
        </w:rPr>
        <w:t>жіночий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чоловічий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середній</w:t>
      </w:r>
      <w:proofErr w:type="spellEnd"/>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rPr>
        <w:t>Неозначена</w:t>
      </w:r>
      <w:proofErr w:type="spellEnd"/>
      <w:r w:rsidRPr="000879C0">
        <w:rPr>
          <w:rFonts w:ascii="Times New Roman" w:hAnsi="Times New Roman" w:cs="Times New Roman"/>
          <w:color w:val="auto"/>
          <w:sz w:val="28"/>
          <w:szCs w:val="28"/>
        </w:rPr>
        <w:t xml:space="preserve"> </w:t>
      </w:r>
      <w:proofErr w:type="gramStart"/>
      <w:r w:rsidRPr="000879C0">
        <w:rPr>
          <w:rFonts w:ascii="Times New Roman" w:hAnsi="Times New Roman" w:cs="Times New Roman"/>
          <w:color w:val="auto"/>
          <w:sz w:val="28"/>
          <w:szCs w:val="28"/>
        </w:rPr>
        <w:t xml:space="preserve">форма  </w:t>
      </w:r>
      <w:proofErr w:type="spellStart"/>
      <w:r w:rsidRPr="000879C0">
        <w:rPr>
          <w:rFonts w:ascii="Times New Roman" w:hAnsi="Times New Roman" w:cs="Times New Roman"/>
          <w:color w:val="auto"/>
          <w:sz w:val="28"/>
          <w:szCs w:val="28"/>
        </w:rPr>
        <w:t>дієслова</w:t>
      </w:r>
      <w:proofErr w:type="spellEnd"/>
      <w:proofErr w:type="gramEnd"/>
      <w:r w:rsidRPr="000879C0">
        <w:rPr>
          <w:rFonts w:ascii="Times New Roman" w:hAnsi="Times New Roman" w:cs="Times New Roman"/>
          <w:color w:val="auto"/>
          <w:sz w:val="28"/>
          <w:szCs w:val="28"/>
        </w:rPr>
        <w:t xml:space="preserve"> —  </w:t>
      </w:r>
      <w:proofErr w:type="spellStart"/>
      <w:r w:rsidRPr="000879C0">
        <w:rPr>
          <w:rFonts w:ascii="Times New Roman" w:hAnsi="Times New Roman" w:cs="Times New Roman"/>
          <w:color w:val="auto"/>
          <w:sz w:val="28"/>
          <w:szCs w:val="28"/>
        </w:rPr>
        <w:t>це</w:t>
      </w:r>
      <w:proofErr w:type="spellEnd"/>
      <w:r w:rsidRPr="000879C0">
        <w:rPr>
          <w:rFonts w:ascii="Times New Roman" w:hAnsi="Times New Roman" w:cs="Times New Roman"/>
          <w:color w:val="auto"/>
          <w:sz w:val="28"/>
          <w:szCs w:val="28"/>
        </w:rPr>
        <w:t xml:space="preserve"> те  </w:t>
      </w:r>
      <w:proofErr w:type="spellStart"/>
      <w:r w:rsidRPr="000879C0">
        <w:rPr>
          <w:rFonts w:ascii="Times New Roman" w:hAnsi="Times New Roman" w:cs="Times New Roman"/>
          <w:color w:val="auto"/>
          <w:sz w:val="28"/>
          <w:szCs w:val="28"/>
        </w:rPr>
        <w:t>саме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що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інфінітив</w:t>
      </w:r>
      <w:proofErr w:type="spellEnd"/>
      <w:r w:rsidRPr="000879C0">
        <w:rPr>
          <w:rFonts w:ascii="Times New Roman" w:hAnsi="Times New Roman" w:cs="Times New Roman"/>
          <w:color w:val="auto"/>
          <w:sz w:val="28"/>
          <w:szCs w:val="28"/>
        </w:rPr>
        <w:t>, початкова форма</w:t>
      </w:r>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Сучасна традиційна граматика виділяє 9 частин мови</w:t>
      </w:r>
    </w:p>
    <w:p w:rsidR="00224DE4" w:rsidRPr="00607304" w:rsidRDefault="00224DE4" w:rsidP="000879C0">
      <w:pPr>
        <w:spacing w:after="0" w:line="360" w:lineRule="auto"/>
        <w:rPr>
          <w:rFonts w:ascii="Times New Roman" w:hAnsi="Times New Roman" w:cs="Times New Roman"/>
          <w:b/>
          <w:color w:val="auto"/>
          <w:sz w:val="28"/>
          <w:szCs w:val="28"/>
        </w:rPr>
      </w:pPr>
      <w:r w:rsidRPr="00607304">
        <w:rPr>
          <w:rFonts w:ascii="Times New Roman" w:hAnsi="Times New Roman" w:cs="Times New Roman"/>
          <w:b/>
          <w:color w:val="auto"/>
          <w:sz w:val="28"/>
          <w:szCs w:val="28"/>
          <w:lang w:val="uk-UA"/>
        </w:rPr>
        <w:t xml:space="preserve">21. </w:t>
      </w:r>
      <w:proofErr w:type="spellStart"/>
      <w:r w:rsidRPr="00607304">
        <w:rPr>
          <w:rStyle w:val="af1"/>
          <w:rFonts w:ascii="Times New Roman" w:hAnsi="Times New Roman" w:cs="Times New Roman"/>
          <w:b w:val="0"/>
          <w:color w:val="auto"/>
          <w:sz w:val="28"/>
          <w:szCs w:val="28"/>
          <w:bdr w:val="none" w:sz="0" w:space="0" w:color="auto" w:frame="1"/>
        </w:rPr>
        <w:t>Ука</w:t>
      </w:r>
      <w:r w:rsidRPr="00607304">
        <w:rPr>
          <w:rStyle w:val="af1"/>
          <w:rFonts w:ascii="Times New Roman" w:hAnsi="Times New Roman" w:cs="Times New Roman"/>
          <w:b w:val="0"/>
          <w:color w:val="auto"/>
          <w:sz w:val="28"/>
          <w:szCs w:val="28"/>
          <w:bdr w:val="none" w:sz="0" w:space="0" w:color="auto" w:frame="1"/>
          <w:lang w:val="uk-UA"/>
        </w:rPr>
        <w:t>жіть</w:t>
      </w:r>
      <w:proofErr w:type="spellEnd"/>
      <w:r w:rsidRPr="00607304">
        <w:rPr>
          <w:rStyle w:val="af1"/>
          <w:rFonts w:ascii="Times New Roman" w:hAnsi="Times New Roman" w:cs="Times New Roman"/>
          <w:b w:val="0"/>
          <w:color w:val="auto"/>
          <w:sz w:val="28"/>
          <w:szCs w:val="28"/>
          <w:bdr w:val="none" w:sz="0" w:space="0" w:color="auto" w:frame="1"/>
        </w:rPr>
        <w:t xml:space="preserve"> </w:t>
      </w:r>
      <w:proofErr w:type="spellStart"/>
      <w:r w:rsidRPr="00607304">
        <w:rPr>
          <w:rStyle w:val="af1"/>
          <w:rFonts w:ascii="Times New Roman" w:hAnsi="Times New Roman" w:cs="Times New Roman"/>
          <w:b w:val="0"/>
          <w:color w:val="auto"/>
          <w:sz w:val="28"/>
          <w:szCs w:val="28"/>
          <w:bdr w:val="none" w:sz="0" w:space="0" w:color="auto" w:frame="1"/>
        </w:rPr>
        <w:t>частиномовну</w:t>
      </w:r>
      <w:proofErr w:type="spellEnd"/>
      <w:r w:rsidRPr="00607304">
        <w:rPr>
          <w:rStyle w:val="af1"/>
          <w:rFonts w:ascii="Times New Roman" w:hAnsi="Times New Roman" w:cs="Times New Roman"/>
          <w:b w:val="0"/>
          <w:color w:val="auto"/>
          <w:sz w:val="28"/>
          <w:szCs w:val="28"/>
          <w:bdr w:val="none" w:sz="0" w:space="0" w:color="auto" w:frame="1"/>
        </w:rPr>
        <w:t xml:space="preserve"> </w:t>
      </w:r>
      <w:proofErr w:type="spellStart"/>
      <w:r w:rsidRPr="00607304">
        <w:rPr>
          <w:rStyle w:val="af1"/>
          <w:rFonts w:ascii="Times New Roman" w:hAnsi="Times New Roman" w:cs="Times New Roman"/>
          <w:b w:val="0"/>
          <w:color w:val="auto"/>
          <w:sz w:val="28"/>
          <w:szCs w:val="28"/>
          <w:bdr w:val="none" w:sz="0" w:space="0" w:color="auto" w:frame="1"/>
        </w:rPr>
        <w:t>приналежність</w:t>
      </w:r>
      <w:proofErr w:type="spellEnd"/>
      <w:r w:rsidRPr="00607304">
        <w:rPr>
          <w:rStyle w:val="af1"/>
          <w:rFonts w:ascii="Times New Roman" w:hAnsi="Times New Roman" w:cs="Times New Roman"/>
          <w:b w:val="0"/>
          <w:color w:val="auto"/>
          <w:sz w:val="28"/>
          <w:szCs w:val="28"/>
          <w:bdr w:val="none" w:sz="0" w:space="0" w:color="auto" w:frame="1"/>
        </w:rPr>
        <w:t xml:space="preserve"> слова</w:t>
      </w:r>
      <w:r w:rsidRPr="00607304">
        <w:rPr>
          <w:rStyle w:val="apple-converted-space"/>
          <w:b/>
          <w:bCs/>
          <w:color w:val="auto"/>
          <w:sz w:val="28"/>
          <w:szCs w:val="28"/>
          <w:bdr w:val="none" w:sz="0" w:space="0" w:color="auto" w:frame="1"/>
          <w:shd w:val="clear" w:color="auto" w:fill="FFFFFF"/>
        </w:rPr>
        <w:t> </w:t>
      </w:r>
      <w:proofErr w:type="spellStart"/>
      <w:r w:rsidRPr="00607304">
        <w:rPr>
          <w:rStyle w:val="ac"/>
          <w:rFonts w:ascii="Times New Roman" w:hAnsi="Times New Roman" w:cs="Times New Roman"/>
          <w:b/>
          <w:bCs/>
          <w:color w:val="auto"/>
          <w:sz w:val="28"/>
          <w:szCs w:val="28"/>
          <w:bdr w:val="none" w:sz="0" w:space="0" w:color="auto" w:frame="1"/>
          <w:shd w:val="clear" w:color="auto" w:fill="FFFFFF"/>
        </w:rPr>
        <w:t>речовина</w:t>
      </w:r>
      <w:proofErr w:type="spellEnd"/>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Займенник</w:t>
      </w:r>
      <w:proofErr w:type="spellEnd"/>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Іменник</w:t>
      </w:r>
      <w:proofErr w:type="spellEnd"/>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Прийменник</w:t>
      </w:r>
      <w:proofErr w:type="spellEnd"/>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Частка</w:t>
      </w:r>
      <w:proofErr w:type="spellEnd"/>
    </w:p>
    <w:p w:rsidR="00224DE4" w:rsidRPr="000879C0" w:rsidRDefault="00224DE4" w:rsidP="000879C0">
      <w:pPr>
        <w:shd w:val="clear" w:color="auto" w:fill="FFFFFF"/>
        <w:spacing w:after="0" w:line="360" w:lineRule="auto"/>
        <w:ind w:left="600"/>
        <w:textAlignment w:val="baseline"/>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 Прикметник</w:t>
      </w:r>
    </w:p>
    <w:p w:rsidR="00224DE4" w:rsidRPr="000879C0" w:rsidRDefault="00224DE4" w:rsidP="000879C0">
      <w:pPr>
        <w:shd w:val="clear" w:color="auto" w:fill="FFFFFF"/>
        <w:spacing w:after="0" w:line="360" w:lineRule="auto"/>
        <w:ind w:left="600"/>
        <w:textAlignment w:val="baseline"/>
        <w:rPr>
          <w:rFonts w:ascii="Times New Roman" w:hAnsi="Times New Roman" w:cs="Times New Roman"/>
          <w:b/>
          <w:color w:val="auto"/>
          <w:sz w:val="28"/>
          <w:szCs w:val="28"/>
          <w:lang w:val="uk-UA"/>
        </w:rPr>
      </w:pPr>
      <w:r w:rsidRPr="000879C0">
        <w:rPr>
          <w:rFonts w:ascii="Times New Roman" w:hAnsi="Times New Roman" w:cs="Times New Roman"/>
          <w:b/>
          <w:color w:val="auto"/>
          <w:sz w:val="28"/>
          <w:szCs w:val="28"/>
          <w:lang w:val="uk-UA"/>
        </w:rPr>
        <w:t xml:space="preserve">Високий рівень </w:t>
      </w:r>
    </w:p>
    <w:p w:rsidR="00224DE4" w:rsidRPr="000879C0" w:rsidRDefault="00224DE4" w:rsidP="000879C0">
      <w:pPr>
        <w:pStyle w:val="ab"/>
        <w:numPr>
          <w:ilvl w:val="0"/>
          <w:numId w:val="10"/>
        </w:numPr>
        <w:shd w:val="clear" w:color="auto" w:fill="FFFFFF"/>
        <w:spacing w:after="0" w:line="360" w:lineRule="auto"/>
        <w:textAlignment w:val="baseline"/>
        <w:rPr>
          <w:color w:val="auto"/>
          <w:sz w:val="28"/>
          <w:szCs w:val="28"/>
        </w:rPr>
      </w:pPr>
      <w:r w:rsidRPr="000879C0">
        <w:rPr>
          <w:color w:val="auto"/>
          <w:sz w:val="28"/>
          <w:szCs w:val="28"/>
        </w:rPr>
        <w:t>Виконати морфологічний аналіз іменника.</w:t>
      </w:r>
    </w:p>
    <w:p w:rsidR="00224DE4" w:rsidRPr="000879C0" w:rsidRDefault="00224DE4" w:rsidP="000879C0">
      <w:pPr>
        <w:tabs>
          <w:tab w:val="num" w:pos="1080"/>
        </w:tabs>
        <w:spacing w:after="0" w:line="360" w:lineRule="auto"/>
        <w:ind w:left="540"/>
        <w:jc w:val="both"/>
        <w:rPr>
          <w:rFonts w:ascii="Times New Roman" w:hAnsi="Times New Roman" w:cs="Times New Roman"/>
          <w:color w:val="auto"/>
          <w:sz w:val="28"/>
          <w:szCs w:val="28"/>
        </w:rPr>
      </w:pPr>
      <w:r w:rsidRPr="000879C0">
        <w:rPr>
          <w:rFonts w:ascii="Times New Roman" w:hAnsi="Times New Roman" w:cs="Times New Roman"/>
          <w:color w:val="auto"/>
          <w:sz w:val="28"/>
          <w:szCs w:val="28"/>
        </w:rPr>
        <w:t xml:space="preserve">Утоптала </w:t>
      </w:r>
      <w:proofErr w:type="spellStart"/>
      <w:r w:rsidRPr="000879C0">
        <w:rPr>
          <w:rFonts w:ascii="Times New Roman" w:hAnsi="Times New Roman" w:cs="Times New Roman"/>
          <w:i/>
          <w:color w:val="auto"/>
          <w:sz w:val="28"/>
          <w:szCs w:val="28"/>
        </w:rPr>
        <w:t>стежечку</w:t>
      </w:r>
      <w:proofErr w:type="spellEnd"/>
      <w:r w:rsidRPr="000879C0">
        <w:rPr>
          <w:rFonts w:ascii="Times New Roman" w:hAnsi="Times New Roman" w:cs="Times New Roman"/>
          <w:color w:val="auto"/>
          <w:sz w:val="28"/>
          <w:szCs w:val="28"/>
        </w:rPr>
        <w:t xml:space="preserve"> через яр</w:t>
      </w:r>
      <w:proofErr w:type="gramStart"/>
      <w:r w:rsidRPr="000879C0">
        <w:rPr>
          <w:rFonts w:ascii="Times New Roman" w:hAnsi="Times New Roman" w:cs="Times New Roman"/>
          <w:color w:val="auto"/>
          <w:sz w:val="28"/>
          <w:szCs w:val="28"/>
        </w:rPr>
        <w:t>...(</w:t>
      </w:r>
      <w:proofErr w:type="spellStart"/>
      <w:proofErr w:type="gramEnd"/>
      <w:r w:rsidRPr="000879C0">
        <w:rPr>
          <w:rFonts w:ascii="Times New Roman" w:hAnsi="Times New Roman" w:cs="Times New Roman"/>
          <w:color w:val="auto"/>
          <w:sz w:val="28"/>
          <w:szCs w:val="28"/>
        </w:rPr>
        <w:t>Т.Шевченко</w:t>
      </w:r>
      <w:proofErr w:type="spellEnd"/>
      <w:r w:rsidRPr="000879C0">
        <w:rPr>
          <w:rFonts w:ascii="Times New Roman" w:hAnsi="Times New Roman" w:cs="Times New Roman"/>
          <w:color w:val="auto"/>
          <w:sz w:val="28"/>
          <w:szCs w:val="28"/>
        </w:rPr>
        <w:t>).</w:t>
      </w:r>
    </w:p>
    <w:p w:rsidR="00224DE4" w:rsidRPr="000879C0" w:rsidRDefault="00224DE4" w:rsidP="000879C0">
      <w:pPr>
        <w:pStyle w:val="ab"/>
        <w:numPr>
          <w:ilvl w:val="0"/>
          <w:numId w:val="11"/>
        </w:numPr>
        <w:tabs>
          <w:tab w:val="num" w:pos="1080"/>
        </w:tabs>
        <w:spacing w:after="0" w:line="360" w:lineRule="auto"/>
        <w:jc w:val="both"/>
        <w:rPr>
          <w:color w:val="auto"/>
          <w:sz w:val="28"/>
          <w:szCs w:val="28"/>
        </w:rPr>
      </w:pPr>
      <w:r w:rsidRPr="000879C0">
        <w:rPr>
          <w:color w:val="auto"/>
          <w:sz w:val="28"/>
          <w:szCs w:val="28"/>
        </w:rPr>
        <w:t>Стежечку. 2.Іменник. 3. Початкова форма-стежечка. 4. Загальна назва. 5. Назва неістоти. 6. Конкретний. 7. Жіночий рід, показник – флексія -а. 8. Однина, показник – флексія -у. 9. Знахідний відмінок, показник – флексія -у; значення прямого об’єкта. 10. І відміна, тверда група. 11. Функція прямого додатка.</w:t>
      </w:r>
    </w:p>
    <w:p w:rsidR="00224DE4" w:rsidRPr="000879C0" w:rsidRDefault="00224DE4" w:rsidP="000879C0">
      <w:pPr>
        <w:pStyle w:val="ab"/>
        <w:numPr>
          <w:ilvl w:val="0"/>
          <w:numId w:val="11"/>
        </w:numPr>
        <w:tabs>
          <w:tab w:val="num" w:pos="1080"/>
        </w:tabs>
        <w:spacing w:after="0" w:line="360" w:lineRule="auto"/>
        <w:jc w:val="both"/>
        <w:rPr>
          <w:color w:val="auto"/>
          <w:sz w:val="28"/>
          <w:szCs w:val="28"/>
        </w:rPr>
      </w:pPr>
      <w:r w:rsidRPr="000879C0">
        <w:rPr>
          <w:color w:val="auto"/>
          <w:sz w:val="28"/>
          <w:szCs w:val="28"/>
        </w:rPr>
        <w:t>Виконати морфологічний аналіз прикметника.</w:t>
      </w:r>
    </w:p>
    <w:p w:rsidR="00224DE4" w:rsidRPr="000879C0" w:rsidRDefault="00224DE4" w:rsidP="000879C0">
      <w:pPr>
        <w:pStyle w:val="ad"/>
        <w:tabs>
          <w:tab w:val="left" w:pos="180"/>
          <w:tab w:val="num" w:pos="1080"/>
        </w:tabs>
        <w:spacing w:line="360" w:lineRule="auto"/>
        <w:ind w:left="540"/>
        <w:jc w:val="both"/>
        <w:rPr>
          <w:sz w:val="28"/>
          <w:szCs w:val="28"/>
        </w:rPr>
      </w:pPr>
      <w:r w:rsidRPr="000879C0">
        <w:rPr>
          <w:sz w:val="28"/>
          <w:szCs w:val="28"/>
        </w:rPr>
        <w:t xml:space="preserve">Заступила чорна хмара та </w:t>
      </w:r>
      <w:r w:rsidRPr="000879C0">
        <w:rPr>
          <w:i/>
          <w:sz w:val="28"/>
          <w:szCs w:val="28"/>
        </w:rPr>
        <w:t>білую</w:t>
      </w:r>
      <w:r w:rsidRPr="000879C0">
        <w:rPr>
          <w:sz w:val="28"/>
          <w:szCs w:val="28"/>
        </w:rPr>
        <w:t xml:space="preserve"> хмару (</w:t>
      </w:r>
      <w:proofErr w:type="spellStart"/>
      <w:r w:rsidRPr="000879C0">
        <w:rPr>
          <w:sz w:val="28"/>
          <w:szCs w:val="28"/>
        </w:rPr>
        <w:t>Т.Шевч</w:t>
      </w:r>
      <w:proofErr w:type="spellEnd"/>
      <w:r w:rsidRPr="000879C0">
        <w:rPr>
          <w:sz w:val="28"/>
          <w:szCs w:val="28"/>
        </w:rPr>
        <w:t>.)</w:t>
      </w:r>
    </w:p>
    <w:p w:rsidR="00224DE4" w:rsidRPr="000879C0" w:rsidRDefault="00224DE4" w:rsidP="000879C0">
      <w:pPr>
        <w:pStyle w:val="ad"/>
        <w:tabs>
          <w:tab w:val="left" w:pos="180"/>
          <w:tab w:val="num" w:pos="360"/>
          <w:tab w:val="num" w:pos="1080"/>
        </w:tabs>
        <w:spacing w:line="360" w:lineRule="auto"/>
        <w:ind w:left="540"/>
        <w:jc w:val="both"/>
        <w:rPr>
          <w:sz w:val="28"/>
          <w:szCs w:val="28"/>
        </w:rPr>
      </w:pPr>
      <w:r w:rsidRPr="000879C0">
        <w:rPr>
          <w:sz w:val="28"/>
          <w:szCs w:val="28"/>
        </w:rPr>
        <w:lastRenderedPageBreak/>
        <w:t>1.Білую. 2. Прикметник. 3. Початкова форма-білий. 4. Ознака за кольором. 5. Якісний. 6. Звичайна форма. 7. Повна нестягнена форма. 8. Жіночий рід, показник – флексія -</w:t>
      </w:r>
      <w:proofErr w:type="spellStart"/>
      <w:r w:rsidRPr="000879C0">
        <w:rPr>
          <w:sz w:val="28"/>
          <w:szCs w:val="28"/>
        </w:rPr>
        <w:t>ая</w:t>
      </w:r>
      <w:proofErr w:type="spellEnd"/>
      <w:r w:rsidRPr="000879C0">
        <w:rPr>
          <w:sz w:val="28"/>
          <w:szCs w:val="28"/>
        </w:rPr>
        <w:t>. 9. Число – однина, показник – флексія -</w:t>
      </w:r>
      <w:proofErr w:type="spellStart"/>
      <w:r w:rsidRPr="000879C0">
        <w:rPr>
          <w:sz w:val="28"/>
          <w:szCs w:val="28"/>
        </w:rPr>
        <w:t>ую</w:t>
      </w:r>
      <w:proofErr w:type="spellEnd"/>
      <w:r w:rsidRPr="000879C0">
        <w:rPr>
          <w:sz w:val="28"/>
          <w:szCs w:val="28"/>
        </w:rPr>
        <w:t>. 10. Знахідний відмінок, показник – флексія -</w:t>
      </w:r>
      <w:proofErr w:type="spellStart"/>
      <w:r w:rsidRPr="000879C0">
        <w:rPr>
          <w:sz w:val="28"/>
          <w:szCs w:val="28"/>
        </w:rPr>
        <w:t>ую</w:t>
      </w:r>
      <w:proofErr w:type="spellEnd"/>
      <w:r w:rsidRPr="000879C0">
        <w:rPr>
          <w:sz w:val="28"/>
          <w:szCs w:val="28"/>
        </w:rPr>
        <w:t>. 11. Тверда група. 12. Виступає означенням.</w:t>
      </w:r>
    </w:p>
    <w:p w:rsidR="00224DE4" w:rsidRPr="000879C0" w:rsidRDefault="00224DE4" w:rsidP="000879C0">
      <w:pPr>
        <w:pStyle w:val="ad"/>
        <w:numPr>
          <w:ilvl w:val="0"/>
          <w:numId w:val="11"/>
        </w:numPr>
        <w:tabs>
          <w:tab w:val="left" w:pos="180"/>
        </w:tabs>
        <w:spacing w:line="360" w:lineRule="auto"/>
        <w:jc w:val="left"/>
        <w:rPr>
          <w:b/>
          <w:sz w:val="28"/>
          <w:szCs w:val="28"/>
        </w:rPr>
      </w:pPr>
      <w:r w:rsidRPr="000879C0">
        <w:rPr>
          <w:sz w:val="28"/>
          <w:szCs w:val="28"/>
        </w:rPr>
        <w:t>Виконати морфологічний аналіз числівника.</w:t>
      </w:r>
    </w:p>
    <w:p w:rsidR="00224DE4" w:rsidRPr="000879C0" w:rsidRDefault="00224DE4" w:rsidP="000879C0">
      <w:pPr>
        <w:tabs>
          <w:tab w:val="num" w:pos="1080"/>
        </w:tabs>
        <w:spacing w:after="0" w:line="360" w:lineRule="auto"/>
        <w:ind w:left="540"/>
        <w:jc w:val="both"/>
        <w:rPr>
          <w:rFonts w:ascii="Times New Roman" w:hAnsi="Times New Roman" w:cs="Times New Roman"/>
          <w:color w:val="auto"/>
          <w:sz w:val="28"/>
          <w:szCs w:val="28"/>
        </w:rPr>
      </w:pPr>
      <w:proofErr w:type="spellStart"/>
      <w:r w:rsidRPr="000879C0">
        <w:rPr>
          <w:rFonts w:ascii="Times New Roman" w:hAnsi="Times New Roman" w:cs="Times New Roman"/>
          <w:color w:val="auto"/>
          <w:sz w:val="28"/>
          <w:szCs w:val="28"/>
        </w:rPr>
        <w:t>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щаслива</w:t>
      </w:r>
      <w:proofErr w:type="spellEnd"/>
      <w:r w:rsidRPr="000879C0">
        <w:rPr>
          <w:rFonts w:ascii="Times New Roman" w:hAnsi="Times New Roman" w:cs="Times New Roman"/>
          <w:color w:val="auto"/>
          <w:sz w:val="28"/>
          <w:szCs w:val="28"/>
        </w:rPr>
        <w:t xml:space="preserve"> і </w:t>
      </w:r>
      <w:proofErr w:type="spellStart"/>
      <w:r w:rsidRPr="000879C0">
        <w:rPr>
          <w:rFonts w:ascii="Times New Roman" w:hAnsi="Times New Roman" w:cs="Times New Roman"/>
          <w:color w:val="auto"/>
          <w:sz w:val="28"/>
          <w:szCs w:val="28"/>
        </w:rPr>
        <w:t>вродлива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будеш</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жити</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i/>
          <w:color w:val="auto"/>
          <w:sz w:val="28"/>
          <w:szCs w:val="28"/>
        </w:rPr>
        <w:t>сімдесят</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років</w:t>
      </w:r>
      <w:proofErr w:type="spellEnd"/>
      <w:proofErr w:type="gramStart"/>
      <w:r w:rsidRPr="000879C0">
        <w:rPr>
          <w:rFonts w:ascii="Times New Roman" w:hAnsi="Times New Roman" w:cs="Times New Roman"/>
          <w:color w:val="auto"/>
          <w:sz w:val="28"/>
          <w:szCs w:val="28"/>
        </w:rPr>
        <w:t>...(</w:t>
      </w:r>
      <w:proofErr w:type="spellStart"/>
      <w:proofErr w:type="gramEnd"/>
      <w:r w:rsidRPr="000879C0">
        <w:rPr>
          <w:rFonts w:ascii="Times New Roman" w:hAnsi="Times New Roman" w:cs="Times New Roman"/>
          <w:color w:val="auto"/>
          <w:sz w:val="28"/>
          <w:szCs w:val="28"/>
        </w:rPr>
        <w:t>І.С.Нечуй</w:t>
      </w:r>
      <w:proofErr w:type="spellEnd"/>
      <w:r w:rsidRPr="000879C0">
        <w:rPr>
          <w:rFonts w:ascii="Times New Roman" w:hAnsi="Times New Roman" w:cs="Times New Roman"/>
          <w:color w:val="auto"/>
          <w:sz w:val="28"/>
          <w:szCs w:val="28"/>
        </w:rPr>
        <w:t>-Лев.).</w:t>
      </w:r>
    </w:p>
    <w:p w:rsidR="00224DE4" w:rsidRPr="000879C0" w:rsidRDefault="00224DE4" w:rsidP="000879C0">
      <w:pPr>
        <w:tabs>
          <w:tab w:val="num" w:pos="1080"/>
        </w:tabs>
        <w:spacing w:after="0" w:line="360" w:lineRule="auto"/>
        <w:ind w:left="540"/>
        <w:jc w:val="both"/>
        <w:rPr>
          <w:rFonts w:ascii="Times New Roman" w:hAnsi="Times New Roman" w:cs="Times New Roman"/>
          <w:color w:val="auto"/>
          <w:sz w:val="28"/>
          <w:szCs w:val="28"/>
        </w:rPr>
      </w:pPr>
      <w:r w:rsidRPr="000879C0">
        <w:rPr>
          <w:rFonts w:ascii="Times New Roman" w:hAnsi="Times New Roman" w:cs="Times New Roman"/>
          <w:color w:val="auto"/>
          <w:sz w:val="28"/>
          <w:szCs w:val="28"/>
        </w:rPr>
        <w:t xml:space="preserve">1.Сімдесят. 2. </w:t>
      </w:r>
      <w:proofErr w:type="spellStart"/>
      <w:r w:rsidRPr="000879C0">
        <w:rPr>
          <w:rFonts w:ascii="Times New Roman" w:hAnsi="Times New Roman" w:cs="Times New Roman"/>
          <w:color w:val="auto"/>
          <w:sz w:val="28"/>
          <w:szCs w:val="28"/>
        </w:rPr>
        <w:t>Числівник</w:t>
      </w:r>
      <w:proofErr w:type="spellEnd"/>
      <w:r w:rsidRPr="000879C0">
        <w:rPr>
          <w:rFonts w:ascii="Times New Roman" w:hAnsi="Times New Roman" w:cs="Times New Roman"/>
          <w:color w:val="auto"/>
          <w:sz w:val="28"/>
          <w:szCs w:val="28"/>
        </w:rPr>
        <w:t xml:space="preserve">. 3. Початкова форма – </w:t>
      </w:r>
      <w:proofErr w:type="spellStart"/>
      <w:r w:rsidRPr="000879C0">
        <w:rPr>
          <w:rFonts w:ascii="Times New Roman" w:hAnsi="Times New Roman" w:cs="Times New Roman"/>
          <w:color w:val="auto"/>
          <w:sz w:val="28"/>
          <w:szCs w:val="28"/>
        </w:rPr>
        <w:t>сімдесят</w:t>
      </w:r>
      <w:proofErr w:type="spellEnd"/>
      <w:r w:rsidRPr="000879C0">
        <w:rPr>
          <w:rFonts w:ascii="Times New Roman" w:hAnsi="Times New Roman" w:cs="Times New Roman"/>
          <w:color w:val="auto"/>
          <w:sz w:val="28"/>
          <w:szCs w:val="28"/>
        </w:rPr>
        <w:t xml:space="preserve">. 4. </w:t>
      </w:r>
      <w:proofErr w:type="spellStart"/>
      <w:r w:rsidRPr="000879C0">
        <w:rPr>
          <w:rFonts w:ascii="Times New Roman" w:hAnsi="Times New Roman" w:cs="Times New Roman"/>
          <w:color w:val="auto"/>
          <w:sz w:val="28"/>
          <w:szCs w:val="28"/>
        </w:rPr>
        <w:t>Кількісний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власне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кількісний</w:t>
      </w:r>
      <w:proofErr w:type="spellEnd"/>
      <w:r w:rsidRPr="000879C0">
        <w:rPr>
          <w:rFonts w:ascii="Times New Roman" w:hAnsi="Times New Roman" w:cs="Times New Roman"/>
          <w:color w:val="auto"/>
          <w:sz w:val="28"/>
          <w:szCs w:val="28"/>
        </w:rPr>
        <w:t xml:space="preserve">. 5. </w:t>
      </w:r>
      <w:proofErr w:type="spellStart"/>
      <w:r w:rsidRPr="000879C0">
        <w:rPr>
          <w:rFonts w:ascii="Times New Roman" w:hAnsi="Times New Roman" w:cs="Times New Roman"/>
          <w:color w:val="auto"/>
          <w:sz w:val="28"/>
          <w:szCs w:val="28"/>
        </w:rPr>
        <w:t>Складний</w:t>
      </w:r>
      <w:proofErr w:type="spellEnd"/>
      <w:r w:rsidRPr="000879C0">
        <w:rPr>
          <w:rFonts w:ascii="Times New Roman" w:hAnsi="Times New Roman" w:cs="Times New Roman"/>
          <w:color w:val="auto"/>
          <w:sz w:val="28"/>
          <w:szCs w:val="28"/>
        </w:rPr>
        <w:t xml:space="preserve">. 6. </w:t>
      </w:r>
      <w:proofErr w:type="spellStart"/>
      <w:r w:rsidRPr="000879C0">
        <w:rPr>
          <w:rFonts w:ascii="Times New Roman" w:hAnsi="Times New Roman" w:cs="Times New Roman"/>
          <w:color w:val="auto"/>
          <w:sz w:val="28"/>
          <w:szCs w:val="28"/>
        </w:rPr>
        <w:t>Категорії</w:t>
      </w:r>
      <w:proofErr w:type="spellEnd"/>
      <w:r w:rsidRPr="000879C0">
        <w:rPr>
          <w:rFonts w:ascii="Times New Roman" w:hAnsi="Times New Roman" w:cs="Times New Roman"/>
          <w:color w:val="auto"/>
          <w:sz w:val="28"/>
          <w:szCs w:val="28"/>
        </w:rPr>
        <w:t xml:space="preserve"> роду і числа </w:t>
      </w:r>
      <w:proofErr w:type="spellStart"/>
      <w:r w:rsidRPr="000879C0">
        <w:rPr>
          <w:rFonts w:ascii="Times New Roman" w:hAnsi="Times New Roman" w:cs="Times New Roman"/>
          <w:color w:val="auto"/>
          <w:sz w:val="28"/>
          <w:szCs w:val="28"/>
        </w:rPr>
        <w:t>відсутні</w:t>
      </w:r>
      <w:proofErr w:type="spellEnd"/>
      <w:r w:rsidRPr="000879C0">
        <w:rPr>
          <w:rFonts w:ascii="Times New Roman" w:hAnsi="Times New Roman" w:cs="Times New Roman"/>
          <w:color w:val="auto"/>
          <w:sz w:val="28"/>
          <w:szCs w:val="28"/>
        </w:rPr>
        <w:t>. 7. </w:t>
      </w:r>
      <w:proofErr w:type="spellStart"/>
      <w:r w:rsidRPr="000879C0">
        <w:rPr>
          <w:rFonts w:ascii="Times New Roman" w:hAnsi="Times New Roman" w:cs="Times New Roman"/>
          <w:color w:val="auto"/>
          <w:sz w:val="28"/>
          <w:szCs w:val="28"/>
        </w:rPr>
        <w:t>Знахідний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відмінок</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засіб</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вираження</w:t>
      </w:r>
      <w:proofErr w:type="spellEnd"/>
      <w:r w:rsidRPr="000879C0">
        <w:rPr>
          <w:rFonts w:ascii="Times New Roman" w:hAnsi="Times New Roman" w:cs="Times New Roman"/>
          <w:color w:val="auto"/>
          <w:sz w:val="28"/>
          <w:szCs w:val="28"/>
        </w:rPr>
        <w:t xml:space="preserve"> – </w:t>
      </w:r>
      <w:proofErr w:type="spellStart"/>
      <w:r w:rsidRPr="000879C0">
        <w:rPr>
          <w:rFonts w:ascii="Times New Roman" w:hAnsi="Times New Roman" w:cs="Times New Roman"/>
          <w:color w:val="auto"/>
          <w:sz w:val="28"/>
          <w:szCs w:val="28"/>
        </w:rPr>
        <w:t>нульове</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закінчення</w:t>
      </w:r>
      <w:proofErr w:type="spellEnd"/>
      <w:r w:rsidRPr="000879C0">
        <w:rPr>
          <w:rFonts w:ascii="Times New Roman" w:hAnsi="Times New Roman" w:cs="Times New Roman"/>
          <w:color w:val="auto"/>
          <w:sz w:val="28"/>
          <w:szCs w:val="28"/>
        </w:rPr>
        <w:t>. 8. </w:t>
      </w:r>
      <w:proofErr w:type="spellStart"/>
      <w:r w:rsidRPr="000879C0">
        <w:rPr>
          <w:rFonts w:ascii="Times New Roman" w:hAnsi="Times New Roman" w:cs="Times New Roman"/>
          <w:color w:val="auto"/>
          <w:sz w:val="28"/>
          <w:szCs w:val="28"/>
        </w:rPr>
        <w:t>Виступає</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обставиною</w:t>
      </w:r>
      <w:proofErr w:type="spellEnd"/>
      <w:r w:rsidRPr="000879C0">
        <w:rPr>
          <w:rFonts w:ascii="Times New Roman" w:hAnsi="Times New Roman" w:cs="Times New Roman"/>
          <w:color w:val="auto"/>
          <w:sz w:val="28"/>
          <w:szCs w:val="28"/>
        </w:rPr>
        <w:t xml:space="preserve"> часу.</w:t>
      </w:r>
    </w:p>
    <w:p w:rsidR="00224DE4" w:rsidRPr="000879C0" w:rsidRDefault="00224DE4" w:rsidP="000879C0">
      <w:pPr>
        <w:tabs>
          <w:tab w:val="num" w:pos="1080"/>
        </w:tabs>
        <w:spacing w:after="0" w:line="360" w:lineRule="auto"/>
        <w:ind w:left="540"/>
        <w:rPr>
          <w:rFonts w:ascii="Times New Roman" w:hAnsi="Times New Roman" w:cs="Times New Roman"/>
          <w:b/>
          <w:color w:val="auto"/>
          <w:sz w:val="28"/>
          <w:szCs w:val="28"/>
          <w:lang w:val="uk-UA"/>
        </w:rPr>
      </w:pPr>
      <w:r w:rsidRPr="000879C0">
        <w:rPr>
          <w:rFonts w:ascii="Times New Roman" w:hAnsi="Times New Roman" w:cs="Times New Roman"/>
          <w:color w:val="auto"/>
          <w:sz w:val="28"/>
          <w:szCs w:val="28"/>
          <w:lang w:val="uk-UA"/>
        </w:rPr>
        <w:t>4. Виконати морфологічний аналіз з</w:t>
      </w:r>
      <w:proofErr w:type="spellStart"/>
      <w:r w:rsidRPr="000879C0">
        <w:rPr>
          <w:rFonts w:ascii="Times New Roman" w:hAnsi="Times New Roman" w:cs="Times New Roman"/>
          <w:color w:val="auto"/>
          <w:sz w:val="28"/>
          <w:szCs w:val="28"/>
        </w:rPr>
        <w:t>айменник</w:t>
      </w:r>
      <w:proofErr w:type="spellEnd"/>
      <w:r w:rsidRPr="000879C0">
        <w:rPr>
          <w:rFonts w:ascii="Times New Roman" w:hAnsi="Times New Roman" w:cs="Times New Roman"/>
          <w:color w:val="auto"/>
          <w:sz w:val="28"/>
          <w:szCs w:val="28"/>
          <w:lang w:val="uk-UA"/>
        </w:rPr>
        <w:t>а.</w:t>
      </w:r>
    </w:p>
    <w:p w:rsidR="00224DE4" w:rsidRPr="000879C0" w:rsidRDefault="00224DE4" w:rsidP="000879C0">
      <w:pPr>
        <w:pStyle w:val="ad"/>
        <w:tabs>
          <w:tab w:val="left" w:pos="180"/>
          <w:tab w:val="num" w:pos="1080"/>
        </w:tabs>
        <w:spacing w:line="360" w:lineRule="auto"/>
        <w:ind w:left="540"/>
        <w:jc w:val="both"/>
        <w:rPr>
          <w:sz w:val="28"/>
          <w:szCs w:val="28"/>
        </w:rPr>
      </w:pPr>
      <w:r w:rsidRPr="000879C0">
        <w:rPr>
          <w:sz w:val="28"/>
          <w:szCs w:val="28"/>
        </w:rPr>
        <w:t>В</w:t>
      </w:r>
      <w:r w:rsidRPr="000879C0">
        <w:rPr>
          <w:i/>
          <w:sz w:val="28"/>
          <w:szCs w:val="28"/>
        </w:rPr>
        <w:t xml:space="preserve"> цьому</w:t>
      </w:r>
      <w:r w:rsidRPr="000879C0">
        <w:rPr>
          <w:sz w:val="28"/>
          <w:szCs w:val="28"/>
        </w:rPr>
        <w:t xml:space="preserve"> саду я виросла...(</w:t>
      </w:r>
      <w:proofErr w:type="spellStart"/>
      <w:r w:rsidRPr="000879C0">
        <w:rPr>
          <w:sz w:val="28"/>
          <w:szCs w:val="28"/>
        </w:rPr>
        <w:t>Л.Костенко</w:t>
      </w:r>
      <w:proofErr w:type="spellEnd"/>
      <w:r w:rsidRPr="000879C0">
        <w:rPr>
          <w:sz w:val="28"/>
          <w:szCs w:val="28"/>
        </w:rPr>
        <w:t>).</w:t>
      </w:r>
    </w:p>
    <w:p w:rsidR="00224DE4" w:rsidRPr="000879C0" w:rsidRDefault="00224DE4" w:rsidP="000879C0">
      <w:pPr>
        <w:pStyle w:val="ad"/>
        <w:tabs>
          <w:tab w:val="left" w:pos="180"/>
          <w:tab w:val="num" w:pos="1080"/>
        </w:tabs>
        <w:spacing w:line="360" w:lineRule="auto"/>
        <w:ind w:left="540"/>
        <w:jc w:val="both"/>
        <w:rPr>
          <w:sz w:val="28"/>
          <w:szCs w:val="28"/>
        </w:rPr>
      </w:pPr>
      <w:r w:rsidRPr="000879C0">
        <w:rPr>
          <w:sz w:val="28"/>
          <w:szCs w:val="28"/>
        </w:rPr>
        <w:t>1. (В) цьому. 2. Займенник. 3. Початкова форма – цей. 4. Вказівний. 5.</w:t>
      </w:r>
      <w:r w:rsidRPr="000879C0">
        <w:rPr>
          <w:sz w:val="28"/>
          <w:szCs w:val="28"/>
          <w:lang w:val="ru-RU"/>
        </w:rPr>
        <w:t> </w:t>
      </w:r>
      <w:r w:rsidRPr="000879C0">
        <w:rPr>
          <w:sz w:val="28"/>
          <w:szCs w:val="28"/>
        </w:rPr>
        <w:t>Прикметниковий. 6. Чоловічий рід, показник – флексія -</w:t>
      </w:r>
      <w:proofErr w:type="spellStart"/>
      <w:r w:rsidRPr="000879C0">
        <w:rPr>
          <w:sz w:val="28"/>
          <w:szCs w:val="28"/>
        </w:rPr>
        <w:t>ому</w:t>
      </w:r>
      <w:proofErr w:type="spellEnd"/>
      <w:r w:rsidRPr="000879C0">
        <w:rPr>
          <w:sz w:val="28"/>
          <w:szCs w:val="28"/>
        </w:rPr>
        <w:t>; однина, місцевий відмінок; показники – флексія -</w:t>
      </w:r>
      <w:proofErr w:type="spellStart"/>
      <w:r w:rsidRPr="000879C0">
        <w:rPr>
          <w:sz w:val="28"/>
          <w:szCs w:val="28"/>
        </w:rPr>
        <w:t>ому</w:t>
      </w:r>
      <w:proofErr w:type="spellEnd"/>
      <w:r w:rsidRPr="000879C0">
        <w:rPr>
          <w:sz w:val="28"/>
          <w:szCs w:val="28"/>
        </w:rPr>
        <w:t>. 7. Виступає означенням.</w:t>
      </w:r>
    </w:p>
    <w:p w:rsidR="00224DE4" w:rsidRPr="000879C0" w:rsidRDefault="00224DE4" w:rsidP="000879C0">
      <w:pPr>
        <w:pStyle w:val="ab"/>
        <w:spacing w:after="0" w:line="360" w:lineRule="auto"/>
        <w:ind w:left="900"/>
        <w:rPr>
          <w:b/>
          <w:color w:val="auto"/>
          <w:sz w:val="28"/>
          <w:szCs w:val="28"/>
        </w:rPr>
      </w:pPr>
      <w:r w:rsidRPr="000879C0">
        <w:rPr>
          <w:color w:val="auto"/>
          <w:sz w:val="28"/>
          <w:szCs w:val="28"/>
        </w:rPr>
        <w:t>5.Виконати морфологічний аналіз дієслова</w:t>
      </w:r>
      <w:r w:rsidRPr="000879C0">
        <w:rPr>
          <w:b/>
          <w:color w:val="auto"/>
          <w:sz w:val="28"/>
          <w:szCs w:val="28"/>
        </w:rPr>
        <w:t>.</w:t>
      </w:r>
    </w:p>
    <w:p w:rsidR="00224DE4" w:rsidRPr="000879C0" w:rsidRDefault="00224DE4" w:rsidP="000879C0">
      <w:pPr>
        <w:spacing w:after="0" w:line="360" w:lineRule="auto"/>
        <w:ind w:firstLine="36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Серед долини </w:t>
      </w:r>
      <w:r w:rsidRPr="000879C0">
        <w:rPr>
          <w:rFonts w:ascii="Times New Roman" w:hAnsi="Times New Roman" w:cs="Times New Roman"/>
          <w:i/>
          <w:color w:val="auto"/>
          <w:sz w:val="28"/>
          <w:szCs w:val="28"/>
          <w:lang w:val="uk-UA"/>
        </w:rPr>
        <w:t>зеленіють</w:t>
      </w:r>
      <w:r w:rsidRPr="000879C0">
        <w:rPr>
          <w:rFonts w:ascii="Times New Roman" w:hAnsi="Times New Roman" w:cs="Times New Roman"/>
          <w:color w:val="auto"/>
          <w:sz w:val="28"/>
          <w:szCs w:val="28"/>
          <w:lang w:val="uk-UA"/>
        </w:rPr>
        <w:t xml:space="preserve"> розкішні густі та високі верби...(</w:t>
      </w:r>
      <w:proofErr w:type="spellStart"/>
      <w:r w:rsidRPr="000879C0">
        <w:rPr>
          <w:rFonts w:ascii="Times New Roman" w:hAnsi="Times New Roman" w:cs="Times New Roman"/>
          <w:color w:val="auto"/>
          <w:sz w:val="28"/>
          <w:szCs w:val="28"/>
          <w:lang w:val="uk-UA"/>
        </w:rPr>
        <w:t>І.С.Нечуй</w:t>
      </w:r>
      <w:proofErr w:type="spellEnd"/>
      <w:r w:rsidRPr="000879C0">
        <w:rPr>
          <w:rFonts w:ascii="Times New Roman" w:hAnsi="Times New Roman" w:cs="Times New Roman"/>
          <w:color w:val="auto"/>
          <w:sz w:val="28"/>
          <w:szCs w:val="28"/>
          <w:lang w:val="uk-UA"/>
        </w:rPr>
        <w:t>-Левицький).</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 Зеленіють. 2. Дієслово. 3. Зеленіти. 4. Значення процесуальності. 5. Недоконаний вид: позначає незавершену дію, засіб творення – префіксація. 6. Неперехідне дієслово. 7. Стану немає. 8. Дійсний спосіб, засіб вираження – особове закінчення -</w:t>
      </w:r>
      <w:proofErr w:type="spellStart"/>
      <w:r w:rsidRPr="000879C0">
        <w:rPr>
          <w:rFonts w:ascii="Times New Roman" w:hAnsi="Times New Roman" w:cs="Times New Roman"/>
          <w:color w:val="auto"/>
          <w:sz w:val="28"/>
          <w:szCs w:val="28"/>
          <w:lang w:val="uk-UA"/>
        </w:rPr>
        <w:t>уть</w:t>
      </w:r>
      <w:proofErr w:type="spellEnd"/>
      <w:r w:rsidRPr="000879C0">
        <w:rPr>
          <w:rFonts w:ascii="Times New Roman" w:hAnsi="Times New Roman" w:cs="Times New Roman"/>
          <w:color w:val="auto"/>
          <w:sz w:val="28"/>
          <w:szCs w:val="28"/>
          <w:lang w:val="uk-UA"/>
        </w:rPr>
        <w:t>. 9. Теперішній час, засіб вираження – особове закінчення -</w:t>
      </w:r>
      <w:proofErr w:type="spellStart"/>
      <w:r w:rsidRPr="000879C0">
        <w:rPr>
          <w:rFonts w:ascii="Times New Roman" w:hAnsi="Times New Roman" w:cs="Times New Roman"/>
          <w:color w:val="auto"/>
          <w:sz w:val="28"/>
          <w:szCs w:val="28"/>
          <w:lang w:val="uk-UA"/>
        </w:rPr>
        <w:t>уть</w:t>
      </w:r>
      <w:proofErr w:type="spellEnd"/>
      <w:r w:rsidRPr="000879C0">
        <w:rPr>
          <w:rFonts w:ascii="Times New Roman" w:hAnsi="Times New Roman" w:cs="Times New Roman"/>
          <w:color w:val="auto"/>
          <w:sz w:val="28"/>
          <w:szCs w:val="28"/>
          <w:lang w:val="uk-UA"/>
        </w:rPr>
        <w:t>. 10. З-я особа, роду  не має, множина, засоби вираження – особове закінчення -</w:t>
      </w:r>
      <w:proofErr w:type="spellStart"/>
      <w:r w:rsidRPr="000879C0">
        <w:rPr>
          <w:rFonts w:ascii="Times New Roman" w:hAnsi="Times New Roman" w:cs="Times New Roman"/>
          <w:color w:val="auto"/>
          <w:sz w:val="28"/>
          <w:szCs w:val="28"/>
          <w:lang w:val="uk-UA"/>
        </w:rPr>
        <w:t>уть</w:t>
      </w:r>
      <w:proofErr w:type="spellEnd"/>
      <w:r w:rsidRPr="000879C0">
        <w:rPr>
          <w:rFonts w:ascii="Times New Roman" w:hAnsi="Times New Roman" w:cs="Times New Roman"/>
          <w:color w:val="auto"/>
          <w:sz w:val="28"/>
          <w:szCs w:val="28"/>
          <w:lang w:val="uk-UA"/>
        </w:rPr>
        <w:t>. 11. Основа інфінітива – зелені-; основа теперішнього часу – зеленій-. 12. ІУ клас. 13. І дієвідміна, показник – -і-/-</w:t>
      </w:r>
      <w:proofErr w:type="spellStart"/>
      <w:r w:rsidRPr="000879C0">
        <w:rPr>
          <w:rFonts w:ascii="Times New Roman" w:hAnsi="Times New Roman" w:cs="Times New Roman"/>
          <w:color w:val="auto"/>
          <w:sz w:val="28"/>
          <w:szCs w:val="28"/>
          <w:lang w:val="uk-UA"/>
        </w:rPr>
        <w:t>ій</w:t>
      </w:r>
      <w:proofErr w:type="spellEnd"/>
      <w:r w:rsidRPr="000879C0">
        <w:rPr>
          <w:rFonts w:ascii="Times New Roman" w:hAnsi="Times New Roman" w:cs="Times New Roman"/>
          <w:color w:val="auto"/>
          <w:sz w:val="28"/>
          <w:szCs w:val="28"/>
          <w:lang w:val="uk-UA"/>
        </w:rPr>
        <w:t>; -</w:t>
      </w:r>
      <w:proofErr w:type="spellStart"/>
      <w:r w:rsidRPr="000879C0">
        <w:rPr>
          <w:rFonts w:ascii="Times New Roman" w:hAnsi="Times New Roman" w:cs="Times New Roman"/>
          <w:color w:val="auto"/>
          <w:sz w:val="28"/>
          <w:szCs w:val="28"/>
          <w:lang w:val="uk-UA"/>
        </w:rPr>
        <w:t>уть</w:t>
      </w:r>
      <w:proofErr w:type="spellEnd"/>
      <w:r w:rsidRPr="000879C0">
        <w:rPr>
          <w:rFonts w:ascii="Times New Roman" w:hAnsi="Times New Roman" w:cs="Times New Roman"/>
          <w:color w:val="auto"/>
          <w:sz w:val="28"/>
          <w:szCs w:val="28"/>
          <w:lang w:val="uk-UA"/>
        </w:rPr>
        <w:t>. 14. Простий присудок.</w:t>
      </w:r>
    </w:p>
    <w:p w:rsidR="00224DE4" w:rsidRPr="000879C0" w:rsidRDefault="00224DE4" w:rsidP="000879C0">
      <w:pPr>
        <w:spacing w:after="0" w:line="360" w:lineRule="auto"/>
        <w:rPr>
          <w:rFonts w:ascii="Times New Roman" w:hAnsi="Times New Roman" w:cs="Times New Roman"/>
          <w:b/>
          <w:color w:val="auto"/>
          <w:sz w:val="28"/>
          <w:szCs w:val="28"/>
          <w:lang w:val="uk-UA"/>
        </w:rPr>
      </w:pPr>
      <w:r w:rsidRPr="000879C0">
        <w:rPr>
          <w:rFonts w:ascii="Times New Roman" w:hAnsi="Times New Roman" w:cs="Times New Roman"/>
          <w:color w:val="auto"/>
          <w:sz w:val="28"/>
          <w:szCs w:val="28"/>
          <w:lang w:val="uk-UA"/>
        </w:rPr>
        <w:t>6.Виконати морфологічний аналіз дієприкметника</w:t>
      </w:r>
      <w:r w:rsidRPr="000879C0">
        <w:rPr>
          <w:rFonts w:ascii="Times New Roman" w:hAnsi="Times New Roman" w:cs="Times New Roman"/>
          <w:b/>
          <w:color w:val="auto"/>
          <w:sz w:val="28"/>
          <w:szCs w:val="28"/>
          <w:lang w:val="uk-UA"/>
        </w:rPr>
        <w:t>.</w:t>
      </w:r>
    </w:p>
    <w:p w:rsidR="00224DE4" w:rsidRPr="000879C0" w:rsidRDefault="00224DE4" w:rsidP="000879C0">
      <w:pPr>
        <w:spacing w:after="0" w:line="360" w:lineRule="auto"/>
        <w:ind w:left="180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Бринять берези. І блукають луни,</w:t>
      </w:r>
    </w:p>
    <w:p w:rsidR="00224DE4" w:rsidRPr="000879C0" w:rsidRDefault="00224DE4" w:rsidP="000879C0">
      <w:pPr>
        <w:spacing w:after="0" w:line="360" w:lineRule="auto"/>
        <w:ind w:left="180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Людьми забуті звечора в лісах.</w:t>
      </w:r>
    </w:p>
    <w:p w:rsidR="00224DE4" w:rsidRPr="000879C0" w:rsidRDefault="00224DE4" w:rsidP="000879C0">
      <w:pPr>
        <w:spacing w:after="0" w:line="360" w:lineRule="auto"/>
        <w:ind w:left="1800"/>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lastRenderedPageBreak/>
        <w:t xml:space="preserve">                                           Л. Костенко</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 Забуті. 2. Дієприкметник. 3. Забутий. 4. Доконаний вид. 5. Пасивний стан, засіб вираження – суфікс -т-. 6. Минулий час, засіб вираження – суфікс -т-. 7. Рід відсутній; множина, засіб вираження – закінчення -і. 8. Називний відмінок, засіб вираження – закінчення -і. 9. Означення.</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7.Виконати морфологічний аналіз дієприслівника.</w:t>
      </w:r>
    </w:p>
    <w:p w:rsidR="00224DE4" w:rsidRPr="000879C0" w:rsidRDefault="00224DE4" w:rsidP="000879C0">
      <w:pPr>
        <w:spacing w:after="0" w:line="360" w:lineRule="auto"/>
        <w:ind w:left="16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Я на гору круту крем</w:t>
      </w:r>
      <w:r w:rsidRPr="000879C0">
        <w:rPr>
          <w:rFonts w:ascii="Times New Roman" w:hAnsi="Times New Roman" w:cs="Times New Roman"/>
          <w:color w:val="auto"/>
          <w:sz w:val="28"/>
          <w:szCs w:val="28"/>
        </w:rPr>
        <w:t>’</w:t>
      </w:r>
      <w:proofErr w:type="spellStart"/>
      <w:r w:rsidRPr="000879C0">
        <w:rPr>
          <w:rFonts w:ascii="Times New Roman" w:hAnsi="Times New Roman" w:cs="Times New Roman"/>
          <w:color w:val="auto"/>
          <w:sz w:val="28"/>
          <w:szCs w:val="28"/>
          <w:lang w:val="uk-UA"/>
        </w:rPr>
        <w:t>яную</w:t>
      </w:r>
      <w:proofErr w:type="spellEnd"/>
    </w:p>
    <w:p w:rsidR="00224DE4" w:rsidRPr="000879C0" w:rsidRDefault="00224DE4" w:rsidP="000879C0">
      <w:pPr>
        <w:spacing w:after="0" w:line="360" w:lineRule="auto"/>
        <w:ind w:left="16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Буду камінь важкий </w:t>
      </w:r>
      <w:proofErr w:type="spellStart"/>
      <w:r w:rsidRPr="000879C0">
        <w:rPr>
          <w:rFonts w:ascii="Times New Roman" w:hAnsi="Times New Roman" w:cs="Times New Roman"/>
          <w:color w:val="auto"/>
          <w:sz w:val="28"/>
          <w:szCs w:val="28"/>
          <w:lang w:val="uk-UA"/>
        </w:rPr>
        <w:t>підіймать</w:t>
      </w:r>
      <w:proofErr w:type="spellEnd"/>
      <w:r w:rsidRPr="000879C0">
        <w:rPr>
          <w:rFonts w:ascii="Times New Roman" w:hAnsi="Times New Roman" w:cs="Times New Roman"/>
          <w:color w:val="auto"/>
          <w:sz w:val="28"/>
          <w:szCs w:val="28"/>
          <w:lang w:val="uk-UA"/>
        </w:rPr>
        <w:t>.</w:t>
      </w:r>
    </w:p>
    <w:p w:rsidR="00224DE4" w:rsidRPr="000879C0" w:rsidRDefault="00224DE4" w:rsidP="000879C0">
      <w:pPr>
        <w:spacing w:after="0" w:line="360" w:lineRule="auto"/>
        <w:ind w:left="16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І, </w:t>
      </w:r>
      <w:r w:rsidRPr="000879C0">
        <w:rPr>
          <w:rFonts w:ascii="Times New Roman" w:hAnsi="Times New Roman" w:cs="Times New Roman"/>
          <w:i/>
          <w:color w:val="auto"/>
          <w:sz w:val="28"/>
          <w:szCs w:val="28"/>
          <w:lang w:val="uk-UA"/>
        </w:rPr>
        <w:t>несучи</w:t>
      </w:r>
      <w:r w:rsidRPr="000879C0">
        <w:rPr>
          <w:rFonts w:ascii="Times New Roman" w:hAnsi="Times New Roman" w:cs="Times New Roman"/>
          <w:color w:val="auto"/>
          <w:sz w:val="28"/>
          <w:szCs w:val="28"/>
          <w:lang w:val="uk-UA"/>
        </w:rPr>
        <w:t xml:space="preserve"> вагу ту </w:t>
      </w:r>
      <w:proofErr w:type="spellStart"/>
      <w:r w:rsidRPr="000879C0">
        <w:rPr>
          <w:rFonts w:ascii="Times New Roman" w:hAnsi="Times New Roman" w:cs="Times New Roman"/>
          <w:color w:val="auto"/>
          <w:sz w:val="28"/>
          <w:szCs w:val="28"/>
          <w:lang w:val="uk-UA"/>
        </w:rPr>
        <w:t>страшную</w:t>
      </w:r>
      <w:proofErr w:type="spellEnd"/>
      <w:r w:rsidRPr="000879C0">
        <w:rPr>
          <w:rFonts w:ascii="Times New Roman" w:hAnsi="Times New Roman" w:cs="Times New Roman"/>
          <w:color w:val="auto"/>
          <w:sz w:val="28"/>
          <w:szCs w:val="28"/>
          <w:lang w:val="uk-UA"/>
        </w:rPr>
        <w:t>,</w:t>
      </w:r>
    </w:p>
    <w:p w:rsidR="00224DE4" w:rsidRPr="000879C0" w:rsidRDefault="00224DE4" w:rsidP="000879C0">
      <w:pPr>
        <w:spacing w:after="0" w:line="360" w:lineRule="auto"/>
        <w:ind w:left="162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Буду пісню веселу </w:t>
      </w:r>
      <w:proofErr w:type="spellStart"/>
      <w:r w:rsidRPr="000879C0">
        <w:rPr>
          <w:rFonts w:ascii="Times New Roman" w:hAnsi="Times New Roman" w:cs="Times New Roman"/>
          <w:color w:val="auto"/>
          <w:sz w:val="28"/>
          <w:szCs w:val="28"/>
          <w:lang w:val="uk-UA"/>
        </w:rPr>
        <w:t>співать</w:t>
      </w:r>
      <w:proofErr w:type="spellEnd"/>
      <w:r w:rsidRPr="000879C0">
        <w:rPr>
          <w:rFonts w:ascii="Times New Roman" w:hAnsi="Times New Roman" w:cs="Times New Roman"/>
          <w:color w:val="auto"/>
          <w:sz w:val="28"/>
          <w:szCs w:val="28"/>
          <w:lang w:val="uk-UA"/>
        </w:rPr>
        <w:t xml:space="preserve">  (Леся Українка).</w:t>
      </w:r>
    </w:p>
    <w:p w:rsidR="00224DE4" w:rsidRPr="000879C0" w:rsidRDefault="00224DE4" w:rsidP="000879C0">
      <w:pPr>
        <w:tabs>
          <w:tab w:val="num" w:pos="0"/>
          <w:tab w:val="num" w:pos="360"/>
          <w:tab w:val="num" w:pos="540"/>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1.Несучи. 2. Дієприслівник. 3. Недоконаний вид. 4. Перехідний. 5. Незворотна форма. 6. Теперішній час, засіб вираження – суфікс -</w:t>
      </w:r>
      <w:proofErr w:type="spellStart"/>
      <w:r w:rsidRPr="000879C0">
        <w:rPr>
          <w:rFonts w:ascii="Times New Roman" w:hAnsi="Times New Roman" w:cs="Times New Roman"/>
          <w:color w:val="auto"/>
          <w:sz w:val="28"/>
          <w:szCs w:val="28"/>
          <w:lang w:val="uk-UA"/>
        </w:rPr>
        <w:t>учи</w:t>
      </w:r>
      <w:proofErr w:type="spellEnd"/>
      <w:r w:rsidRPr="000879C0">
        <w:rPr>
          <w:rFonts w:ascii="Times New Roman" w:hAnsi="Times New Roman" w:cs="Times New Roman"/>
          <w:color w:val="auto"/>
          <w:sz w:val="28"/>
          <w:szCs w:val="28"/>
          <w:lang w:val="uk-UA"/>
        </w:rPr>
        <w:t>. 7. Обставина у складі дієприслівникового звороту.</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8.Виконати морфологічний аналіз прислівника.</w:t>
      </w:r>
    </w:p>
    <w:p w:rsidR="00224DE4" w:rsidRPr="000879C0" w:rsidRDefault="00224DE4" w:rsidP="000879C0">
      <w:pPr>
        <w:spacing w:after="0" w:line="360" w:lineRule="auto"/>
        <w:jc w:val="both"/>
        <w:rPr>
          <w:rFonts w:ascii="Times New Roman" w:hAnsi="Times New Roman" w:cs="Times New Roman"/>
          <w:color w:val="auto"/>
          <w:sz w:val="28"/>
          <w:szCs w:val="28"/>
        </w:rPr>
      </w:pPr>
      <w:r w:rsidRPr="000879C0">
        <w:rPr>
          <w:rFonts w:ascii="Times New Roman" w:hAnsi="Times New Roman" w:cs="Times New Roman"/>
          <w:color w:val="auto"/>
          <w:sz w:val="28"/>
          <w:szCs w:val="28"/>
          <w:lang w:val="uk-UA"/>
        </w:rPr>
        <w:t>Весняний вітер стиха віяв...(</w:t>
      </w:r>
      <w:proofErr w:type="spellStart"/>
      <w:r w:rsidRPr="000879C0">
        <w:rPr>
          <w:rFonts w:ascii="Times New Roman" w:hAnsi="Times New Roman" w:cs="Times New Roman"/>
          <w:color w:val="auto"/>
          <w:sz w:val="28"/>
          <w:szCs w:val="28"/>
          <w:lang w:val="uk-UA"/>
        </w:rPr>
        <w:t>М.Коцюбинський</w:t>
      </w:r>
      <w:proofErr w:type="spellEnd"/>
      <w:r w:rsidRPr="000879C0">
        <w:rPr>
          <w:rFonts w:ascii="Times New Roman" w:hAnsi="Times New Roman" w:cs="Times New Roman"/>
          <w:color w:val="auto"/>
          <w:sz w:val="28"/>
          <w:szCs w:val="28"/>
          <w:lang w:val="uk-UA"/>
        </w:rPr>
        <w:t>)</w:t>
      </w:r>
    </w:p>
    <w:p w:rsidR="00224DE4" w:rsidRPr="000879C0" w:rsidRDefault="00224DE4" w:rsidP="000879C0">
      <w:pPr>
        <w:tabs>
          <w:tab w:val="num" w:pos="360"/>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Стиха. 2. Прислівник. 3.____ 4. Означальний прислівник способу дії. 5. Не утворює ступені порівняння. 6. Обставина способу дії.</w:t>
      </w:r>
    </w:p>
    <w:p w:rsidR="00224DE4" w:rsidRPr="000879C0" w:rsidRDefault="00224DE4" w:rsidP="000879C0">
      <w:pPr>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9.Виконати морфологічний аналіз прийменника.</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Над містом, над заводом, над усім Донбасом пролунали гудки (</w:t>
      </w:r>
      <w:proofErr w:type="spellStart"/>
      <w:r w:rsidRPr="000879C0">
        <w:rPr>
          <w:rFonts w:ascii="Times New Roman" w:hAnsi="Times New Roman" w:cs="Times New Roman"/>
          <w:color w:val="auto"/>
          <w:sz w:val="28"/>
          <w:szCs w:val="28"/>
          <w:lang w:val="uk-UA"/>
        </w:rPr>
        <w:t>Ю.Смолич</w:t>
      </w:r>
      <w:proofErr w:type="spellEnd"/>
      <w:r w:rsidRPr="000879C0">
        <w:rPr>
          <w:rFonts w:ascii="Times New Roman" w:hAnsi="Times New Roman" w:cs="Times New Roman"/>
          <w:color w:val="auto"/>
          <w:sz w:val="28"/>
          <w:szCs w:val="28"/>
          <w:lang w:val="uk-UA"/>
        </w:rPr>
        <w:t>).</w:t>
      </w:r>
    </w:p>
    <w:p w:rsidR="00224DE4" w:rsidRPr="000879C0" w:rsidRDefault="00224DE4" w:rsidP="000879C0">
      <w:pPr>
        <w:tabs>
          <w:tab w:val="num" w:pos="360"/>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1.Над. 2. Прийменник. 3. Виражає просторове відношення. 4. Простий за будовою. 5. Первинний. 6. Уточнює значення орудного відмінка. 7. Обставина місця (у поєднанні з іменником).</w:t>
      </w:r>
    </w:p>
    <w:p w:rsidR="00224DE4" w:rsidRPr="000879C0" w:rsidRDefault="00224DE4" w:rsidP="000879C0">
      <w:pPr>
        <w:tabs>
          <w:tab w:val="num" w:pos="360"/>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10.Виконати морфологічний аналіз сполучника.</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Дід робив людям чи </w:t>
      </w:r>
      <w:proofErr w:type="spellStart"/>
      <w:r w:rsidRPr="000879C0">
        <w:rPr>
          <w:rFonts w:ascii="Times New Roman" w:hAnsi="Times New Roman" w:cs="Times New Roman"/>
          <w:color w:val="auto"/>
          <w:sz w:val="28"/>
          <w:szCs w:val="28"/>
          <w:lang w:val="uk-UA"/>
        </w:rPr>
        <w:t>воза</w:t>
      </w:r>
      <w:proofErr w:type="spellEnd"/>
      <w:r w:rsidRPr="000879C0">
        <w:rPr>
          <w:rFonts w:ascii="Times New Roman" w:hAnsi="Times New Roman" w:cs="Times New Roman"/>
          <w:color w:val="auto"/>
          <w:sz w:val="28"/>
          <w:szCs w:val="28"/>
          <w:lang w:val="uk-UA"/>
        </w:rPr>
        <w:t>, чи сани, чи колеса, чи січкарню (</w:t>
      </w:r>
      <w:proofErr w:type="spellStart"/>
      <w:r w:rsidRPr="000879C0">
        <w:rPr>
          <w:rFonts w:ascii="Times New Roman" w:hAnsi="Times New Roman" w:cs="Times New Roman"/>
          <w:color w:val="auto"/>
          <w:sz w:val="28"/>
          <w:szCs w:val="28"/>
          <w:lang w:val="uk-UA"/>
        </w:rPr>
        <w:t>М.Стельмах</w:t>
      </w:r>
      <w:proofErr w:type="spellEnd"/>
      <w:r w:rsidRPr="000879C0">
        <w:rPr>
          <w:rFonts w:ascii="Times New Roman" w:hAnsi="Times New Roman" w:cs="Times New Roman"/>
          <w:color w:val="auto"/>
          <w:sz w:val="28"/>
          <w:szCs w:val="28"/>
          <w:lang w:val="uk-UA"/>
        </w:rPr>
        <w:t>).</w:t>
      </w:r>
    </w:p>
    <w:p w:rsidR="00224DE4" w:rsidRPr="000879C0" w:rsidRDefault="00224DE4" w:rsidP="000879C0">
      <w:pPr>
        <w:tabs>
          <w:tab w:val="num" w:pos="360"/>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1.Чи. 2. Сполучник. 3. Вживається для утворення сурядних словосполучень. 4. Сурядний, розділовий. 5. Повторюваний. 6. Простий. 7. Первинний.</w:t>
      </w:r>
    </w:p>
    <w:p w:rsidR="00224DE4" w:rsidRPr="000879C0" w:rsidRDefault="00224DE4" w:rsidP="000879C0">
      <w:pPr>
        <w:tabs>
          <w:tab w:val="num" w:pos="360"/>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11.Виконати морфологічний аналіз частки.</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Людей такого рідкісного дару хоч трохи, люди, треба берегти (</w:t>
      </w:r>
      <w:proofErr w:type="spellStart"/>
      <w:r w:rsidRPr="000879C0">
        <w:rPr>
          <w:rFonts w:ascii="Times New Roman" w:hAnsi="Times New Roman" w:cs="Times New Roman"/>
          <w:color w:val="auto"/>
          <w:sz w:val="28"/>
          <w:szCs w:val="28"/>
          <w:lang w:val="uk-UA"/>
        </w:rPr>
        <w:t>Л.Костенко</w:t>
      </w:r>
      <w:proofErr w:type="spellEnd"/>
      <w:r w:rsidRPr="000879C0">
        <w:rPr>
          <w:rFonts w:ascii="Times New Roman" w:hAnsi="Times New Roman" w:cs="Times New Roman"/>
          <w:color w:val="auto"/>
          <w:sz w:val="28"/>
          <w:szCs w:val="28"/>
          <w:lang w:val="uk-UA"/>
        </w:rPr>
        <w:t>).</w:t>
      </w:r>
    </w:p>
    <w:p w:rsidR="00224DE4" w:rsidRPr="000879C0" w:rsidRDefault="00224DE4" w:rsidP="000879C0">
      <w:pPr>
        <w:tabs>
          <w:tab w:val="num" w:pos="360"/>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1.Хоч. 2. Частка. 3. Фразова видільна частка. 4. Проста. 5. Похідна – віддієслівна.</w:t>
      </w:r>
    </w:p>
    <w:p w:rsidR="00224DE4" w:rsidRPr="000879C0" w:rsidRDefault="00224DE4" w:rsidP="000879C0">
      <w:pPr>
        <w:tabs>
          <w:tab w:val="num" w:pos="360"/>
        </w:tabs>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lastRenderedPageBreak/>
        <w:t>12.Виконати морфологічний аналіз вигуку.</w:t>
      </w:r>
    </w:p>
    <w:p w:rsidR="00224DE4" w:rsidRPr="000879C0" w:rsidRDefault="00224DE4" w:rsidP="000879C0">
      <w:pPr>
        <w:spacing w:after="0" w:line="360" w:lineRule="auto"/>
        <w:ind w:firstLine="36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О, ви говорите не так, як інші дорослі! – вигукнула дівчина (</w:t>
      </w:r>
      <w:proofErr w:type="spellStart"/>
      <w:r w:rsidRPr="000879C0">
        <w:rPr>
          <w:rFonts w:ascii="Times New Roman" w:hAnsi="Times New Roman" w:cs="Times New Roman"/>
          <w:color w:val="auto"/>
          <w:sz w:val="28"/>
          <w:szCs w:val="28"/>
          <w:lang w:val="uk-UA"/>
        </w:rPr>
        <w:t>В.Шевчук</w:t>
      </w:r>
      <w:proofErr w:type="spellEnd"/>
      <w:r w:rsidRPr="000879C0">
        <w:rPr>
          <w:rFonts w:ascii="Times New Roman" w:hAnsi="Times New Roman" w:cs="Times New Roman"/>
          <w:color w:val="auto"/>
          <w:sz w:val="28"/>
          <w:szCs w:val="28"/>
          <w:lang w:val="uk-UA"/>
        </w:rPr>
        <w:t>).</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1. </w:t>
      </w:r>
      <w:r w:rsidRPr="000879C0">
        <w:rPr>
          <w:rFonts w:ascii="Times New Roman" w:hAnsi="Times New Roman" w:cs="Times New Roman"/>
          <w:color w:val="auto"/>
          <w:sz w:val="28"/>
          <w:szCs w:val="28"/>
          <w:lang w:val="uk-UA"/>
        </w:rPr>
        <w:t>О. 2. Вигук. 3. Емоційний вигук. 4. Первинний. 5. Членом речення не виступає.</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13. Виконайте морфологічний аналіз прикметника.</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rPr>
        <w:t xml:space="preserve">У </w:t>
      </w:r>
      <w:proofErr w:type="spellStart"/>
      <w:r w:rsidRPr="000879C0">
        <w:rPr>
          <w:rFonts w:ascii="Times New Roman" w:hAnsi="Times New Roman" w:cs="Times New Roman"/>
          <w:color w:val="auto"/>
          <w:sz w:val="28"/>
          <w:szCs w:val="28"/>
        </w:rPr>
        <w:t>світі</w:t>
      </w:r>
      <w:proofErr w:type="spellEnd"/>
      <w:r w:rsidRPr="000879C0">
        <w:rPr>
          <w:rFonts w:ascii="Times New Roman" w:hAnsi="Times New Roman" w:cs="Times New Roman"/>
          <w:color w:val="auto"/>
          <w:sz w:val="28"/>
          <w:szCs w:val="28"/>
        </w:rPr>
        <w:t xml:space="preserve"> той </w:t>
      </w:r>
      <w:proofErr w:type="spellStart"/>
      <w:r w:rsidRPr="000879C0">
        <w:rPr>
          <w:rFonts w:ascii="Times New Roman" w:hAnsi="Times New Roman" w:cs="Times New Roman"/>
          <w:i/>
          <w:iCs/>
          <w:color w:val="auto"/>
          <w:sz w:val="28"/>
          <w:szCs w:val="28"/>
        </w:rPr>
        <w:t>наймудріший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хто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найдужче</w:t>
      </w:r>
      <w:proofErr w:type="spellEnd"/>
      <w:r w:rsidRPr="000879C0">
        <w:rPr>
          <w:rFonts w:ascii="Times New Roman" w:hAnsi="Times New Roman" w:cs="Times New Roman"/>
          <w:color w:val="auto"/>
          <w:sz w:val="28"/>
          <w:szCs w:val="28"/>
        </w:rPr>
        <w:t xml:space="preserve"> любить </w:t>
      </w:r>
      <w:proofErr w:type="spellStart"/>
      <w:r w:rsidRPr="000879C0">
        <w:rPr>
          <w:rFonts w:ascii="Times New Roman" w:hAnsi="Times New Roman" w:cs="Times New Roman"/>
          <w:color w:val="auto"/>
          <w:sz w:val="28"/>
          <w:szCs w:val="28"/>
        </w:rPr>
        <w:t>життя</w:t>
      </w:r>
      <w:proofErr w:type="spellEnd"/>
      <w:r w:rsidRPr="000879C0">
        <w:rPr>
          <w:rFonts w:ascii="Times New Roman" w:hAnsi="Times New Roman" w:cs="Times New Roman"/>
          <w:color w:val="auto"/>
          <w:sz w:val="28"/>
          <w:szCs w:val="28"/>
        </w:rPr>
        <w:t>. (</w:t>
      </w:r>
      <w:proofErr w:type="spellStart"/>
      <w:r w:rsidRPr="000879C0">
        <w:rPr>
          <w:rFonts w:ascii="Times New Roman" w:hAnsi="Times New Roman" w:cs="Times New Roman"/>
          <w:color w:val="auto"/>
          <w:sz w:val="28"/>
          <w:szCs w:val="28"/>
        </w:rPr>
        <w:t>В.Симоненко</w:t>
      </w:r>
      <w:proofErr w:type="spellEnd"/>
      <w:r w:rsidRPr="000879C0">
        <w:rPr>
          <w:rFonts w:ascii="Times New Roman" w:hAnsi="Times New Roman" w:cs="Times New Roman"/>
          <w:color w:val="auto"/>
          <w:sz w:val="28"/>
          <w:szCs w:val="28"/>
        </w:rPr>
        <w:t>)</w:t>
      </w:r>
      <w:r w:rsidRPr="000879C0">
        <w:rPr>
          <w:rFonts w:ascii="Times New Roman" w:hAnsi="Times New Roman" w:cs="Times New Roman"/>
          <w:color w:val="auto"/>
          <w:sz w:val="28"/>
          <w:szCs w:val="28"/>
        </w:rPr>
        <w:br/>
      </w:r>
      <w:proofErr w:type="spellStart"/>
      <w:r w:rsidRPr="000879C0">
        <w:rPr>
          <w:rFonts w:ascii="Times New Roman" w:hAnsi="Times New Roman" w:cs="Times New Roman"/>
          <w:i/>
          <w:iCs/>
          <w:color w:val="auto"/>
          <w:sz w:val="28"/>
          <w:szCs w:val="28"/>
        </w:rPr>
        <w:t>Наймудріший</w:t>
      </w:r>
      <w:proofErr w:type="spellEnd"/>
      <w:r w:rsidRPr="000879C0">
        <w:rPr>
          <w:rFonts w:ascii="Times New Roman" w:hAnsi="Times New Roman" w:cs="Times New Roman"/>
          <w:color w:val="auto"/>
          <w:sz w:val="28"/>
          <w:szCs w:val="28"/>
        </w:rPr>
        <w:t xml:space="preserve"> – </w:t>
      </w:r>
      <w:proofErr w:type="spellStart"/>
      <w:r w:rsidRPr="000879C0">
        <w:rPr>
          <w:rFonts w:ascii="Times New Roman" w:hAnsi="Times New Roman" w:cs="Times New Roman"/>
          <w:color w:val="auto"/>
          <w:sz w:val="28"/>
          <w:szCs w:val="28"/>
        </w:rPr>
        <w:t>прикметник</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поч.ф</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наймудріший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якісний</w:t>
      </w:r>
      <w:proofErr w:type="spellEnd"/>
      <w:r w:rsidRPr="000879C0">
        <w:rPr>
          <w:rFonts w:ascii="Times New Roman" w:hAnsi="Times New Roman" w:cs="Times New Roman"/>
          <w:color w:val="auto"/>
          <w:sz w:val="28"/>
          <w:szCs w:val="28"/>
        </w:rPr>
        <w:t xml:space="preserve">, проста форма </w:t>
      </w:r>
      <w:proofErr w:type="spellStart"/>
      <w:r w:rsidRPr="000879C0">
        <w:rPr>
          <w:rFonts w:ascii="Times New Roman" w:hAnsi="Times New Roman" w:cs="Times New Roman"/>
          <w:color w:val="auto"/>
          <w:sz w:val="28"/>
          <w:szCs w:val="28"/>
        </w:rPr>
        <w:t>найвищого</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ступеня</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порівняння</w:t>
      </w:r>
      <w:proofErr w:type="spellEnd"/>
      <w:r w:rsidRPr="000879C0">
        <w:rPr>
          <w:rFonts w:ascii="Times New Roman" w:hAnsi="Times New Roman" w:cs="Times New Roman"/>
          <w:color w:val="auto"/>
          <w:sz w:val="28"/>
          <w:szCs w:val="28"/>
        </w:rPr>
        <w:t xml:space="preserve">, тверда </w:t>
      </w:r>
      <w:proofErr w:type="spellStart"/>
      <w:r w:rsidRPr="000879C0">
        <w:rPr>
          <w:rFonts w:ascii="Times New Roman" w:hAnsi="Times New Roman" w:cs="Times New Roman"/>
          <w:color w:val="auto"/>
          <w:sz w:val="28"/>
          <w:szCs w:val="28"/>
        </w:rPr>
        <w:t>група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однина</w:t>
      </w:r>
      <w:proofErr w:type="spellEnd"/>
      <w:r w:rsidRPr="000879C0">
        <w:rPr>
          <w:rFonts w:ascii="Times New Roman" w:hAnsi="Times New Roman" w:cs="Times New Roman"/>
          <w:color w:val="auto"/>
          <w:sz w:val="28"/>
          <w:szCs w:val="28"/>
        </w:rPr>
        <w:t xml:space="preserve">, </w:t>
      </w:r>
      <w:proofErr w:type="spellStart"/>
      <w:proofErr w:type="gramStart"/>
      <w:r w:rsidRPr="000879C0">
        <w:rPr>
          <w:rFonts w:ascii="Times New Roman" w:hAnsi="Times New Roman" w:cs="Times New Roman"/>
          <w:color w:val="auto"/>
          <w:sz w:val="28"/>
          <w:szCs w:val="28"/>
        </w:rPr>
        <w:t>чол.рід</w:t>
      </w:r>
      <w:proofErr w:type="spellEnd"/>
      <w:proofErr w:type="gram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називний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відм</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присудок</w:t>
      </w:r>
      <w:proofErr w:type="spellEnd"/>
      <w:r w:rsidRPr="000879C0">
        <w:rPr>
          <w:rFonts w:ascii="Times New Roman" w:hAnsi="Times New Roman" w:cs="Times New Roman"/>
          <w:color w:val="auto"/>
          <w:sz w:val="28"/>
          <w:szCs w:val="28"/>
        </w:rPr>
        <w:t>.</w:t>
      </w:r>
    </w:p>
    <w:p w:rsidR="00224DE4" w:rsidRPr="000879C0" w:rsidRDefault="00224DE4" w:rsidP="000879C0">
      <w:pPr>
        <w:spacing w:before="100" w:beforeAutospacing="1" w:after="0" w:line="360" w:lineRule="auto"/>
        <w:jc w:val="both"/>
        <w:rPr>
          <w:rFonts w:ascii="Times New Roman" w:hAnsi="Times New Roman" w:cs="Times New Roman"/>
          <w:color w:val="auto"/>
          <w:sz w:val="28"/>
          <w:szCs w:val="28"/>
          <w:lang w:val="uk-UA" w:eastAsia="uk-UA"/>
        </w:rPr>
      </w:pPr>
      <w:r w:rsidRPr="000879C0">
        <w:rPr>
          <w:rFonts w:ascii="Times New Roman" w:hAnsi="Times New Roman" w:cs="Times New Roman"/>
          <w:color w:val="auto"/>
          <w:sz w:val="28"/>
          <w:szCs w:val="28"/>
          <w:lang w:val="uk-UA" w:eastAsia="uk-UA"/>
        </w:rPr>
        <w:t xml:space="preserve">14. </w:t>
      </w:r>
      <w:r w:rsidRPr="000879C0">
        <w:rPr>
          <w:rFonts w:ascii="Times New Roman" w:hAnsi="Times New Roman" w:cs="Times New Roman"/>
          <w:color w:val="auto"/>
          <w:sz w:val="28"/>
          <w:szCs w:val="28"/>
          <w:lang w:val="uk-UA"/>
        </w:rPr>
        <w:t>Виконайте морфологічний аналіз іменника.</w:t>
      </w:r>
    </w:p>
    <w:p w:rsidR="00224DE4" w:rsidRPr="000879C0" w:rsidRDefault="00224DE4" w:rsidP="000879C0">
      <w:pPr>
        <w:spacing w:before="100" w:beforeAutospacing="1" w:after="0" w:line="360" w:lineRule="auto"/>
        <w:jc w:val="both"/>
        <w:rPr>
          <w:rFonts w:ascii="Times New Roman" w:hAnsi="Times New Roman" w:cs="Times New Roman"/>
          <w:color w:val="auto"/>
          <w:sz w:val="28"/>
          <w:szCs w:val="28"/>
          <w:lang w:val="uk-UA" w:eastAsia="uk-UA"/>
        </w:rPr>
      </w:pPr>
      <w:r w:rsidRPr="000879C0">
        <w:rPr>
          <w:rFonts w:ascii="Times New Roman" w:hAnsi="Times New Roman" w:cs="Times New Roman"/>
          <w:color w:val="auto"/>
          <w:sz w:val="28"/>
          <w:szCs w:val="28"/>
          <w:lang w:val="uk-UA" w:eastAsia="uk-UA"/>
        </w:rPr>
        <w:t xml:space="preserve">Блажен, хто </w:t>
      </w:r>
      <w:r w:rsidRPr="000879C0">
        <w:rPr>
          <w:rFonts w:ascii="Times New Roman" w:hAnsi="Times New Roman" w:cs="Times New Roman"/>
          <w:i/>
          <w:color w:val="auto"/>
          <w:sz w:val="28"/>
          <w:szCs w:val="28"/>
          <w:lang w:val="uk-UA" w:eastAsia="uk-UA"/>
        </w:rPr>
        <w:t>серцем</w:t>
      </w:r>
      <w:r w:rsidRPr="000879C0">
        <w:rPr>
          <w:rFonts w:ascii="Times New Roman" w:hAnsi="Times New Roman" w:cs="Times New Roman"/>
          <w:color w:val="auto"/>
          <w:sz w:val="28"/>
          <w:szCs w:val="28"/>
          <w:lang w:val="uk-UA" w:eastAsia="uk-UA"/>
        </w:rPr>
        <w:t xml:space="preserve"> незлобливий, хто приязно живе з людьми </w:t>
      </w:r>
      <w:r w:rsidRPr="000879C0">
        <w:rPr>
          <w:rFonts w:ascii="Times New Roman" w:hAnsi="Times New Roman" w:cs="Times New Roman"/>
          <w:i/>
          <w:iCs/>
          <w:color w:val="auto"/>
          <w:sz w:val="28"/>
          <w:szCs w:val="28"/>
          <w:lang w:val="uk-UA" w:eastAsia="uk-UA"/>
        </w:rPr>
        <w:t xml:space="preserve">(О. </w:t>
      </w:r>
      <w:proofErr w:type="spellStart"/>
      <w:r w:rsidRPr="000879C0">
        <w:rPr>
          <w:rFonts w:ascii="Times New Roman" w:hAnsi="Times New Roman" w:cs="Times New Roman"/>
          <w:i/>
          <w:iCs/>
          <w:color w:val="auto"/>
          <w:sz w:val="28"/>
          <w:szCs w:val="28"/>
          <w:lang w:val="uk-UA" w:eastAsia="uk-UA"/>
        </w:rPr>
        <w:t>Кониський</w:t>
      </w:r>
      <w:proofErr w:type="spellEnd"/>
      <w:r w:rsidRPr="000879C0">
        <w:rPr>
          <w:rFonts w:ascii="Times New Roman" w:hAnsi="Times New Roman" w:cs="Times New Roman"/>
          <w:i/>
          <w:iCs/>
          <w:color w:val="auto"/>
          <w:sz w:val="28"/>
          <w:szCs w:val="28"/>
          <w:lang w:val="uk-UA" w:eastAsia="uk-UA"/>
        </w:rPr>
        <w:t>).</w:t>
      </w:r>
    </w:p>
    <w:p w:rsidR="00224DE4" w:rsidRPr="000879C0" w:rsidRDefault="00224DE4" w:rsidP="000879C0">
      <w:pPr>
        <w:spacing w:before="100" w:beforeAutospacing="1" w:after="0" w:line="360" w:lineRule="auto"/>
        <w:jc w:val="both"/>
        <w:rPr>
          <w:rFonts w:ascii="Times New Roman" w:hAnsi="Times New Roman" w:cs="Times New Roman"/>
          <w:color w:val="auto"/>
          <w:sz w:val="28"/>
          <w:szCs w:val="28"/>
          <w:lang w:val="uk-UA" w:eastAsia="uk-UA"/>
        </w:rPr>
      </w:pPr>
      <w:r w:rsidRPr="000879C0">
        <w:rPr>
          <w:rFonts w:ascii="Times New Roman" w:hAnsi="Times New Roman" w:cs="Times New Roman"/>
          <w:color w:val="auto"/>
          <w:sz w:val="28"/>
          <w:szCs w:val="28"/>
          <w:lang w:val="uk-UA" w:eastAsia="uk-UA"/>
        </w:rPr>
        <w:t xml:space="preserve">1. Серцем — іменник, назва предмета, відповідає на питання </w:t>
      </w:r>
      <w:r w:rsidRPr="000879C0">
        <w:rPr>
          <w:rFonts w:ascii="Times New Roman" w:hAnsi="Times New Roman" w:cs="Times New Roman"/>
          <w:i/>
          <w:iCs/>
          <w:color w:val="auto"/>
          <w:sz w:val="28"/>
          <w:szCs w:val="28"/>
          <w:lang w:val="uk-UA" w:eastAsia="uk-UA"/>
        </w:rPr>
        <w:t>чим?</w:t>
      </w:r>
      <w:r w:rsidRPr="000879C0">
        <w:rPr>
          <w:rFonts w:ascii="Times New Roman" w:hAnsi="Times New Roman" w:cs="Times New Roman"/>
          <w:color w:val="auto"/>
          <w:sz w:val="28"/>
          <w:szCs w:val="28"/>
          <w:lang w:val="uk-UA" w:eastAsia="uk-UA"/>
        </w:rPr>
        <w:t xml:space="preserve"> 2. Початкова форма — серце (Н. в.). 3. Загальна назва, неістота. 4. Середній рід, однина, орудний відмінок. 5. Друга відміна, м</w:t>
      </w:r>
      <w:ins w:id="0" w:author="Unknown">
        <w:r w:rsidRPr="000879C0">
          <w:rPr>
            <w:rFonts w:ascii="Times New Roman" w:hAnsi="Times New Roman" w:cs="Times New Roman"/>
            <w:color w:val="auto"/>
            <w:sz w:val="28"/>
            <w:szCs w:val="28"/>
            <w:lang w:val="uk-UA" w:eastAsia="uk-UA"/>
          </w:rPr>
          <w:t>'</w:t>
        </w:r>
      </w:ins>
      <w:r w:rsidRPr="000879C0">
        <w:rPr>
          <w:rFonts w:ascii="Times New Roman" w:hAnsi="Times New Roman" w:cs="Times New Roman"/>
          <w:color w:val="auto"/>
          <w:sz w:val="28"/>
          <w:szCs w:val="28"/>
          <w:lang w:val="uk-UA" w:eastAsia="uk-UA"/>
        </w:rPr>
        <w:t>яка група. 6. Додаток.</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15. Виконайте словотвірний аналіз слова полегшивши.</w:t>
      </w:r>
    </w:p>
    <w:p w:rsidR="00224DE4" w:rsidRPr="000879C0" w:rsidRDefault="00224DE4" w:rsidP="000879C0">
      <w:pPr>
        <w:numPr>
          <w:ilvl w:val="3"/>
          <w:numId w:val="12"/>
        </w:numPr>
        <w:tabs>
          <w:tab w:val="left" w:pos="1080"/>
        </w:tabs>
        <w:spacing w:after="0" w:line="360" w:lineRule="auto"/>
        <w:ind w:left="540" w:firstLine="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Полегшивши; </w:t>
      </w:r>
      <w:proofErr w:type="spellStart"/>
      <w:r w:rsidRPr="000879C0">
        <w:rPr>
          <w:rFonts w:ascii="Times New Roman" w:hAnsi="Times New Roman" w:cs="Times New Roman"/>
          <w:color w:val="auto"/>
          <w:sz w:val="28"/>
          <w:szCs w:val="28"/>
          <w:lang w:val="uk-UA"/>
        </w:rPr>
        <w:t>п.ф</w:t>
      </w:r>
      <w:proofErr w:type="spellEnd"/>
      <w:r w:rsidRPr="000879C0">
        <w:rPr>
          <w:rFonts w:ascii="Times New Roman" w:hAnsi="Times New Roman" w:cs="Times New Roman"/>
          <w:color w:val="auto"/>
          <w:sz w:val="28"/>
          <w:szCs w:val="28"/>
          <w:lang w:val="uk-UA"/>
        </w:rPr>
        <w:t>. – полегшити – дієслово.</w:t>
      </w:r>
    </w:p>
    <w:p w:rsidR="00224DE4" w:rsidRPr="000879C0" w:rsidRDefault="00224DE4" w:rsidP="000879C0">
      <w:pPr>
        <w:numPr>
          <w:ilvl w:val="3"/>
          <w:numId w:val="12"/>
        </w:numPr>
        <w:tabs>
          <w:tab w:val="left" w:pos="1080"/>
        </w:tabs>
        <w:spacing w:after="0" w:line="360" w:lineRule="auto"/>
        <w:ind w:left="540" w:firstLine="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Легкий.</w:t>
      </w:r>
    </w:p>
    <w:p w:rsidR="00224DE4" w:rsidRPr="000879C0" w:rsidRDefault="00224DE4" w:rsidP="000879C0">
      <w:pPr>
        <w:numPr>
          <w:ilvl w:val="3"/>
          <w:numId w:val="12"/>
        </w:numPr>
        <w:tabs>
          <w:tab w:val="left" w:pos="1080"/>
        </w:tabs>
        <w:spacing w:after="0" w:line="360" w:lineRule="auto"/>
        <w:ind w:left="540" w:firstLine="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lang w:val="uk-UA"/>
        </w:rPr>
        <w:t>Легк</w:t>
      </w:r>
      <w:proofErr w:type="spellEnd"/>
      <w:r w:rsidRPr="000879C0">
        <w:rPr>
          <w:rFonts w:ascii="Times New Roman" w:hAnsi="Times New Roman" w:cs="Times New Roman"/>
          <w:color w:val="auto"/>
          <w:sz w:val="28"/>
          <w:szCs w:val="28"/>
          <w:lang w:val="uk-UA"/>
        </w:rPr>
        <w:t>-.</w:t>
      </w:r>
    </w:p>
    <w:p w:rsidR="00224DE4" w:rsidRPr="000879C0" w:rsidRDefault="00224DE4" w:rsidP="000879C0">
      <w:pPr>
        <w:numPr>
          <w:ilvl w:val="3"/>
          <w:numId w:val="12"/>
        </w:numPr>
        <w:tabs>
          <w:tab w:val="left" w:pos="1080"/>
        </w:tabs>
        <w:spacing w:after="0" w:line="360" w:lineRule="auto"/>
        <w:ind w:left="540" w:firstLine="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Словотвірні афікси: префікс -по-, суфікси -и-, -ти.</w:t>
      </w:r>
    </w:p>
    <w:p w:rsidR="00224DE4" w:rsidRPr="000879C0" w:rsidRDefault="00224DE4" w:rsidP="000879C0">
      <w:pPr>
        <w:numPr>
          <w:ilvl w:val="3"/>
          <w:numId w:val="12"/>
        </w:numPr>
        <w:tabs>
          <w:tab w:val="left" w:pos="1080"/>
        </w:tabs>
        <w:spacing w:after="0" w:line="360" w:lineRule="auto"/>
        <w:ind w:left="540" w:firstLine="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Спосіб творення – морфологічний; префіксально-суфіксальний.</w:t>
      </w:r>
    </w:p>
    <w:p w:rsidR="00224DE4" w:rsidRPr="000879C0" w:rsidRDefault="00224DE4" w:rsidP="000879C0">
      <w:pPr>
        <w:numPr>
          <w:ilvl w:val="3"/>
          <w:numId w:val="12"/>
        </w:numPr>
        <w:tabs>
          <w:tab w:val="left" w:pos="1080"/>
        </w:tabs>
        <w:spacing w:after="0" w:line="360" w:lineRule="auto"/>
        <w:ind w:left="540" w:firstLine="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Чергування к//ш.</w:t>
      </w:r>
    </w:p>
    <w:p w:rsidR="00224DE4" w:rsidRPr="000879C0" w:rsidRDefault="00224DE4" w:rsidP="000879C0">
      <w:pPr>
        <w:tabs>
          <w:tab w:val="left" w:pos="1080"/>
        </w:tabs>
        <w:spacing w:after="0" w:line="360" w:lineRule="auto"/>
        <w:ind w:left="540"/>
        <w:rPr>
          <w:rFonts w:ascii="Times New Roman" w:hAnsi="Times New Roman" w:cs="Times New Roman"/>
          <w:b/>
          <w:color w:val="auto"/>
          <w:sz w:val="28"/>
          <w:szCs w:val="28"/>
          <w:lang w:val="uk-UA"/>
        </w:rPr>
      </w:pPr>
      <w:r w:rsidRPr="000879C0">
        <w:rPr>
          <w:rFonts w:ascii="Times New Roman" w:hAnsi="Times New Roman" w:cs="Times New Roman"/>
          <w:color w:val="auto"/>
          <w:sz w:val="28"/>
          <w:szCs w:val="28"/>
          <w:lang w:val="uk-UA"/>
        </w:rPr>
        <w:t>16. Виконайте словотвірний аналіз слова соловейко.</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1. Соловейко; </w:t>
      </w:r>
      <w:proofErr w:type="spellStart"/>
      <w:r w:rsidRPr="000879C0">
        <w:rPr>
          <w:rFonts w:ascii="Times New Roman" w:hAnsi="Times New Roman" w:cs="Times New Roman"/>
          <w:color w:val="auto"/>
          <w:sz w:val="28"/>
          <w:szCs w:val="28"/>
          <w:lang w:val="uk-UA"/>
        </w:rPr>
        <w:t>п.ф</w:t>
      </w:r>
      <w:proofErr w:type="spellEnd"/>
      <w:r w:rsidRPr="000879C0">
        <w:rPr>
          <w:rFonts w:ascii="Times New Roman" w:hAnsi="Times New Roman" w:cs="Times New Roman"/>
          <w:color w:val="auto"/>
          <w:sz w:val="28"/>
          <w:szCs w:val="28"/>
          <w:lang w:val="uk-UA"/>
        </w:rPr>
        <w:t>. – соловейко – іменник.</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 Соловей.</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3. Соловей-</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4. Словотвірний афікс: суфікс -к-о.</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5. Спосіб творення –  морфологічний; суфіксальний.</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17. Виконайте словотвірний аналіз слова по-нашому.</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lastRenderedPageBreak/>
        <w:t>По-нашому; прислівник.</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Наш.</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Наш-.</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Словотвірні афікси: префікс -по-, суфікс -</w:t>
      </w:r>
      <w:proofErr w:type="spellStart"/>
      <w:r w:rsidRPr="000879C0">
        <w:rPr>
          <w:rFonts w:ascii="Times New Roman" w:hAnsi="Times New Roman" w:cs="Times New Roman"/>
          <w:color w:val="auto"/>
          <w:sz w:val="28"/>
          <w:szCs w:val="28"/>
          <w:lang w:val="uk-UA"/>
        </w:rPr>
        <w:t>ому</w:t>
      </w:r>
      <w:proofErr w:type="spellEnd"/>
      <w:r w:rsidRPr="000879C0">
        <w:rPr>
          <w:rFonts w:ascii="Times New Roman" w:hAnsi="Times New Roman" w:cs="Times New Roman"/>
          <w:color w:val="auto"/>
          <w:sz w:val="28"/>
          <w:szCs w:val="28"/>
          <w:lang w:val="uk-UA"/>
        </w:rPr>
        <w:t>.</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Спосіб творення – морфологічний; префіксально-суфіксальний.</w:t>
      </w:r>
    </w:p>
    <w:p w:rsidR="00224DE4" w:rsidRPr="000879C0" w:rsidRDefault="00224DE4" w:rsidP="000879C0">
      <w:pPr>
        <w:tabs>
          <w:tab w:val="num" w:pos="360"/>
          <w:tab w:val="left" w:pos="90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18. Виконайте словотвірний аналіз слова прегарного.</w:t>
      </w:r>
    </w:p>
    <w:p w:rsidR="00224DE4" w:rsidRPr="000879C0" w:rsidRDefault="00224DE4" w:rsidP="000879C0">
      <w:pPr>
        <w:tabs>
          <w:tab w:val="num" w:pos="360"/>
          <w:tab w:val="left" w:pos="90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Прегарного; </w:t>
      </w:r>
      <w:proofErr w:type="spellStart"/>
      <w:r w:rsidRPr="000879C0">
        <w:rPr>
          <w:rFonts w:ascii="Times New Roman" w:hAnsi="Times New Roman" w:cs="Times New Roman"/>
          <w:color w:val="auto"/>
          <w:sz w:val="28"/>
          <w:szCs w:val="28"/>
          <w:lang w:val="uk-UA"/>
        </w:rPr>
        <w:t>п.ф</w:t>
      </w:r>
      <w:proofErr w:type="spellEnd"/>
      <w:r w:rsidRPr="000879C0">
        <w:rPr>
          <w:rFonts w:ascii="Times New Roman" w:hAnsi="Times New Roman" w:cs="Times New Roman"/>
          <w:color w:val="auto"/>
          <w:sz w:val="28"/>
          <w:szCs w:val="28"/>
          <w:lang w:val="uk-UA"/>
        </w:rPr>
        <w:t>. – прегарний – прикметник.</w:t>
      </w:r>
    </w:p>
    <w:p w:rsidR="00224DE4" w:rsidRPr="000879C0" w:rsidRDefault="00224DE4" w:rsidP="000879C0">
      <w:pPr>
        <w:tabs>
          <w:tab w:val="num" w:pos="360"/>
          <w:tab w:val="left" w:pos="90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Гарний.</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proofErr w:type="spellStart"/>
      <w:r w:rsidRPr="000879C0">
        <w:rPr>
          <w:rFonts w:ascii="Times New Roman" w:hAnsi="Times New Roman" w:cs="Times New Roman"/>
          <w:color w:val="auto"/>
          <w:sz w:val="28"/>
          <w:szCs w:val="28"/>
          <w:lang w:val="uk-UA"/>
        </w:rPr>
        <w:t>Гарн</w:t>
      </w:r>
      <w:proofErr w:type="spellEnd"/>
      <w:r w:rsidRPr="000879C0">
        <w:rPr>
          <w:rFonts w:ascii="Times New Roman" w:hAnsi="Times New Roman" w:cs="Times New Roman"/>
          <w:color w:val="auto"/>
          <w:sz w:val="28"/>
          <w:szCs w:val="28"/>
          <w:lang w:val="uk-UA"/>
        </w:rPr>
        <w:t>-.</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Словотвірний афікс: префікс -пре-.</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Спосіб творення – морфологічний; префіксальний.</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19. Виконайте словотвірний аналіз слова</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1. Зимовий; </w:t>
      </w:r>
      <w:proofErr w:type="spellStart"/>
      <w:r w:rsidRPr="000879C0">
        <w:rPr>
          <w:rFonts w:ascii="Times New Roman" w:hAnsi="Times New Roman" w:cs="Times New Roman"/>
          <w:color w:val="auto"/>
          <w:sz w:val="28"/>
          <w:szCs w:val="28"/>
          <w:lang w:val="uk-UA"/>
        </w:rPr>
        <w:t>п.ф</w:t>
      </w:r>
      <w:proofErr w:type="spellEnd"/>
      <w:r w:rsidRPr="000879C0">
        <w:rPr>
          <w:rFonts w:ascii="Times New Roman" w:hAnsi="Times New Roman" w:cs="Times New Roman"/>
          <w:color w:val="auto"/>
          <w:sz w:val="28"/>
          <w:szCs w:val="28"/>
          <w:lang w:val="uk-UA"/>
        </w:rPr>
        <w:t>. – зимовий – прикметник.</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 Зима.</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3. Зим-.</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4. Словотворчий афікс: суфікс -</w:t>
      </w:r>
      <w:proofErr w:type="spellStart"/>
      <w:r w:rsidRPr="000879C0">
        <w:rPr>
          <w:rFonts w:ascii="Times New Roman" w:hAnsi="Times New Roman" w:cs="Times New Roman"/>
          <w:color w:val="auto"/>
          <w:sz w:val="28"/>
          <w:szCs w:val="28"/>
          <w:lang w:val="uk-UA"/>
        </w:rPr>
        <w:t>ов-ий</w:t>
      </w:r>
      <w:proofErr w:type="spellEnd"/>
      <w:r w:rsidRPr="000879C0">
        <w:rPr>
          <w:rFonts w:ascii="Times New Roman" w:hAnsi="Times New Roman" w:cs="Times New Roman"/>
          <w:color w:val="auto"/>
          <w:sz w:val="28"/>
          <w:szCs w:val="28"/>
          <w:lang w:val="uk-UA"/>
        </w:rPr>
        <w:t>.</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5. Спосіб творення: морфологічний; суфіксальний.</w:t>
      </w:r>
    </w:p>
    <w:p w:rsidR="00224DE4" w:rsidRPr="000879C0" w:rsidRDefault="00224DE4" w:rsidP="000879C0">
      <w:pPr>
        <w:tabs>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20. Виконайте словотвірний аналіз слова</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Трудодень; </w:t>
      </w:r>
      <w:proofErr w:type="spellStart"/>
      <w:r w:rsidRPr="000879C0">
        <w:rPr>
          <w:rFonts w:ascii="Times New Roman" w:hAnsi="Times New Roman" w:cs="Times New Roman"/>
          <w:color w:val="auto"/>
          <w:sz w:val="28"/>
          <w:szCs w:val="28"/>
          <w:lang w:val="uk-UA"/>
        </w:rPr>
        <w:t>п.ф</w:t>
      </w:r>
      <w:proofErr w:type="spellEnd"/>
      <w:r w:rsidRPr="000879C0">
        <w:rPr>
          <w:rFonts w:ascii="Times New Roman" w:hAnsi="Times New Roman" w:cs="Times New Roman"/>
          <w:color w:val="auto"/>
          <w:sz w:val="28"/>
          <w:szCs w:val="28"/>
          <w:lang w:val="uk-UA"/>
        </w:rPr>
        <w:t>. – трудодень – іменник.</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Трудовий день.</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Труд-, день-.</w:t>
      </w:r>
    </w:p>
    <w:p w:rsidR="00224DE4" w:rsidRPr="000879C0" w:rsidRDefault="00224DE4" w:rsidP="000879C0">
      <w:pPr>
        <w:tabs>
          <w:tab w:val="num" w:pos="36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Словотвірний афікс: інтерфікс -о-.</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 xml:space="preserve">Спосіб творення – морфологічний; </w:t>
      </w:r>
      <w:proofErr w:type="spellStart"/>
      <w:r w:rsidRPr="000879C0">
        <w:rPr>
          <w:rFonts w:ascii="Times New Roman" w:hAnsi="Times New Roman" w:cs="Times New Roman"/>
          <w:color w:val="auto"/>
          <w:sz w:val="28"/>
          <w:szCs w:val="28"/>
          <w:lang w:val="uk-UA"/>
        </w:rPr>
        <w:t>основоскладання</w:t>
      </w:r>
      <w:proofErr w:type="spellEnd"/>
      <w:r w:rsidRPr="000879C0">
        <w:rPr>
          <w:rFonts w:ascii="Times New Roman" w:hAnsi="Times New Roman" w:cs="Times New Roman"/>
          <w:color w:val="auto"/>
          <w:sz w:val="28"/>
          <w:szCs w:val="28"/>
          <w:lang w:val="uk-UA"/>
        </w:rPr>
        <w:t>.</w:t>
      </w:r>
    </w:p>
    <w:p w:rsidR="00224DE4" w:rsidRPr="000879C0" w:rsidRDefault="00224DE4" w:rsidP="000879C0">
      <w:pPr>
        <w:tabs>
          <w:tab w:val="num" w:pos="360"/>
          <w:tab w:val="num" w:pos="900"/>
          <w:tab w:val="left" w:pos="1080"/>
        </w:tabs>
        <w:spacing w:after="0" w:line="360" w:lineRule="auto"/>
        <w:ind w:left="540"/>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Усічення суфікса; інтерфіксація.</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21.</w:t>
      </w:r>
      <w:r w:rsidRPr="000879C0">
        <w:rPr>
          <w:rFonts w:ascii="Times New Roman" w:hAnsi="Times New Roman" w:cs="Times New Roman"/>
          <w:color w:val="auto"/>
          <w:sz w:val="28"/>
          <w:szCs w:val="28"/>
        </w:rPr>
        <w:t xml:space="preserve"> </w:t>
      </w:r>
      <w:r w:rsidRPr="000879C0">
        <w:rPr>
          <w:rFonts w:ascii="Times New Roman" w:hAnsi="Times New Roman" w:cs="Times New Roman"/>
          <w:color w:val="auto"/>
          <w:sz w:val="28"/>
          <w:szCs w:val="28"/>
          <w:lang w:val="uk-UA"/>
        </w:rPr>
        <w:t>Виконайте морфологічний аналіз займенника.</w:t>
      </w:r>
    </w:p>
    <w:p w:rsidR="00224DE4" w:rsidRPr="000879C0" w:rsidRDefault="00224DE4" w:rsidP="000879C0">
      <w:pPr>
        <w:spacing w:after="0" w:line="360" w:lineRule="auto"/>
        <w:jc w:val="both"/>
        <w:rPr>
          <w:rFonts w:ascii="Times New Roman" w:hAnsi="Times New Roman" w:cs="Times New Roman"/>
          <w:color w:val="auto"/>
          <w:sz w:val="28"/>
          <w:szCs w:val="28"/>
          <w:lang w:val="uk-UA"/>
        </w:rPr>
      </w:pPr>
      <w:proofErr w:type="spellStart"/>
      <w:r w:rsidRPr="000879C0">
        <w:rPr>
          <w:rStyle w:val="ac"/>
          <w:rFonts w:ascii="Times New Roman" w:hAnsi="Times New Roman" w:cs="Times New Roman"/>
          <w:color w:val="auto"/>
          <w:sz w:val="28"/>
          <w:szCs w:val="28"/>
        </w:rPr>
        <w:t>Нащо</w:t>
      </w:r>
      <w:proofErr w:type="spellEnd"/>
      <w:r w:rsidRPr="000879C0">
        <w:rPr>
          <w:rStyle w:val="ac"/>
          <w:rFonts w:ascii="Times New Roman" w:hAnsi="Times New Roman" w:cs="Times New Roman"/>
          <w:color w:val="auto"/>
          <w:sz w:val="28"/>
          <w:szCs w:val="28"/>
        </w:rPr>
        <w:t xml:space="preserve"> </w:t>
      </w:r>
      <w:proofErr w:type="spellStart"/>
      <w:r w:rsidRPr="000879C0">
        <w:rPr>
          <w:rStyle w:val="ac"/>
          <w:rFonts w:ascii="Times New Roman" w:hAnsi="Times New Roman" w:cs="Times New Roman"/>
          <w:color w:val="auto"/>
          <w:sz w:val="28"/>
          <w:szCs w:val="28"/>
        </w:rPr>
        <w:t>мені</w:t>
      </w:r>
      <w:proofErr w:type="spellEnd"/>
      <w:r w:rsidRPr="000879C0">
        <w:rPr>
          <w:rStyle w:val="ac"/>
          <w:rFonts w:ascii="Times New Roman" w:hAnsi="Times New Roman" w:cs="Times New Roman"/>
          <w:color w:val="auto"/>
          <w:sz w:val="28"/>
          <w:szCs w:val="28"/>
        </w:rPr>
        <w:t xml:space="preserve"> сиротою на </w:t>
      </w:r>
      <w:proofErr w:type="spellStart"/>
      <w:r w:rsidRPr="000879C0">
        <w:rPr>
          <w:rStyle w:val="ac"/>
          <w:rFonts w:ascii="Times New Roman" w:hAnsi="Times New Roman" w:cs="Times New Roman"/>
          <w:color w:val="auto"/>
          <w:sz w:val="28"/>
          <w:szCs w:val="28"/>
        </w:rPr>
        <w:t>сім</w:t>
      </w:r>
      <w:proofErr w:type="spellEnd"/>
      <w:r w:rsidRPr="000879C0">
        <w:rPr>
          <w:rStyle w:val="ac"/>
          <w:rFonts w:ascii="Times New Roman" w:hAnsi="Times New Roman" w:cs="Times New Roman"/>
          <w:color w:val="auto"/>
          <w:sz w:val="28"/>
          <w:szCs w:val="28"/>
        </w:rPr>
        <w:t xml:space="preserve"> </w:t>
      </w:r>
      <w:proofErr w:type="spellStart"/>
      <w:r w:rsidRPr="000879C0">
        <w:rPr>
          <w:rStyle w:val="ac"/>
          <w:rFonts w:ascii="Times New Roman" w:hAnsi="Times New Roman" w:cs="Times New Roman"/>
          <w:color w:val="auto"/>
          <w:sz w:val="28"/>
          <w:szCs w:val="28"/>
        </w:rPr>
        <w:t>світі</w:t>
      </w:r>
      <w:proofErr w:type="spellEnd"/>
      <w:r w:rsidRPr="000879C0">
        <w:rPr>
          <w:rStyle w:val="ac"/>
          <w:rFonts w:ascii="Times New Roman" w:hAnsi="Times New Roman" w:cs="Times New Roman"/>
          <w:color w:val="auto"/>
          <w:sz w:val="28"/>
          <w:szCs w:val="28"/>
        </w:rPr>
        <w:t xml:space="preserve"> </w:t>
      </w:r>
      <w:proofErr w:type="spellStart"/>
      <w:r w:rsidRPr="000879C0">
        <w:rPr>
          <w:rStyle w:val="ac"/>
          <w:rFonts w:ascii="Times New Roman" w:hAnsi="Times New Roman" w:cs="Times New Roman"/>
          <w:color w:val="auto"/>
          <w:sz w:val="28"/>
          <w:szCs w:val="28"/>
        </w:rPr>
        <w:t>жити</w:t>
      </w:r>
      <w:proofErr w:type="spellEnd"/>
      <w:r w:rsidRPr="000879C0">
        <w:rPr>
          <w:rStyle w:val="ac"/>
          <w:rFonts w:ascii="Times New Roman" w:hAnsi="Times New Roman" w:cs="Times New Roman"/>
          <w:color w:val="auto"/>
          <w:sz w:val="28"/>
          <w:szCs w:val="28"/>
        </w:rPr>
        <w:t xml:space="preserve">? (Т. </w:t>
      </w:r>
      <w:proofErr w:type="spellStart"/>
      <w:r w:rsidRPr="000879C0">
        <w:rPr>
          <w:rStyle w:val="ac"/>
          <w:rFonts w:ascii="Times New Roman" w:hAnsi="Times New Roman" w:cs="Times New Roman"/>
          <w:color w:val="auto"/>
          <w:sz w:val="28"/>
          <w:szCs w:val="28"/>
        </w:rPr>
        <w:t>Шевч</w:t>
      </w:r>
      <w:proofErr w:type="spellEnd"/>
      <w:r w:rsidRPr="000879C0">
        <w:rPr>
          <w:rStyle w:val="ac"/>
          <w:rFonts w:ascii="Times New Roman" w:hAnsi="Times New Roman" w:cs="Times New Roman"/>
          <w:color w:val="auto"/>
          <w:sz w:val="28"/>
          <w:szCs w:val="28"/>
        </w:rPr>
        <w:t>.)</w:t>
      </w:r>
      <w:r w:rsidRPr="000879C0">
        <w:rPr>
          <w:rFonts w:ascii="Times New Roman" w:hAnsi="Times New Roman" w:cs="Times New Roman"/>
          <w:color w:val="auto"/>
          <w:sz w:val="28"/>
          <w:szCs w:val="28"/>
        </w:rPr>
        <w:br/>
      </w:r>
      <w:proofErr w:type="spellStart"/>
      <w:r w:rsidRPr="000879C0">
        <w:rPr>
          <w:rStyle w:val="ac"/>
          <w:rFonts w:ascii="Times New Roman" w:hAnsi="Times New Roman" w:cs="Times New Roman"/>
          <w:color w:val="auto"/>
          <w:sz w:val="28"/>
          <w:szCs w:val="28"/>
        </w:rPr>
        <w:t>Мені</w:t>
      </w:r>
      <w:proofErr w:type="spellEnd"/>
      <w:r w:rsidRPr="000879C0">
        <w:rPr>
          <w:rStyle w:val="ac"/>
          <w:rFonts w:ascii="Times New Roman" w:hAnsi="Times New Roman" w:cs="Times New Roman"/>
          <w:color w:val="auto"/>
          <w:sz w:val="28"/>
          <w:szCs w:val="28"/>
          <w:lang w:val="uk-UA"/>
        </w:rPr>
        <w:t> </w:t>
      </w:r>
      <w:r w:rsidRPr="000879C0">
        <w:rPr>
          <w:rFonts w:ascii="Times New Roman" w:hAnsi="Times New Roman" w:cs="Times New Roman"/>
          <w:color w:val="auto"/>
          <w:sz w:val="28"/>
          <w:szCs w:val="28"/>
        </w:rPr>
        <w:t>—</w:t>
      </w:r>
      <w:r w:rsidRPr="000879C0">
        <w:rPr>
          <w:rFonts w:ascii="Times New Roman" w:hAnsi="Times New Roman" w:cs="Times New Roman"/>
          <w:color w:val="auto"/>
          <w:sz w:val="28"/>
          <w:szCs w:val="28"/>
          <w:lang w:val="uk-UA"/>
        </w:rPr>
        <w:t> </w:t>
      </w:r>
      <w:r w:rsidRPr="000879C0">
        <w:rPr>
          <w:rFonts w:ascii="Times New Roman" w:hAnsi="Times New Roman" w:cs="Times New Roman"/>
          <w:color w:val="auto"/>
          <w:sz w:val="28"/>
          <w:szCs w:val="28"/>
        </w:rPr>
        <w:t xml:space="preserve">початкова форма </w:t>
      </w:r>
      <w:r w:rsidRPr="000879C0">
        <w:rPr>
          <w:rStyle w:val="ac"/>
          <w:rFonts w:ascii="Times New Roman" w:hAnsi="Times New Roman" w:cs="Times New Roman"/>
          <w:color w:val="auto"/>
          <w:sz w:val="28"/>
          <w:szCs w:val="28"/>
        </w:rPr>
        <w:t>я</w:t>
      </w:r>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хто</w:t>
      </w:r>
      <w:proofErr w:type="spellEnd"/>
      <w:r w:rsidRPr="000879C0">
        <w:rPr>
          <w:rFonts w:ascii="Times New Roman" w:hAnsi="Times New Roman" w:cs="Times New Roman"/>
          <w:color w:val="auto"/>
          <w:sz w:val="28"/>
          <w:szCs w:val="28"/>
        </w:rPr>
        <w:t>?),</w:t>
      </w:r>
      <w:r w:rsidRPr="000879C0">
        <w:rPr>
          <w:rFonts w:ascii="Times New Roman" w:hAnsi="Times New Roman" w:cs="Times New Roman"/>
          <w:color w:val="auto"/>
          <w:sz w:val="28"/>
          <w:szCs w:val="28"/>
          <w:lang w:val="uk-UA"/>
        </w:rPr>
        <w:t xml:space="preserve"> </w:t>
      </w:r>
      <w:proofErr w:type="spellStart"/>
      <w:r w:rsidRPr="000879C0">
        <w:rPr>
          <w:rFonts w:ascii="Times New Roman" w:hAnsi="Times New Roman" w:cs="Times New Roman"/>
          <w:color w:val="auto"/>
          <w:sz w:val="28"/>
          <w:szCs w:val="28"/>
        </w:rPr>
        <w:t>особовий</w:t>
      </w:r>
      <w:proofErr w:type="spellEnd"/>
      <w:r w:rsidRPr="000879C0">
        <w:rPr>
          <w:rFonts w:ascii="Times New Roman" w:hAnsi="Times New Roman" w:cs="Times New Roman"/>
          <w:color w:val="auto"/>
          <w:sz w:val="28"/>
          <w:szCs w:val="28"/>
        </w:rPr>
        <w:t xml:space="preserve">, роду не </w:t>
      </w:r>
      <w:proofErr w:type="spellStart"/>
      <w:r w:rsidRPr="000879C0">
        <w:rPr>
          <w:rFonts w:ascii="Times New Roman" w:hAnsi="Times New Roman" w:cs="Times New Roman"/>
          <w:color w:val="auto"/>
          <w:sz w:val="28"/>
          <w:szCs w:val="28"/>
        </w:rPr>
        <w:t>має</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однина</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давальний</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від</w:t>
      </w:r>
      <w:r w:rsidRPr="000879C0">
        <w:rPr>
          <w:rFonts w:ascii="Times New Roman" w:hAnsi="Times New Roman" w:cs="Times New Roman"/>
          <w:color w:val="auto"/>
          <w:sz w:val="28"/>
          <w:szCs w:val="28"/>
        </w:rPr>
        <w:softHyphen/>
        <w:t>мі</w:t>
      </w:r>
      <w:r w:rsidRPr="000879C0">
        <w:rPr>
          <w:rFonts w:ascii="Times New Roman" w:hAnsi="Times New Roman" w:cs="Times New Roman"/>
          <w:color w:val="auto"/>
          <w:sz w:val="28"/>
          <w:szCs w:val="28"/>
        </w:rPr>
        <w:softHyphen/>
        <w:t>нок</w:t>
      </w:r>
      <w:proofErr w:type="spellEnd"/>
      <w:r w:rsidRPr="000879C0">
        <w:rPr>
          <w:rFonts w:ascii="Times New Roman" w:hAnsi="Times New Roman" w:cs="Times New Roman"/>
          <w:color w:val="auto"/>
          <w:sz w:val="28"/>
          <w:szCs w:val="28"/>
        </w:rPr>
        <w:t>;</w:t>
      </w:r>
      <w:r w:rsidRPr="000879C0">
        <w:rPr>
          <w:rFonts w:ascii="Times New Roman" w:hAnsi="Times New Roman" w:cs="Times New Roman"/>
          <w:color w:val="auto"/>
          <w:sz w:val="28"/>
          <w:szCs w:val="28"/>
          <w:lang w:val="uk-UA"/>
        </w:rPr>
        <w:t xml:space="preserve"> </w:t>
      </w:r>
      <w:r w:rsidRPr="000879C0">
        <w:rPr>
          <w:rFonts w:ascii="Times New Roman" w:hAnsi="Times New Roman" w:cs="Times New Roman"/>
          <w:color w:val="auto"/>
          <w:sz w:val="28"/>
          <w:szCs w:val="28"/>
        </w:rPr>
        <w:t xml:space="preserve">у </w:t>
      </w:r>
      <w:proofErr w:type="spellStart"/>
      <w:r w:rsidRPr="000879C0">
        <w:rPr>
          <w:rFonts w:ascii="Times New Roman" w:hAnsi="Times New Roman" w:cs="Times New Roman"/>
          <w:color w:val="auto"/>
          <w:sz w:val="28"/>
          <w:szCs w:val="28"/>
        </w:rPr>
        <w:t>реченні</w:t>
      </w:r>
      <w:proofErr w:type="spellEnd"/>
      <w:r w:rsidRPr="000879C0">
        <w:rPr>
          <w:rFonts w:ascii="Times New Roman" w:hAnsi="Times New Roman" w:cs="Times New Roman"/>
          <w:color w:val="auto"/>
          <w:sz w:val="28"/>
          <w:szCs w:val="28"/>
        </w:rPr>
        <w:t xml:space="preserve"> </w:t>
      </w:r>
      <w:proofErr w:type="spellStart"/>
      <w:r w:rsidRPr="000879C0">
        <w:rPr>
          <w:rFonts w:ascii="Times New Roman" w:hAnsi="Times New Roman" w:cs="Times New Roman"/>
          <w:color w:val="auto"/>
          <w:sz w:val="28"/>
          <w:szCs w:val="28"/>
        </w:rPr>
        <w:t>виконує</w:t>
      </w:r>
      <w:proofErr w:type="spellEnd"/>
      <w:r w:rsidRPr="000879C0">
        <w:rPr>
          <w:rFonts w:ascii="Times New Roman" w:hAnsi="Times New Roman" w:cs="Times New Roman"/>
          <w:color w:val="auto"/>
          <w:sz w:val="28"/>
          <w:szCs w:val="28"/>
        </w:rPr>
        <w:t xml:space="preserve"> роль </w:t>
      </w:r>
      <w:proofErr w:type="spellStart"/>
      <w:r w:rsidRPr="000879C0">
        <w:rPr>
          <w:rFonts w:ascii="Times New Roman" w:hAnsi="Times New Roman" w:cs="Times New Roman"/>
          <w:color w:val="auto"/>
          <w:sz w:val="28"/>
          <w:szCs w:val="28"/>
        </w:rPr>
        <w:t>додатка</w:t>
      </w:r>
      <w:proofErr w:type="spellEnd"/>
      <w:r w:rsidRPr="000879C0">
        <w:rPr>
          <w:rFonts w:ascii="Times New Roman" w:hAnsi="Times New Roman" w:cs="Times New Roman"/>
          <w:color w:val="auto"/>
          <w:sz w:val="28"/>
          <w:szCs w:val="28"/>
        </w:rPr>
        <w:t>.</w:t>
      </w:r>
    </w:p>
    <w:p w:rsidR="00224DE4" w:rsidRPr="000879C0" w:rsidRDefault="00224DE4" w:rsidP="000879C0">
      <w:pPr>
        <w:spacing w:after="0" w:line="360" w:lineRule="auto"/>
        <w:rPr>
          <w:rFonts w:ascii="Times New Roman" w:hAnsi="Times New Roman" w:cs="Times New Roman"/>
          <w:b/>
          <w:color w:val="auto"/>
          <w:sz w:val="28"/>
          <w:szCs w:val="28"/>
          <w:lang w:val="uk-UA"/>
        </w:rPr>
      </w:pPr>
      <w:r w:rsidRPr="000879C0">
        <w:rPr>
          <w:rFonts w:ascii="Times New Roman" w:hAnsi="Times New Roman" w:cs="Times New Roman"/>
          <w:b/>
          <w:color w:val="auto"/>
          <w:sz w:val="28"/>
          <w:szCs w:val="28"/>
          <w:lang w:val="uk-UA"/>
        </w:rPr>
        <w:t>Тестові завдання відкр</w:t>
      </w:r>
      <w:r w:rsidR="00FA5042" w:rsidRPr="000879C0">
        <w:rPr>
          <w:rFonts w:ascii="Times New Roman" w:hAnsi="Times New Roman" w:cs="Times New Roman"/>
          <w:b/>
          <w:color w:val="auto"/>
          <w:sz w:val="28"/>
          <w:szCs w:val="28"/>
          <w:lang w:val="uk-UA"/>
        </w:rPr>
        <w:t>итого типу з простою відповіддю</w:t>
      </w:r>
    </w:p>
    <w:p w:rsidR="00224DE4" w:rsidRPr="000879C0" w:rsidRDefault="00224DE4" w:rsidP="000879C0">
      <w:pPr>
        <w:pStyle w:val="ab"/>
        <w:numPr>
          <w:ilvl w:val="0"/>
          <w:numId w:val="13"/>
        </w:numPr>
        <w:spacing w:after="0" w:line="360" w:lineRule="auto"/>
        <w:jc w:val="both"/>
        <w:rPr>
          <w:color w:val="auto"/>
          <w:sz w:val="28"/>
          <w:szCs w:val="28"/>
        </w:rPr>
      </w:pPr>
      <w:r w:rsidRPr="000879C0">
        <w:rPr>
          <w:color w:val="auto"/>
          <w:sz w:val="28"/>
          <w:szCs w:val="28"/>
        </w:rPr>
        <w:t xml:space="preserve">Як називають зміни, зумовлені взаємодією звуків у </w:t>
      </w:r>
      <w:proofErr w:type="spellStart"/>
      <w:r w:rsidRPr="000879C0">
        <w:rPr>
          <w:color w:val="auto"/>
          <w:sz w:val="28"/>
          <w:szCs w:val="28"/>
        </w:rPr>
        <w:t>мовному</w:t>
      </w:r>
      <w:proofErr w:type="spellEnd"/>
      <w:r w:rsidRPr="000879C0">
        <w:rPr>
          <w:color w:val="auto"/>
          <w:sz w:val="28"/>
          <w:szCs w:val="28"/>
        </w:rPr>
        <w:t xml:space="preserve"> потоці. </w:t>
      </w:r>
    </w:p>
    <w:p w:rsidR="00224DE4" w:rsidRPr="000879C0" w:rsidRDefault="00224DE4" w:rsidP="000879C0">
      <w:pPr>
        <w:pStyle w:val="ab"/>
        <w:spacing w:after="0" w:line="360" w:lineRule="auto"/>
        <w:ind w:left="930"/>
        <w:jc w:val="both"/>
        <w:rPr>
          <w:color w:val="auto"/>
          <w:sz w:val="28"/>
          <w:szCs w:val="28"/>
        </w:rPr>
      </w:pPr>
      <w:r w:rsidRPr="000879C0">
        <w:rPr>
          <w:color w:val="auto"/>
          <w:sz w:val="28"/>
          <w:szCs w:val="28"/>
        </w:rPr>
        <w:lastRenderedPageBreak/>
        <w:t>комбінаторні</w:t>
      </w:r>
    </w:p>
    <w:p w:rsidR="00224DE4" w:rsidRPr="000879C0" w:rsidRDefault="00224DE4" w:rsidP="000879C0">
      <w:pPr>
        <w:pStyle w:val="ab"/>
        <w:numPr>
          <w:ilvl w:val="0"/>
          <w:numId w:val="13"/>
        </w:numPr>
        <w:spacing w:after="0" w:line="360" w:lineRule="auto"/>
        <w:jc w:val="both"/>
        <w:rPr>
          <w:color w:val="auto"/>
          <w:sz w:val="28"/>
          <w:szCs w:val="28"/>
        </w:rPr>
      </w:pPr>
      <w:r w:rsidRPr="000879C0">
        <w:rPr>
          <w:color w:val="auto"/>
          <w:sz w:val="28"/>
          <w:szCs w:val="28"/>
        </w:rPr>
        <w:t xml:space="preserve">Які розрізняють типи комбінаторних змін? </w:t>
      </w:r>
    </w:p>
    <w:p w:rsidR="00224DE4" w:rsidRPr="000879C0" w:rsidRDefault="00224DE4" w:rsidP="000879C0">
      <w:pPr>
        <w:pStyle w:val="ab"/>
        <w:numPr>
          <w:ilvl w:val="0"/>
          <w:numId w:val="13"/>
        </w:numPr>
        <w:spacing w:after="0" w:line="360" w:lineRule="auto"/>
        <w:ind w:firstLine="570"/>
        <w:rPr>
          <w:color w:val="auto"/>
          <w:sz w:val="28"/>
          <w:szCs w:val="28"/>
        </w:rPr>
      </w:pPr>
      <w:r w:rsidRPr="000879C0">
        <w:rPr>
          <w:color w:val="auto"/>
          <w:sz w:val="28"/>
          <w:szCs w:val="28"/>
        </w:rPr>
        <w:t xml:space="preserve">Як називаються зміни, що відбуваються внаслідок взаємодії звуків різних категорій, тобто між голосними і приголосними? </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Як називається явище, коли два однакові або близькі звуки під час контакту втрачають якісь спільні ознаки?</w:t>
      </w:r>
    </w:p>
    <w:p w:rsidR="00224DE4" w:rsidRPr="000879C0" w:rsidRDefault="00224DE4" w:rsidP="000879C0">
      <w:pPr>
        <w:pStyle w:val="ab"/>
        <w:numPr>
          <w:ilvl w:val="0"/>
          <w:numId w:val="13"/>
        </w:numPr>
        <w:tabs>
          <w:tab w:val="left" w:pos="1089"/>
        </w:tabs>
        <w:spacing w:after="0" w:line="360" w:lineRule="auto"/>
        <w:rPr>
          <w:color w:val="auto"/>
          <w:sz w:val="28"/>
          <w:szCs w:val="28"/>
        </w:rPr>
      </w:pPr>
      <w:r w:rsidRPr="000879C0">
        <w:rPr>
          <w:color w:val="auto"/>
          <w:sz w:val="28"/>
          <w:szCs w:val="28"/>
        </w:rPr>
        <w:t>Як називається запис фонетичного мовлення за допомогою фонетичного алфавіту на основі звукового принципу?</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Як називаються слова, які переходять у пасивний склад лексики через витіснення їх рівнозначними словами, які перебувають в активному вжитку?</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Як називаються слова, що з’являються в мові у всі періоди її розвитку для позначення нових предметів, явищ, але ще не стали загальновживаними?</w:t>
      </w:r>
    </w:p>
    <w:p w:rsidR="00224DE4" w:rsidRPr="000879C0" w:rsidRDefault="00224DE4" w:rsidP="000879C0">
      <w:pPr>
        <w:pStyle w:val="ab"/>
        <w:numPr>
          <w:ilvl w:val="0"/>
          <w:numId w:val="13"/>
        </w:numPr>
        <w:spacing w:after="0" w:line="360" w:lineRule="auto"/>
        <w:jc w:val="both"/>
        <w:rPr>
          <w:color w:val="auto"/>
          <w:sz w:val="28"/>
          <w:szCs w:val="28"/>
        </w:rPr>
      </w:pPr>
      <w:r w:rsidRPr="000879C0">
        <w:rPr>
          <w:color w:val="auto"/>
          <w:sz w:val="28"/>
          <w:szCs w:val="28"/>
        </w:rPr>
        <w:t xml:space="preserve">Як називається мова, що характеризується </w:t>
      </w:r>
      <w:proofErr w:type="spellStart"/>
      <w:r w:rsidRPr="000879C0">
        <w:rPr>
          <w:color w:val="auto"/>
          <w:sz w:val="28"/>
          <w:szCs w:val="28"/>
        </w:rPr>
        <w:t>поліфункціональністю</w:t>
      </w:r>
      <w:proofErr w:type="spellEnd"/>
      <w:r w:rsidRPr="000879C0">
        <w:rPr>
          <w:color w:val="auto"/>
          <w:sz w:val="28"/>
          <w:szCs w:val="28"/>
        </w:rPr>
        <w:t xml:space="preserve">, </w:t>
      </w:r>
      <w:proofErr w:type="spellStart"/>
      <w:r w:rsidRPr="000879C0">
        <w:rPr>
          <w:color w:val="auto"/>
          <w:sz w:val="28"/>
          <w:szCs w:val="28"/>
        </w:rPr>
        <w:t>унормованістю</w:t>
      </w:r>
      <w:proofErr w:type="spellEnd"/>
      <w:r w:rsidRPr="000879C0">
        <w:rPr>
          <w:color w:val="auto"/>
          <w:sz w:val="28"/>
          <w:szCs w:val="28"/>
        </w:rPr>
        <w:t>, стандартністю, уніфікованістю, розвиненою системою стилів?</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Хто є зачинателем нової української літературної мови?</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Кого вважають основоположником сучасної української літературної мови?</w:t>
      </w:r>
    </w:p>
    <w:p w:rsidR="00224DE4" w:rsidRPr="000879C0" w:rsidRDefault="00224DE4" w:rsidP="000879C0">
      <w:pPr>
        <w:pStyle w:val="ab"/>
        <w:numPr>
          <w:ilvl w:val="0"/>
          <w:numId w:val="13"/>
        </w:numPr>
        <w:spacing w:after="0" w:line="360" w:lineRule="auto"/>
        <w:jc w:val="both"/>
        <w:rPr>
          <w:color w:val="auto"/>
          <w:sz w:val="28"/>
          <w:szCs w:val="28"/>
        </w:rPr>
      </w:pPr>
      <w:r w:rsidRPr="000879C0">
        <w:rPr>
          <w:color w:val="auto"/>
          <w:sz w:val="28"/>
          <w:szCs w:val="28"/>
        </w:rPr>
        <w:t>Як називається прийняте в суспільній практиці людей правило вимови, вживання слова, граматичної форми, побудови словосполучення, речення (фрази) тощо?</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Як називається система мовних елементів, способів відбору й уживання їх, об’єднаних певним функціональним призначенням?</w:t>
      </w:r>
    </w:p>
    <w:p w:rsidR="00224DE4" w:rsidRPr="000879C0" w:rsidRDefault="00224DE4" w:rsidP="000879C0">
      <w:pPr>
        <w:tabs>
          <w:tab w:val="left" w:pos="1177"/>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ab/>
        <w:t>Як називається функціональний різновид літературної мови, що використовується в газетах, періодичних громадсько-політичних виданнях, агітаційно-пропагандистських та інших засобах масової комунікації?</w:t>
      </w:r>
    </w:p>
    <w:p w:rsidR="00224DE4" w:rsidRPr="000879C0" w:rsidRDefault="00224DE4" w:rsidP="000879C0">
      <w:pPr>
        <w:pStyle w:val="ab"/>
        <w:numPr>
          <w:ilvl w:val="0"/>
          <w:numId w:val="13"/>
        </w:numPr>
        <w:tabs>
          <w:tab w:val="left" w:pos="1039"/>
        </w:tabs>
        <w:spacing w:after="0" w:line="360" w:lineRule="auto"/>
        <w:jc w:val="both"/>
        <w:rPr>
          <w:color w:val="auto"/>
          <w:sz w:val="28"/>
          <w:szCs w:val="28"/>
        </w:rPr>
      </w:pPr>
      <w:r w:rsidRPr="000879C0">
        <w:rPr>
          <w:color w:val="auto"/>
          <w:sz w:val="28"/>
          <w:szCs w:val="28"/>
        </w:rPr>
        <w:t xml:space="preserve">Який стиль обслуговує сферу науки, призначенням якої є передача наукової інформації аргументовано і доказово, що зумовлює відбір і </w:t>
      </w:r>
      <w:r w:rsidRPr="000879C0">
        <w:rPr>
          <w:color w:val="auto"/>
          <w:sz w:val="28"/>
          <w:szCs w:val="28"/>
        </w:rPr>
        <w:lastRenderedPageBreak/>
        <w:t xml:space="preserve">широке використання науково–термінологічної лексики, слів з абстрактним значенням; іншомовних слів та </w:t>
      </w:r>
      <w:proofErr w:type="spellStart"/>
      <w:r w:rsidRPr="000879C0">
        <w:rPr>
          <w:color w:val="auto"/>
          <w:sz w:val="28"/>
          <w:szCs w:val="28"/>
        </w:rPr>
        <w:t>інтернаціоналізмів</w:t>
      </w:r>
      <w:proofErr w:type="spellEnd"/>
      <w:r w:rsidRPr="000879C0">
        <w:rPr>
          <w:color w:val="auto"/>
          <w:sz w:val="28"/>
          <w:szCs w:val="28"/>
        </w:rPr>
        <w:t>; речень, ускладнених дієприкметниковими і дієприслівниковими зворотами (відокремлення), вставними словами, словосполученнями і реченнями; складних синтаксичних конструкцій; підкріплення положень за допомогою схем, діаграм, карт, таблиць, реєстрів?</w:t>
      </w:r>
    </w:p>
    <w:p w:rsidR="00224DE4" w:rsidRPr="000879C0" w:rsidRDefault="00224DE4" w:rsidP="000879C0">
      <w:pPr>
        <w:pStyle w:val="ab"/>
        <w:numPr>
          <w:ilvl w:val="0"/>
          <w:numId w:val="13"/>
        </w:numPr>
        <w:tabs>
          <w:tab w:val="left" w:pos="1027"/>
        </w:tabs>
        <w:spacing w:after="0" w:line="360" w:lineRule="auto"/>
        <w:rPr>
          <w:color w:val="auto"/>
          <w:sz w:val="28"/>
          <w:szCs w:val="28"/>
        </w:rPr>
      </w:pPr>
      <w:r w:rsidRPr="000879C0">
        <w:rPr>
          <w:color w:val="auto"/>
          <w:sz w:val="28"/>
          <w:szCs w:val="28"/>
        </w:rPr>
        <w:t xml:space="preserve">Який стиль обслуговує сферу стосунків ділових (місцевого, галузевого, державного діловодства) та юридично–правових, виробничо–економічних і дипломатичних? </w:t>
      </w:r>
    </w:p>
    <w:p w:rsidR="00224DE4" w:rsidRPr="000879C0" w:rsidRDefault="00224DE4" w:rsidP="000879C0">
      <w:pPr>
        <w:pStyle w:val="ab"/>
        <w:numPr>
          <w:ilvl w:val="0"/>
          <w:numId w:val="13"/>
        </w:numPr>
        <w:tabs>
          <w:tab w:val="left" w:pos="902"/>
        </w:tabs>
        <w:spacing w:after="0" w:line="360" w:lineRule="auto"/>
        <w:rPr>
          <w:color w:val="auto"/>
          <w:sz w:val="28"/>
          <w:szCs w:val="28"/>
        </w:rPr>
      </w:pPr>
      <w:r w:rsidRPr="000879C0">
        <w:rPr>
          <w:color w:val="auto"/>
          <w:sz w:val="28"/>
          <w:szCs w:val="28"/>
        </w:rPr>
        <w:t>Яка основна ознака літературної мови?</w:t>
      </w:r>
    </w:p>
    <w:p w:rsidR="00224DE4" w:rsidRPr="000879C0" w:rsidRDefault="00224DE4" w:rsidP="000879C0">
      <w:pPr>
        <w:pStyle w:val="ab"/>
        <w:numPr>
          <w:ilvl w:val="0"/>
          <w:numId w:val="13"/>
        </w:numPr>
        <w:spacing w:after="0" w:line="360" w:lineRule="auto"/>
        <w:jc w:val="both"/>
        <w:rPr>
          <w:color w:val="auto"/>
          <w:sz w:val="28"/>
          <w:szCs w:val="28"/>
        </w:rPr>
      </w:pPr>
      <w:r w:rsidRPr="000879C0">
        <w:rPr>
          <w:color w:val="auto"/>
          <w:sz w:val="28"/>
          <w:szCs w:val="28"/>
        </w:rPr>
        <w:t xml:space="preserve">Як називається найменша, неподільна одиниця </w:t>
      </w:r>
      <w:proofErr w:type="spellStart"/>
      <w:r w:rsidRPr="000879C0">
        <w:rPr>
          <w:color w:val="auto"/>
          <w:sz w:val="28"/>
          <w:szCs w:val="28"/>
        </w:rPr>
        <w:t>мовного</w:t>
      </w:r>
      <w:proofErr w:type="spellEnd"/>
      <w:r w:rsidRPr="000879C0">
        <w:rPr>
          <w:color w:val="auto"/>
          <w:sz w:val="28"/>
          <w:szCs w:val="28"/>
        </w:rPr>
        <w:t xml:space="preserve"> потоку, яка використовується для побудови складів, слів, тактів, фраз?</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 xml:space="preserve">Як називається розділ мовознавчої науки, який вивчає систему звуків певної мови, їх способи творення, акустичні властивості, найголовніші зміни у </w:t>
      </w:r>
      <w:proofErr w:type="spellStart"/>
      <w:r w:rsidRPr="000879C0">
        <w:rPr>
          <w:color w:val="auto"/>
          <w:sz w:val="28"/>
          <w:szCs w:val="28"/>
        </w:rPr>
        <w:t>мовному</w:t>
      </w:r>
      <w:proofErr w:type="spellEnd"/>
      <w:r w:rsidRPr="000879C0">
        <w:rPr>
          <w:color w:val="auto"/>
          <w:sz w:val="28"/>
          <w:szCs w:val="28"/>
        </w:rPr>
        <w:t xml:space="preserve"> потоці?</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Як називаються звуки людської мови, в основі яких лежить шум з більшою чи меншою домішкою голосу /музикального тону/, який утворюється в надгортанних порожнинах при подоланні видихуваним струменем повітря повної чи часткової перепони мовних органів?</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 xml:space="preserve">Як називаються звуки людської мови, в основі яких лежить голос /музикальний тон/, утворюваний при розкритому </w:t>
      </w:r>
      <w:proofErr w:type="spellStart"/>
      <w:r w:rsidRPr="000879C0">
        <w:rPr>
          <w:color w:val="auto"/>
          <w:sz w:val="28"/>
          <w:szCs w:val="28"/>
        </w:rPr>
        <w:t>мовному</w:t>
      </w:r>
      <w:proofErr w:type="spellEnd"/>
      <w:r w:rsidRPr="000879C0">
        <w:rPr>
          <w:color w:val="auto"/>
          <w:sz w:val="28"/>
          <w:szCs w:val="28"/>
        </w:rPr>
        <w:t xml:space="preserve"> каналі внаслідок коливань голосних зв’язок і дальшої </w:t>
      </w:r>
      <w:proofErr w:type="spellStart"/>
      <w:r w:rsidRPr="000879C0">
        <w:rPr>
          <w:color w:val="auto"/>
          <w:sz w:val="28"/>
          <w:szCs w:val="28"/>
        </w:rPr>
        <w:t>модифікіції</w:t>
      </w:r>
      <w:proofErr w:type="spellEnd"/>
      <w:r w:rsidRPr="000879C0">
        <w:rPr>
          <w:color w:val="auto"/>
          <w:sz w:val="28"/>
          <w:szCs w:val="28"/>
        </w:rPr>
        <w:t xml:space="preserve"> цих коливань у надгортанних порожнинах?</w:t>
      </w:r>
    </w:p>
    <w:p w:rsidR="00224DE4" w:rsidRPr="000879C0" w:rsidRDefault="00224DE4" w:rsidP="000879C0">
      <w:pPr>
        <w:pStyle w:val="ab"/>
        <w:numPr>
          <w:ilvl w:val="0"/>
          <w:numId w:val="13"/>
        </w:numPr>
        <w:spacing w:after="0" w:line="360" w:lineRule="auto"/>
        <w:rPr>
          <w:color w:val="auto"/>
          <w:sz w:val="28"/>
          <w:szCs w:val="28"/>
        </w:rPr>
      </w:pPr>
      <w:r w:rsidRPr="000879C0">
        <w:rPr>
          <w:color w:val="auto"/>
          <w:sz w:val="28"/>
          <w:szCs w:val="28"/>
        </w:rPr>
        <w:t>Хто є основоположником вчення про фонему?</w:t>
      </w:r>
    </w:p>
    <w:p w:rsidR="00224DE4" w:rsidRPr="000879C0" w:rsidRDefault="00224DE4" w:rsidP="000879C0">
      <w:pPr>
        <w:tabs>
          <w:tab w:val="left" w:pos="1064"/>
        </w:tabs>
        <w:spacing w:after="0" w:line="360" w:lineRule="auto"/>
        <w:rPr>
          <w:rFonts w:ascii="Times New Roman" w:hAnsi="Times New Roman" w:cs="Times New Roman"/>
          <w:color w:val="auto"/>
          <w:sz w:val="28"/>
          <w:szCs w:val="28"/>
          <w:lang w:val="uk-UA"/>
        </w:rPr>
      </w:pPr>
      <w:r w:rsidRPr="000879C0">
        <w:rPr>
          <w:rFonts w:ascii="Times New Roman" w:hAnsi="Times New Roman" w:cs="Times New Roman"/>
          <w:color w:val="auto"/>
          <w:sz w:val="28"/>
          <w:szCs w:val="28"/>
          <w:lang w:val="uk-UA"/>
        </w:rPr>
        <w:tab/>
        <w:t xml:space="preserve"> </w:t>
      </w:r>
    </w:p>
    <w:p w:rsidR="00224DE4" w:rsidRPr="000879C0" w:rsidRDefault="00224DE4" w:rsidP="00607304">
      <w:pPr>
        <w:tabs>
          <w:tab w:val="left" w:pos="1064"/>
        </w:tabs>
        <w:spacing w:after="0" w:line="360" w:lineRule="auto"/>
        <w:rPr>
          <w:rFonts w:ascii="Times New Roman" w:hAnsi="Times New Roman" w:cs="Times New Roman"/>
          <w:color w:val="C00000"/>
          <w:sz w:val="28"/>
          <w:szCs w:val="28"/>
          <w:lang w:val="uk-UA"/>
        </w:rPr>
      </w:pP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Самостійна робота № 1</w:t>
      </w: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 Словотвір і морфеміка (</w:t>
      </w:r>
      <w:r w:rsidRPr="000879C0">
        <w:rPr>
          <w:rFonts w:ascii="Times New Roman" w:hAnsi="Times New Roman" w:cs="Times New Roman"/>
          <w:sz w:val="28"/>
          <w:szCs w:val="28"/>
          <w:lang w:val="uk-UA"/>
        </w:rPr>
        <w:t>Словотвір іменників, прикметників, дієслів, прислівників)</w:t>
      </w:r>
      <w:r w:rsidRPr="000879C0">
        <w:rPr>
          <w:rFonts w:ascii="Times New Roman" w:hAnsi="Times New Roman" w:cs="Times New Roman"/>
          <w:b/>
          <w:sz w:val="28"/>
          <w:szCs w:val="28"/>
          <w:lang w:val="uk-UA"/>
        </w:rPr>
        <w:t xml:space="preserve"> (4 год.)</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lastRenderedPageBreak/>
        <w:t>1. Дайте розгорнуті відповіді на запитання:</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 xml:space="preserve">Охарактеризуйте типи морфем за характером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Поясніть явища </w:t>
      </w:r>
      <w:proofErr w:type="spellStart"/>
      <w:r w:rsidRPr="000879C0">
        <w:rPr>
          <w:rFonts w:ascii="Times New Roman" w:hAnsi="Times New Roman" w:cs="Times New Roman"/>
          <w:sz w:val="28"/>
          <w:szCs w:val="28"/>
          <w:lang w:val="uk-UA"/>
        </w:rPr>
        <w:t>декореляціїї</w:t>
      </w:r>
      <w:proofErr w:type="spellEnd"/>
      <w:r w:rsidRPr="000879C0">
        <w:rPr>
          <w:rFonts w:ascii="Times New Roman" w:hAnsi="Times New Roman" w:cs="Times New Roman"/>
          <w:sz w:val="28"/>
          <w:szCs w:val="28"/>
          <w:lang w:val="uk-UA"/>
        </w:rPr>
        <w:t xml:space="preserve"> та опрощення.</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Поясніть різницю між словотвірним та морфемним аналізом.</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rPr>
        <w:t>Виконайте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морфемний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словотвірний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аналіз</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i/>
          <w:sz w:val="28"/>
          <w:szCs w:val="28"/>
        </w:rPr>
        <w:t>перерозподіл</w:t>
      </w:r>
      <w:proofErr w:type="spellEnd"/>
      <w:r w:rsidRPr="000879C0">
        <w:rPr>
          <w:rFonts w:ascii="Times New Roman" w:hAnsi="Times New Roman" w:cs="Times New Roman"/>
          <w:i/>
          <w:sz w:val="28"/>
          <w:szCs w:val="28"/>
        </w:rPr>
        <w:t xml:space="preserve">. </w:t>
      </w:r>
      <w:r w:rsidRPr="000879C0">
        <w:rPr>
          <w:rFonts w:ascii="Times New Roman" w:hAnsi="Times New Roman" w:cs="Times New Roman"/>
          <w:color w:val="C00000"/>
          <w:sz w:val="28"/>
          <w:szCs w:val="28"/>
          <w:lang w:val="uk-UA"/>
        </w:rPr>
        <w:t xml:space="preserve">Пам’ятайте, що аналіз слова за будовою найкраще починати з відокремлення закінчення (якщо воно є) і поступового </w:t>
      </w:r>
      <w:proofErr w:type="spellStart"/>
      <w:r w:rsidRPr="000879C0">
        <w:rPr>
          <w:rFonts w:ascii="Times New Roman" w:hAnsi="Times New Roman" w:cs="Times New Roman"/>
          <w:color w:val="C00000"/>
          <w:sz w:val="28"/>
          <w:szCs w:val="28"/>
          <w:lang w:val="uk-UA"/>
        </w:rPr>
        <w:t>вичленування</w:t>
      </w:r>
      <w:proofErr w:type="spellEnd"/>
      <w:r w:rsidRPr="000879C0">
        <w:rPr>
          <w:rFonts w:ascii="Times New Roman" w:hAnsi="Times New Roman" w:cs="Times New Roman"/>
          <w:color w:val="C00000"/>
          <w:sz w:val="28"/>
          <w:szCs w:val="28"/>
          <w:lang w:val="uk-UA"/>
        </w:rPr>
        <w:t xml:space="preserve"> префіксів та суфіксів шляхом зіставлення зі спорідненими словами, що відрізняються від аналізованого одним якимось елементом.</w:t>
      </w:r>
    </w:p>
    <w:p w:rsidR="00FB1995" w:rsidRPr="000879C0" w:rsidRDefault="00FB1995" w:rsidP="000879C0">
      <w:pPr>
        <w:spacing w:after="0" w:line="360" w:lineRule="auto"/>
        <w:ind w:firstLine="708"/>
        <w:jc w:val="both"/>
        <w:rPr>
          <w:rFonts w:ascii="Times New Roman" w:hAnsi="Times New Roman" w:cs="Times New Roman"/>
          <w:color w:val="C00000"/>
          <w:sz w:val="28"/>
          <w:szCs w:val="28"/>
          <w:lang w:val="uk-UA"/>
        </w:rPr>
      </w:pPr>
      <w:r w:rsidRPr="000879C0">
        <w:rPr>
          <w:rFonts w:ascii="Times New Roman" w:hAnsi="Times New Roman" w:cs="Times New Roman"/>
          <w:color w:val="C00000"/>
          <w:sz w:val="28"/>
          <w:szCs w:val="28"/>
          <w:lang w:val="uk-UA"/>
        </w:rPr>
        <w:t xml:space="preserve">Варто </w:t>
      </w:r>
      <w:proofErr w:type="spellStart"/>
      <w:r w:rsidRPr="000879C0">
        <w:rPr>
          <w:rFonts w:ascii="Times New Roman" w:hAnsi="Times New Roman" w:cs="Times New Roman"/>
          <w:color w:val="C00000"/>
          <w:sz w:val="28"/>
          <w:szCs w:val="28"/>
          <w:lang w:val="uk-UA"/>
        </w:rPr>
        <w:t>пам</w:t>
      </w:r>
      <w:proofErr w:type="spellEnd"/>
      <w:r w:rsidRPr="000879C0">
        <w:rPr>
          <w:rFonts w:ascii="Times New Roman" w:hAnsi="Times New Roman" w:cs="Times New Roman"/>
          <w:color w:val="C00000"/>
          <w:sz w:val="28"/>
          <w:szCs w:val="28"/>
        </w:rPr>
        <w:t>’</w:t>
      </w:r>
      <w:proofErr w:type="spellStart"/>
      <w:r w:rsidRPr="000879C0">
        <w:rPr>
          <w:rFonts w:ascii="Times New Roman" w:hAnsi="Times New Roman" w:cs="Times New Roman"/>
          <w:color w:val="C00000"/>
          <w:sz w:val="28"/>
          <w:szCs w:val="28"/>
          <w:lang w:val="uk-UA"/>
        </w:rPr>
        <w:t>ятати</w:t>
      </w:r>
      <w:proofErr w:type="spellEnd"/>
      <w:r w:rsidRPr="000879C0">
        <w:rPr>
          <w:rFonts w:ascii="Times New Roman" w:hAnsi="Times New Roman" w:cs="Times New Roman"/>
          <w:color w:val="C00000"/>
          <w:sz w:val="28"/>
          <w:szCs w:val="28"/>
          <w:lang w:val="uk-UA"/>
        </w:rPr>
        <w:t>, що два суфікси не можуть одночасно брати участь у творенні слова. Твірним виступає лише останній суфікс.</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2. Виберіть правильну відповідь:</w:t>
      </w:r>
    </w:p>
    <w:p w:rsidR="00FB1995" w:rsidRPr="000879C0" w:rsidRDefault="00FB1995" w:rsidP="000879C0">
      <w:pPr>
        <w:shd w:val="clear" w:color="auto" w:fill="FFFFFF"/>
        <w:spacing w:before="100" w:beforeAutospacing="1" w:after="0" w:line="360" w:lineRule="auto"/>
        <w:jc w:val="both"/>
        <w:rPr>
          <w:rFonts w:ascii="Times New Roman" w:eastAsia="Times New Roman" w:hAnsi="Times New Roman" w:cs="Times New Roman"/>
          <w:sz w:val="28"/>
          <w:szCs w:val="28"/>
          <w:lang w:val="uk-UA" w:eastAsia="ru-RU"/>
        </w:rPr>
      </w:pPr>
      <w:r w:rsidRPr="000879C0">
        <w:rPr>
          <w:rFonts w:ascii="Times New Roman" w:eastAsia="Times New Roman" w:hAnsi="Times New Roman" w:cs="Times New Roman"/>
          <w:sz w:val="28"/>
          <w:szCs w:val="28"/>
          <w:lang w:val="uk-UA" w:eastAsia="ru-RU"/>
        </w:rPr>
        <w:t>1. Словотвір – це розділ науки про мову, що вивчає:</w:t>
      </w:r>
    </w:p>
    <w:p w:rsidR="00FB1995" w:rsidRPr="000879C0" w:rsidRDefault="00FB1995" w:rsidP="000879C0">
      <w:pPr>
        <w:shd w:val="clear" w:color="auto" w:fill="FFFFFF"/>
        <w:spacing w:before="100" w:beforeAutospacing="1"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eastAsia="ru-RU"/>
        </w:rPr>
        <w:t xml:space="preserve">а) </w:t>
      </w:r>
      <w:proofErr w:type="spellStart"/>
      <w:r w:rsidRPr="000879C0">
        <w:rPr>
          <w:rFonts w:ascii="Times New Roman" w:eastAsia="Times New Roman" w:hAnsi="Times New Roman" w:cs="Times New Roman"/>
          <w:sz w:val="28"/>
          <w:szCs w:val="28"/>
          <w:lang w:eastAsia="ru-RU"/>
        </w:rPr>
        <w:t>словниковий</w:t>
      </w:r>
      <w:proofErr w:type="spellEnd"/>
      <w:r w:rsidRPr="000879C0">
        <w:rPr>
          <w:rFonts w:ascii="Times New Roman" w:eastAsia="Times New Roman" w:hAnsi="Times New Roman" w:cs="Times New Roman"/>
          <w:sz w:val="28"/>
          <w:szCs w:val="28"/>
          <w:lang w:eastAsia="ru-RU"/>
        </w:rPr>
        <w:t xml:space="preserve"> склад </w:t>
      </w:r>
      <w:proofErr w:type="spellStart"/>
      <w:r w:rsidRPr="000879C0">
        <w:rPr>
          <w:rFonts w:ascii="Times New Roman" w:eastAsia="Times New Roman" w:hAnsi="Times New Roman" w:cs="Times New Roman"/>
          <w:sz w:val="28"/>
          <w:szCs w:val="28"/>
          <w:lang w:eastAsia="ru-RU"/>
        </w:rPr>
        <w:t>мови</w:t>
      </w:r>
      <w:proofErr w:type="spellEnd"/>
      <w:r w:rsidRPr="000879C0">
        <w:rPr>
          <w:rFonts w:ascii="Times New Roman" w:eastAsia="Times New Roman" w:hAnsi="Times New Roman" w:cs="Times New Roman"/>
          <w:sz w:val="28"/>
          <w:szCs w:val="28"/>
          <w:lang w:eastAsia="ru-RU"/>
        </w:rPr>
        <w:t>;</w:t>
      </w:r>
    </w:p>
    <w:p w:rsidR="00FB1995" w:rsidRPr="000879C0" w:rsidRDefault="00FB1995" w:rsidP="000879C0">
      <w:pPr>
        <w:shd w:val="clear" w:color="auto" w:fill="FFFFFF"/>
        <w:spacing w:before="100" w:beforeAutospacing="1"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eastAsia="ru-RU"/>
        </w:rPr>
        <w:t xml:space="preserve">б) </w:t>
      </w:r>
      <w:proofErr w:type="spellStart"/>
      <w:r w:rsidRPr="000879C0">
        <w:rPr>
          <w:rFonts w:ascii="Times New Roman" w:eastAsia="Times New Roman" w:hAnsi="Times New Roman" w:cs="Times New Roman"/>
          <w:sz w:val="28"/>
          <w:szCs w:val="28"/>
          <w:lang w:eastAsia="ru-RU"/>
        </w:rPr>
        <w:t>способи</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творення</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слів</w:t>
      </w:r>
      <w:proofErr w:type="spellEnd"/>
      <w:r w:rsidRPr="000879C0">
        <w:rPr>
          <w:rFonts w:ascii="Times New Roman" w:eastAsia="Times New Roman" w:hAnsi="Times New Roman" w:cs="Times New Roman"/>
          <w:sz w:val="28"/>
          <w:szCs w:val="28"/>
          <w:lang w:eastAsia="ru-RU"/>
        </w:rPr>
        <w:t>;</w:t>
      </w:r>
    </w:p>
    <w:p w:rsidR="00FB1995" w:rsidRPr="000879C0" w:rsidRDefault="00FB1995" w:rsidP="000879C0">
      <w:pPr>
        <w:shd w:val="clear" w:color="auto" w:fill="FFFFFF"/>
        <w:spacing w:before="100" w:beforeAutospacing="1"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eastAsia="ru-RU"/>
        </w:rPr>
        <w:t xml:space="preserve">в) </w:t>
      </w:r>
      <w:proofErr w:type="spellStart"/>
      <w:r w:rsidRPr="000879C0">
        <w:rPr>
          <w:rFonts w:ascii="Times New Roman" w:eastAsia="Times New Roman" w:hAnsi="Times New Roman" w:cs="Times New Roman"/>
          <w:sz w:val="28"/>
          <w:szCs w:val="28"/>
          <w:lang w:eastAsia="ru-RU"/>
        </w:rPr>
        <w:t>звуковий</w:t>
      </w:r>
      <w:proofErr w:type="spellEnd"/>
      <w:r w:rsidRPr="000879C0">
        <w:rPr>
          <w:rFonts w:ascii="Times New Roman" w:eastAsia="Times New Roman" w:hAnsi="Times New Roman" w:cs="Times New Roman"/>
          <w:sz w:val="28"/>
          <w:szCs w:val="28"/>
          <w:lang w:eastAsia="ru-RU"/>
        </w:rPr>
        <w:t xml:space="preserve"> склад </w:t>
      </w:r>
      <w:proofErr w:type="spellStart"/>
      <w:r w:rsidRPr="000879C0">
        <w:rPr>
          <w:rFonts w:ascii="Times New Roman" w:eastAsia="Times New Roman" w:hAnsi="Times New Roman" w:cs="Times New Roman"/>
          <w:sz w:val="28"/>
          <w:szCs w:val="28"/>
          <w:lang w:eastAsia="ru-RU"/>
        </w:rPr>
        <w:t>мови</w:t>
      </w:r>
      <w:proofErr w:type="spellEnd"/>
      <w:r w:rsidRPr="000879C0">
        <w:rPr>
          <w:rFonts w:ascii="Times New Roman" w:eastAsia="Times New Roman" w:hAnsi="Times New Roman" w:cs="Times New Roman"/>
          <w:sz w:val="28"/>
          <w:szCs w:val="28"/>
          <w:lang w:eastAsia="ru-RU"/>
        </w:rPr>
        <w:t>.</w:t>
      </w:r>
    </w:p>
    <w:p w:rsidR="00FB1995" w:rsidRPr="000879C0" w:rsidRDefault="00FB1995" w:rsidP="000879C0">
      <w:pPr>
        <w:shd w:val="clear" w:color="auto" w:fill="FFFFFF"/>
        <w:spacing w:before="100" w:beforeAutospacing="1"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2. </w:t>
      </w:r>
      <w:proofErr w:type="spellStart"/>
      <w:r w:rsidRPr="000879C0">
        <w:rPr>
          <w:rFonts w:ascii="Times New Roman" w:eastAsia="Times New Roman" w:hAnsi="Times New Roman" w:cs="Times New Roman"/>
          <w:sz w:val="28"/>
          <w:szCs w:val="28"/>
          <w:lang w:eastAsia="ru-RU"/>
        </w:rPr>
        <w:t>Нові</w:t>
      </w:r>
      <w:proofErr w:type="spellEnd"/>
      <w:r w:rsidRPr="000879C0">
        <w:rPr>
          <w:rFonts w:ascii="Times New Roman" w:eastAsia="Times New Roman" w:hAnsi="Times New Roman" w:cs="Times New Roman"/>
          <w:sz w:val="28"/>
          <w:szCs w:val="28"/>
          <w:lang w:eastAsia="ru-RU"/>
        </w:rPr>
        <w:t xml:space="preserve"> слова </w:t>
      </w:r>
      <w:proofErr w:type="spellStart"/>
      <w:r w:rsidRPr="000879C0">
        <w:rPr>
          <w:rFonts w:ascii="Times New Roman" w:eastAsia="Times New Roman" w:hAnsi="Times New Roman" w:cs="Times New Roman"/>
          <w:sz w:val="28"/>
          <w:szCs w:val="28"/>
          <w:lang w:eastAsia="ru-RU"/>
        </w:rPr>
        <w:t>творяться</w:t>
      </w:r>
      <w:proofErr w:type="spellEnd"/>
      <w:r w:rsidRPr="000879C0">
        <w:rPr>
          <w:rFonts w:ascii="Times New Roman" w:eastAsia="Times New Roman" w:hAnsi="Times New Roman" w:cs="Times New Roman"/>
          <w:sz w:val="28"/>
          <w:szCs w:val="28"/>
          <w:lang w:eastAsia="ru-RU"/>
        </w:rPr>
        <w:t xml:space="preserve"> за </w:t>
      </w:r>
      <w:proofErr w:type="spellStart"/>
      <w:r w:rsidRPr="000879C0">
        <w:rPr>
          <w:rFonts w:ascii="Times New Roman" w:eastAsia="Times New Roman" w:hAnsi="Times New Roman" w:cs="Times New Roman"/>
          <w:sz w:val="28"/>
          <w:szCs w:val="28"/>
          <w:lang w:eastAsia="ru-RU"/>
        </w:rPr>
        <w:t>допомогою</w:t>
      </w:r>
      <w:proofErr w:type="spellEnd"/>
      <w:r w:rsidRPr="000879C0">
        <w:rPr>
          <w:rFonts w:ascii="Times New Roman" w:eastAsia="Times New Roman" w:hAnsi="Times New Roman" w:cs="Times New Roman"/>
          <w:sz w:val="28"/>
          <w:szCs w:val="28"/>
          <w:lang w:eastAsia="ru-RU"/>
        </w:rPr>
        <w:t>:</w:t>
      </w:r>
    </w:p>
    <w:p w:rsidR="00FB1995" w:rsidRPr="000879C0" w:rsidRDefault="00FB1995" w:rsidP="000879C0">
      <w:pPr>
        <w:shd w:val="clear" w:color="auto" w:fill="FFFFFF"/>
        <w:spacing w:before="100" w:beforeAutospacing="1"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eastAsia="ru-RU"/>
        </w:rPr>
        <w:t xml:space="preserve">а) </w:t>
      </w:r>
      <w:proofErr w:type="spellStart"/>
      <w:r w:rsidRPr="000879C0">
        <w:rPr>
          <w:rFonts w:ascii="Times New Roman" w:eastAsia="Times New Roman" w:hAnsi="Times New Roman" w:cs="Times New Roman"/>
          <w:sz w:val="28"/>
          <w:szCs w:val="28"/>
          <w:lang w:eastAsia="ru-RU"/>
        </w:rPr>
        <w:t>тільки</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суфіксів</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б) </w:t>
      </w:r>
      <w:proofErr w:type="spellStart"/>
      <w:r w:rsidRPr="000879C0">
        <w:rPr>
          <w:rFonts w:ascii="Times New Roman" w:eastAsia="Times New Roman" w:hAnsi="Times New Roman" w:cs="Times New Roman"/>
          <w:sz w:val="28"/>
          <w:szCs w:val="28"/>
          <w:lang w:eastAsia="ru-RU"/>
        </w:rPr>
        <w:t>суфіксів</w:t>
      </w:r>
      <w:proofErr w:type="spellEnd"/>
      <w:r w:rsidRPr="000879C0">
        <w:rPr>
          <w:rFonts w:ascii="Times New Roman" w:eastAsia="Times New Roman" w:hAnsi="Times New Roman" w:cs="Times New Roman"/>
          <w:sz w:val="28"/>
          <w:szCs w:val="28"/>
          <w:lang w:eastAsia="ru-RU"/>
        </w:rPr>
        <w:t xml:space="preserve"> і </w:t>
      </w:r>
      <w:proofErr w:type="spellStart"/>
      <w:r w:rsidRPr="000879C0">
        <w:rPr>
          <w:rFonts w:ascii="Times New Roman" w:eastAsia="Times New Roman" w:hAnsi="Times New Roman" w:cs="Times New Roman"/>
          <w:sz w:val="28"/>
          <w:szCs w:val="28"/>
          <w:lang w:eastAsia="ru-RU"/>
        </w:rPr>
        <w:t>префіксів</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eastAsia="ru-RU"/>
        </w:rPr>
        <w:t xml:space="preserve">в) </w:t>
      </w:r>
      <w:proofErr w:type="spellStart"/>
      <w:r w:rsidRPr="000879C0">
        <w:rPr>
          <w:rFonts w:ascii="Times New Roman" w:eastAsia="Times New Roman" w:hAnsi="Times New Roman" w:cs="Times New Roman"/>
          <w:sz w:val="28"/>
          <w:szCs w:val="28"/>
          <w:lang w:eastAsia="ru-RU"/>
        </w:rPr>
        <w:t>тільки</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префіксів</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3. </w:t>
      </w:r>
      <w:proofErr w:type="spellStart"/>
      <w:r w:rsidRPr="000879C0">
        <w:rPr>
          <w:rFonts w:ascii="Times New Roman" w:eastAsia="Times New Roman" w:hAnsi="Times New Roman" w:cs="Times New Roman"/>
          <w:sz w:val="28"/>
          <w:szCs w:val="28"/>
          <w:lang w:eastAsia="ru-RU"/>
        </w:rPr>
        <w:t>Творення</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слів</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поєднанням</w:t>
      </w:r>
      <w:proofErr w:type="spellEnd"/>
      <w:r w:rsidRPr="000879C0">
        <w:rPr>
          <w:rFonts w:ascii="Times New Roman" w:eastAsia="Times New Roman" w:hAnsi="Times New Roman" w:cs="Times New Roman"/>
          <w:sz w:val="28"/>
          <w:szCs w:val="28"/>
          <w:lang w:eastAsia="ru-RU"/>
        </w:rPr>
        <w:t xml:space="preserve"> основ </w:t>
      </w:r>
      <w:proofErr w:type="spellStart"/>
      <w:r w:rsidRPr="000879C0">
        <w:rPr>
          <w:rFonts w:ascii="Times New Roman" w:eastAsia="Times New Roman" w:hAnsi="Times New Roman" w:cs="Times New Roman"/>
          <w:sz w:val="28"/>
          <w:szCs w:val="28"/>
          <w:lang w:eastAsia="ru-RU"/>
        </w:rPr>
        <w:t>або</w:t>
      </w:r>
      <w:proofErr w:type="spellEnd"/>
      <w:r w:rsidRPr="000879C0">
        <w:rPr>
          <w:rFonts w:ascii="Times New Roman" w:eastAsia="Times New Roman" w:hAnsi="Times New Roman" w:cs="Times New Roman"/>
          <w:sz w:val="28"/>
          <w:szCs w:val="28"/>
          <w:lang w:eastAsia="ru-RU"/>
        </w:rPr>
        <w:t xml:space="preserve"> й </w:t>
      </w:r>
      <w:proofErr w:type="spellStart"/>
      <w:r w:rsidRPr="000879C0">
        <w:rPr>
          <w:rFonts w:ascii="Times New Roman" w:eastAsia="Times New Roman" w:hAnsi="Times New Roman" w:cs="Times New Roman"/>
          <w:sz w:val="28"/>
          <w:szCs w:val="28"/>
          <w:lang w:eastAsia="ru-RU"/>
        </w:rPr>
        <w:t>цілих</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слів</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назива</w:t>
      </w:r>
      <w:r w:rsidRPr="000879C0">
        <w:rPr>
          <w:rFonts w:ascii="Times New Roman" w:eastAsia="Times New Roman" w:hAnsi="Times New Roman" w:cs="Times New Roman"/>
          <w:sz w:val="28"/>
          <w:szCs w:val="28"/>
          <w:lang w:eastAsia="ru-RU"/>
        </w:rPr>
        <w:softHyphen/>
        <w:t>ється</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а) </w:t>
      </w:r>
      <w:proofErr w:type="spellStart"/>
      <w:r w:rsidRPr="000879C0">
        <w:rPr>
          <w:rFonts w:ascii="Times New Roman" w:eastAsia="Times New Roman" w:hAnsi="Times New Roman" w:cs="Times New Roman"/>
          <w:sz w:val="28"/>
          <w:szCs w:val="28"/>
          <w:lang w:eastAsia="ru-RU"/>
        </w:rPr>
        <w:t>складанням</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б) переходом </w:t>
      </w:r>
      <w:proofErr w:type="spellStart"/>
      <w:r w:rsidRPr="000879C0">
        <w:rPr>
          <w:rFonts w:ascii="Times New Roman" w:eastAsia="Times New Roman" w:hAnsi="Times New Roman" w:cs="Times New Roman"/>
          <w:sz w:val="28"/>
          <w:szCs w:val="28"/>
          <w:lang w:eastAsia="ru-RU"/>
        </w:rPr>
        <w:t>слів</w:t>
      </w:r>
      <w:proofErr w:type="spellEnd"/>
      <w:r w:rsidRPr="000879C0">
        <w:rPr>
          <w:rFonts w:ascii="Times New Roman" w:eastAsia="Times New Roman" w:hAnsi="Times New Roman" w:cs="Times New Roman"/>
          <w:sz w:val="28"/>
          <w:szCs w:val="28"/>
          <w:lang w:eastAsia="ru-RU"/>
        </w:rPr>
        <w:t xml:space="preserve"> з </w:t>
      </w:r>
      <w:proofErr w:type="spellStart"/>
      <w:r w:rsidRPr="000879C0">
        <w:rPr>
          <w:rFonts w:ascii="Times New Roman" w:eastAsia="Times New Roman" w:hAnsi="Times New Roman" w:cs="Times New Roman"/>
          <w:sz w:val="28"/>
          <w:szCs w:val="28"/>
          <w:lang w:eastAsia="ru-RU"/>
        </w:rPr>
        <w:t>однієї</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частину</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мови</w:t>
      </w:r>
      <w:proofErr w:type="spellEnd"/>
      <w:r w:rsidRPr="000879C0">
        <w:rPr>
          <w:rFonts w:ascii="Times New Roman" w:eastAsia="Times New Roman" w:hAnsi="Times New Roman" w:cs="Times New Roman"/>
          <w:sz w:val="28"/>
          <w:szCs w:val="28"/>
          <w:lang w:eastAsia="ru-RU"/>
        </w:rPr>
        <w:t xml:space="preserve"> в </w:t>
      </w:r>
      <w:proofErr w:type="spellStart"/>
      <w:r w:rsidRPr="000879C0">
        <w:rPr>
          <w:rFonts w:ascii="Times New Roman" w:eastAsia="Times New Roman" w:hAnsi="Times New Roman" w:cs="Times New Roman"/>
          <w:sz w:val="28"/>
          <w:szCs w:val="28"/>
          <w:lang w:eastAsia="ru-RU"/>
        </w:rPr>
        <w:t>іншу</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в) </w:t>
      </w:r>
      <w:proofErr w:type="spellStart"/>
      <w:r w:rsidRPr="000879C0">
        <w:rPr>
          <w:rFonts w:ascii="Times New Roman" w:eastAsia="Times New Roman" w:hAnsi="Times New Roman" w:cs="Times New Roman"/>
          <w:sz w:val="28"/>
          <w:szCs w:val="28"/>
          <w:lang w:eastAsia="ru-RU"/>
        </w:rPr>
        <w:t>складанням</w:t>
      </w:r>
      <w:proofErr w:type="spellEnd"/>
      <w:r w:rsidRPr="000879C0">
        <w:rPr>
          <w:rFonts w:ascii="Times New Roman" w:eastAsia="Times New Roman" w:hAnsi="Times New Roman" w:cs="Times New Roman"/>
          <w:sz w:val="28"/>
          <w:szCs w:val="28"/>
          <w:lang w:eastAsia="ru-RU"/>
        </w:rPr>
        <w:t xml:space="preserve"> у </w:t>
      </w:r>
      <w:proofErr w:type="spellStart"/>
      <w:r w:rsidRPr="000879C0">
        <w:rPr>
          <w:rFonts w:ascii="Times New Roman" w:eastAsia="Times New Roman" w:hAnsi="Times New Roman" w:cs="Times New Roman"/>
          <w:sz w:val="28"/>
          <w:szCs w:val="28"/>
          <w:lang w:eastAsia="ru-RU"/>
        </w:rPr>
        <w:t>поєднанні</w:t>
      </w:r>
      <w:proofErr w:type="spellEnd"/>
      <w:r w:rsidRPr="000879C0">
        <w:rPr>
          <w:rFonts w:ascii="Times New Roman" w:eastAsia="Times New Roman" w:hAnsi="Times New Roman" w:cs="Times New Roman"/>
          <w:sz w:val="28"/>
          <w:szCs w:val="28"/>
          <w:lang w:eastAsia="ru-RU"/>
        </w:rPr>
        <w:t xml:space="preserve"> з </w:t>
      </w:r>
      <w:proofErr w:type="spellStart"/>
      <w:r w:rsidRPr="000879C0">
        <w:rPr>
          <w:rFonts w:ascii="Times New Roman" w:eastAsia="Times New Roman" w:hAnsi="Times New Roman" w:cs="Times New Roman"/>
          <w:sz w:val="28"/>
          <w:szCs w:val="28"/>
          <w:lang w:eastAsia="ru-RU"/>
        </w:rPr>
        <w:t>суфіксальним</w:t>
      </w:r>
      <w:proofErr w:type="spellEnd"/>
      <w:r w:rsidRPr="000879C0">
        <w:rPr>
          <w:rFonts w:ascii="Times New Roman" w:eastAsia="Times New Roman" w:hAnsi="Times New Roman" w:cs="Times New Roman"/>
          <w:sz w:val="28"/>
          <w:szCs w:val="28"/>
          <w:lang w:eastAsia="ru-RU"/>
        </w:rPr>
        <w:t xml:space="preserve"> способом.</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ru-RU"/>
        </w:rPr>
        <w:t xml:space="preserve">4. </w:t>
      </w:r>
      <w:proofErr w:type="spellStart"/>
      <w:r w:rsidRPr="000879C0">
        <w:rPr>
          <w:rFonts w:ascii="Times New Roman" w:eastAsia="Times New Roman" w:hAnsi="Times New Roman" w:cs="Times New Roman"/>
          <w:sz w:val="28"/>
          <w:szCs w:val="28"/>
          <w:lang w:eastAsia="ru-RU"/>
        </w:rPr>
        <w:t>Словотвірний</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аналіз</w:t>
      </w:r>
      <w:proofErr w:type="spellEnd"/>
      <w:r w:rsidRPr="000879C0">
        <w:rPr>
          <w:rFonts w:ascii="Times New Roman" w:eastAsia="Times New Roman" w:hAnsi="Times New Roman" w:cs="Times New Roman"/>
          <w:sz w:val="28"/>
          <w:szCs w:val="28"/>
          <w:lang w:eastAsia="ru-RU"/>
        </w:rPr>
        <w:t xml:space="preserve"> слова – </w:t>
      </w:r>
      <w:proofErr w:type="spellStart"/>
      <w:r w:rsidRPr="000879C0">
        <w:rPr>
          <w:rFonts w:ascii="Times New Roman" w:eastAsia="Times New Roman" w:hAnsi="Times New Roman" w:cs="Times New Roman"/>
          <w:sz w:val="28"/>
          <w:szCs w:val="28"/>
          <w:lang w:eastAsia="ru-RU"/>
        </w:rPr>
        <w:t>це</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з’ясування</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а) </w:t>
      </w:r>
      <w:proofErr w:type="spellStart"/>
      <w:r w:rsidRPr="000879C0">
        <w:rPr>
          <w:rFonts w:ascii="Times New Roman" w:eastAsia="Times New Roman" w:hAnsi="Times New Roman" w:cs="Times New Roman"/>
          <w:sz w:val="28"/>
          <w:szCs w:val="28"/>
          <w:lang w:eastAsia="ru-RU"/>
        </w:rPr>
        <w:t>його</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будови</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б) того, як </w:t>
      </w:r>
      <w:proofErr w:type="spellStart"/>
      <w:r w:rsidRPr="000879C0">
        <w:rPr>
          <w:rFonts w:ascii="Times New Roman" w:eastAsia="Times New Roman" w:hAnsi="Times New Roman" w:cs="Times New Roman"/>
          <w:sz w:val="28"/>
          <w:szCs w:val="28"/>
          <w:lang w:eastAsia="ru-RU"/>
        </w:rPr>
        <w:t>утворене</w:t>
      </w:r>
      <w:proofErr w:type="spellEnd"/>
      <w:r w:rsidRPr="000879C0">
        <w:rPr>
          <w:rFonts w:ascii="Times New Roman" w:eastAsia="Times New Roman" w:hAnsi="Times New Roman" w:cs="Times New Roman"/>
          <w:sz w:val="28"/>
          <w:szCs w:val="28"/>
          <w:lang w:eastAsia="ru-RU"/>
        </w:rPr>
        <w:t xml:space="preserve"> слово;</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val="uk-UA" w:eastAsia="ru-RU"/>
        </w:rPr>
      </w:pPr>
      <w:r w:rsidRPr="000879C0">
        <w:rPr>
          <w:rFonts w:ascii="Times New Roman" w:eastAsia="Times New Roman" w:hAnsi="Times New Roman" w:cs="Times New Roman"/>
          <w:sz w:val="28"/>
          <w:szCs w:val="28"/>
          <w:lang w:eastAsia="ru-RU"/>
        </w:rPr>
        <w:lastRenderedPageBreak/>
        <w:t xml:space="preserve">в) </w:t>
      </w:r>
      <w:proofErr w:type="spellStart"/>
      <w:r w:rsidRPr="000879C0">
        <w:rPr>
          <w:rFonts w:ascii="Times New Roman" w:eastAsia="Times New Roman" w:hAnsi="Times New Roman" w:cs="Times New Roman"/>
          <w:sz w:val="28"/>
          <w:szCs w:val="28"/>
          <w:lang w:eastAsia="ru-RU"/>
        </w:rPr>
        <w:t>його</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лексичного</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значення</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val="uk-UA" w:eastAsia="ru-RU"/>
        </w:rPr>
        <w:t xml:space="preserve">5. </w:t>
      </w:r>
      <w:proofErr w:type="spellStart"/>
      <w:r w:rsidRPr="000879C0">
        <w:rPr>
          <w:rFonts w:ascii="Times New Roman" w:eastAsia="Times New Roman" w:hAnsi="Times New Roman" w:cs="Times New Roman"/>
          <w:sz w:val="28"/>
          <w:szCs w:val="28"/>
          <w:lang w:eastAsia="ru-RU"/>
        </w:rPr>
        <w:t>Словотворення</w:t>
      </w:r>
      <w:proofErr w:type="spellEnd"/>
      <w:r w:rsidRPr="000879C0">
        <w:rPr>
          <w:rFonts w:ascii="Times New Roman" w:eastAsia="Times New Roman" w:hAnsi="Times New Roman" w:cs="Times New Roman"/>
          <w:sz w:val="28"/>
          <w:szCs w:val="28"/>
          <w:lang w:eastAsia="ru-RU"/>
        </w:rPr>
        <w:t xml:space="preserve"> – </w:t>
      </w:r>
      <w:proofErr w:type="spellStart"/>
      <w:r w:rsidRPr="000879C0">
        <w:rPr>
          <w:rFonts w:ascii="Times New Roman" w:eastAsia="Times New Roman" w:hAnsi="Times New Roman" w:cs="Times New Roman"/>
          <w:sz w:val="28"/>
          <w:szCs w:val="28"/>
          <w:lang w:eastAsia="ru-RU"/>
        </w:rPr>
        <w:t>це</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eastAsia="ru-RU"/>
        </w:rPr>
        <w:t xml:space="preserve">а) </w:t>
      </w:r>
      <w:proofErr w:type="spellStart"/>
      <w:r w:rsidRPr="000879C0">
        <w:rPr>
          <w:rFonts w:ascii="Times New Roman" w:eastAsia="Times New Roman" w:hAnsi="Times New Roman" w:cs="Times New Roman"/>
          <w:sz w:val="28"/>
          <w:szCs w:val="28"/>
          <w:lang w:eastAsia="ru-RU"/>
        </w:rPr>
        <w:t>зміна</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форми</w:t>
      </w:r>
      <w:proofErr w:type="spellEnd"/>
      <w:r w:rsidRPr="000879C0">
        <w:rPr>
          <w:rFonts w:ascii="Times New Roman" w:eastAsia="Times New Roman" w:hAnsi="Times New Roman" w:cs="Times New Roman"/>
          <w:sz w:val="28"/>
          <w:szCs w:val="28"/>
          <w:lang w:eastAsia="ru-RU"/>
        </w:rPr>
        <w:t xml:space="preserve"> одного й того самого слова;</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eastAsia="ru-RU"/>
        </w:rPr>
        <w:t xml:space="preserve">б) </w:t>
      </w:r>
      <w:proofErr w:type="spellStart"/>
      <w:r w:rsidRPr="000879C0">
        <w:rPr>
          <w:rFonts w:ascii="Times New Roman" w:eastAsia="Times New Roman" w:hAnsi="Times New Roman" w:cs="Times New Roman"/>
          <w:sz w:val="28"/>
          <w:szCs w:val="28"/>
          <w:lang w:eastAsia="ru-RU"/>
        </w:rPr>
        <w:t>відмінювання</w:t>
      </w:r>
      <w:proofErr w:type="spellEnd"/>
      <w:r w:rsidRPr="000879C0">
        <w:rPr>
          <w:rFonts w:ascii="Times New Roman" w:eastAsia="Times New Roman" w:hAnsi="Times New Roman" w:cs="Times New Roman"/>
          <w:sz w:val="28"/>
          <w:szCs w:val="28"/>
          <w:lang w:eastAsia="ru-RU"/>
        </w:rPr>
        <w:t xml:space="preserve"> слова;</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в) </w:t>
      </w:r>
      <w:proofErr w:type="spellStart"/>
      <w:r w:rsidRPr="000879C0">
        <w:rPr>
          <w:rFonts w:ascii="Times New Roman" w:eastAsia="Times New Roman" w:hAnsi="Times New Roman" w:cs="Times New Roman"/>
          <w:sz w:val="28"/>
          <w:szCs w:val="28"/>
          <w:lang w:eastAsia="ru-RU"/>
        </w:rPr>
        <w:t>процес</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утворення</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нових</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слів</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val="uk-UA" w:eastAsia="ru-RU"/>
        </w:rPr>
        <w:t>6</w:t>
      </w:r>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Твірною</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називається</w:t>
      </w:r>
      <w:proofErr w:type="spellEnd"/>
      <w:r w:rsidRPr="000879C0">
        <w:rPr>
          <w:rFonts w:ascii="Times New Roman" w:eastAsia="Times New Roman" w:hAnsi="Times New Roman" w:cs="Times New Roman"/>
          <w:sz w:val="28"/>
          <w:szCs w:val="28"/>
          <w:lang w:eastAsia="ru-RU"/>
        </w:rPr>
        <w:t xml:space="preserve"> основа:</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а) </w:t>
      </w:r>
      <w:proofErr w:type="spellStart"/>
      <w:r w:rsidRPr="000879C0">
        <w:rPr>
          <w:rFonts w:ascii="Times New Roman" w:eastAsia="Times New Roman" w:hAnsi="Times New Roman" w:cs="Times New Roman"/>
          <w:sz w:val="28"/>
          <w:szCs w:val="28"/>
          <w:lang w:eastAsia="ru-RU"/>
        </w:rPr>
        <w:t>від</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якої</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утворюється</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інше</w:t>
      </w:r>
      <w:proofErr w:type="spellEnd"/>
      <w:r w:rsidRPr="000879C0">
        <w:rPr>
          <w:rFonts w:ascii="Times New Roman" w:eastAsia="Times New Roman" w:hAnsi="Times New Roman" w:cs="Times New Roman"/>
          <w:sz w:val="28"/>
          <w:szCs w:val="28"/>
          <w:lang w:eastAsia="ru-RU"/>
        </w:rPr>
        <w:t xml:space="preserve"> слово;</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б) основа будь-</w:t>
      </w:r>
      <w:proofErr w:type="spellStart"/>
      <w:r w:rsidRPr="000879C0">
        <w:rPr>
          <w:rFonts w:ascii="Times New Roman" w:eastAsia="Times New Roman" w:hAnsi="Times New Roman" w:cs="Times New Roman"/>
          <w:sz w:val="28"/>
          <w:szCs w:val="28"/>
          <w:lang w:eastAsia="ru-RU"/>
        </w:rPr>
        <w:t>якого</w:t>
      </w:r>
      <w:proofErr w:type="spellEnd"/>
      <w:r w:rsidRPr="000879C0">
        <w:rPr>
          <w:rFonts w:ascii="Times New Roman" w:eastAsia="Times New Roman" w:hAnsi="Times New Roman" w:cs="Times New Roman"/>
          <w:sz w:val="28"/>
          <w:szCs w:val="28"/>
          <w:lang w:eastAsia="ru-RU"/>
        </w:rPr>
        <w:t xml:space="preserve"> слова;</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eastAsia="ru-RU"/>
        </w:rPr>
        <w:t xml:space="preserve">в) основа </w:t>
      </w:r>
      <w:proofErr w:type="spellStart"/>
      <w:r w:rsidRPr="000879C0">
        <w:rPr>
          <w:rFonts w:ascii="Times New Roman" w:eastAsia="Times New Roman" w:hAnsi="Times New Roman" w:cs="Times New Roman"/>
          <w:sz w:val="28"/>
          <w:szCs w:val="28"/>
          <w:lang w:eastAsia="ru-RU"/>
        </w:rPr>
        <w:t>новоутвореного</w:t>
      </w:r>
      <w:proofErr w:type="spellEnd"/>
      <w:r w:rsidRPr="000879C0">
        <w:rPr>
          <w:rFonts w:ascii="Times New Roman" w:eastAsia="Times New Roman" w:hAnsi="Times New Roman" w:cs="Times New Roman"/>
          <w:sz w:val="28"/>
          <w:szCs w:val="28"/>
          <w:lang w:eastAsia="ru-RU"/>
        </w:rPr>
        <w:t xml:space="preserve"> слова.</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ru-RU"/>
        </w:rPr>
        <w:t>7</w:t>
      </w:r>
      <w:r w:rsidRPr="000879C0">
        <w:rPr>
          <w:rFonts w:ascii="Times New Roman" w:eastAsia="Times New Roman" w:hAnsi="Times New Roman" w:cs="Times New Roman"/>
          <w:sz w:val="28"/>
          <w:szCs w:val="28"/>
          <w:lang w:eastAsia="ru-RU"/>
        </w:rPr>
        <w:t xml:space="preserve">. При </w:t>
      </w:r>
      <w:proofErr w:type="spellStart"/>
      <w:r w:rsidRPr="000879C0">
        <w:rPr>
          <w:rFonts w:ascii="Times New Roman" w:eastAsia="Times New Roman" w:hAnsi="Times New Roman" w:cs="Times New Roman"/>
          <w:sz w:val="28"/>
          <w:szCs w:val="28"/>
          <w:lang w:eastAsia="ru-RU"/>
        </w:rPr>
        <w:t>творенні</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слів</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префіксально-суфіксальним</w:t>
      </w:r>
      <w:proofErr w:type="spellEnd"/>
      <w:r w:rsidRPr="000879C0">
        <w:rPr>
          <w:rFonts w:ascii="Times New Roman" w:eastAsia="Times New Roman" w:hAnsi="Times New Roman" w:cs="Times New Roman"/>
          <w:sz w:val="28"/>
          <w:szCs w:val="28"/>
          <w:lang w:eastAsia="ru-RU"/>
        </w:rPr>
        <w:t xml:space="preserve"> способом до </w:t>
      </w:r>
      <w:proofErr w:type="spellStart"/>
      <w:r w:rsidRPr="000879C0">
        <w:rPr>
          <w:rFonts w:ascii="Times New Roman" w:eastAsia="Times New Roman" w:hAnsi="Times New Roman" w:cs="Times New Roman"/>
          <w:sz w:val="28"/>
          <w:szCs w:val="28"/>
          <w:lang w:eastAsia="ru-RU"/>
        </w:rPr>
        <w:t>твірної</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основи</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приєднується</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а) </w:t>
      </w:r>
      <w:proofErr w:type="spellStart"/>
      <w:r w:rsidRPr="000879C0">
        <w:rPr>
          <w:rFonts w:ascii="Times New Roman" w:eastAsia="Times New Roman" w:hAnsi="Times New Roman" w:cs="Times New Roman"/>
          <w:sz w:val="28"/>
          <w:szCs w:val="28"/>
          <w:lang w:eastAsia="ru-RU"/>
        </w:rPr>
        <w:t>спочатку</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суфікс</w:t>
      </w:r>
      <w:proofErr w:type="spellEnd"/>
      <w:r w:rsidRPr="000879C0">
        <w:rPr>
          <w:rFonts w:ascii="Times New Roman" w:eastAsia="Times New Roman" w:hAnsi="Times New Roman" w:cs="Times New Roman"/>
          <w:sz w:val="28"/>
          <w:szCs w:val="28"/>
          <w:lang w:eastAsia="ru-RU"/>
        </w:rPr>
        <w:t xml:space="preserve">, а </w:t>
      </w:r>
      <w:proofErr w:type="spellStart"/>
      <w:r w:rsidRPr="000879C0">
        <w:rPr>
          <w:rFonts w:ascii="Times New Roman" w:eastAsia="Times New Roman" w:hAnsi="Times New Roman" w:cs="Times New Roman"/>
          <w:sz w:val="28"/>
          <w:szCs w:val="28"/>
          <w:lang w:eastAsia="ru-RU"/>
        </w:rPr>
        <w:t>потім</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префікс</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б) </w:t>
      </w:r>
      <w:proofErr w:type="spellStart"/>
      <w:r w:rsidRPr="000879C0">
        <w:rPr>
          <w:rFonts w:ascii="Times New Roman" w:eastAsia="Times New Roman" w:hAnsi="Times New Roman" w:cs="Times New Roman"/>
          <w:sz w:val="28"/>
          <w:szCs w:val="28"/>
          <w:lang w:eastAsia="ru-RU"/>
        </w:rPr>
        <w:t>спочатку</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префікс</w:t>
      </w:r>
      <w:proofErr w:type="spellEnd"/>
      <w:r w:rsidRPr="000879C0">
        <w:rPr>
          <w:rFonts w:ascii="Times New Roman" w:eastAsia="Times New Roman" w:hAnsi="Times New Roman" w:cs="Times New Roman"/>
          <w:sz w:val="28"/>
          <w:szCs w:val="28"/>
          <w:lang w:eastAsia="ru-RU"/>
        </w:rPr>
        <w:t xml:space="preserve">, а </w:t>
      </w:r>
      <w:proofErr w:type="spellStart"/>
      <w:r w:rsidRPr="000879C0">
        <w:rPr>
          <w:rFonts w:ascii="Times New Roman" w:eastAsia="Times New Roman" w:hAnsi="Times New Roman" w:cs="Times New Roman"/>
          <w:sz w:val="28"/>
          <w:szCs w:val="28"/>
          <w:lang w:eastAsia="ru-RU"/>
        </w:rPr>
        <w:t>потім</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суфікс</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в) </w:t>
      </w:r>
      <w:proofErr w:type="spellStart"/>
      <w:r w:rsidRPr="000879C0">
        <w:rPr>
          <w:rFonts w:ascii="Times New Roman" w:eastAsia="Times New Roman" w:hAnsi="Times New Roman" w:cs="Times New Roman"/>
          <w:sz w:val="28"/>
          <w:szCs w:val="28"/>
          <w:lang w:eastAsia="ru-RU"/>
        </w:rPr>
        <w:t>префікс</w:t>
      </w:r>
      <w:proofErr w:type="spellEnd"/>
      <w:r w:rsidRPr="000879C0">
        <w:rPr>
          <w:rFonts w:ascii="Times New Roman" w:eastAsia="Times New Roman" w:hAnsi="Times New Roman" w:cs="Times New Roman"/>
          <w:sz w:val="28"/>
          <w:szCs w:val="28"/>
          <w:lang w:eastAsia="ru-RU"/>
        </w:rPr>
        <w:t xml:space="preserve"> і </w:t>
      </w:r>
      <w:proofErr w:type="spellStart"/>
      <w:r w:rsidRPr="000879C0">
        <w:rPr>
          <w:rFonts w:ascii="Times New Roman" w:eastAsia="Times New Roman" w:hAnsi="Times New Roman" w:cs="Times New Roman"/>
          <w:sz w:val="28"/>
          <w:szCs w:val="28"/>
          <w:lang w:eastAsia="ru-RU"/>
        </w:rPr>
        <w:t>суфікс</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одночасно</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val="uk-UA" w:eastAsia="ru-RU"/>
        </w:rPr>
        <w:t>8</w:t>
      </w:r>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Виберіть</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повну</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відповідь</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0879C0">
        <w:rPr>
          <w:rFonts w:ascii="Times New Roman" w:eastAsia="Times New Roman" w:hAnsi="Times New Roman" w:cs="Times New Roman"/>
          <w:sz w:val="28"/>
          <w:szCs w:val="28"/>
          <w:lang w:eastAsia="ru-RU"/>
        </w:rPr>
        <w:t>Словотворення</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допомагає</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збагатити</w:t>
      </w:r>
      <w:proofErr w:type="spellEnd"/>
      <w:r w:rsidRPr="000879C0">
        <w:rPr>
          <w:rFonts w:ascii="Times New Roman" w:eastAsia="Times New Roman" w:hAnsi="Times New Roman" w:cs="Times New Roman"/>
          <w:sz w:val="28"/>
          <w:szCs w:val="28"/>
          <w:lang w:eastAsia="ru-RU"/>
        </w:rPr>
        <w:t xml:space="preserve"> нашу </w:t>
      </w:r>
      <w:proofErr w:type="spellStart"/>
      <w:r w:rsidRPr="000879C0">
        <w:rPr>
          <w:rFonts w:ascii="Times New Roman" w:eastAsia="Times New Roman" w:hAnsi="Times New Roman" w:cs="Times New Roman"/>
          <w:sz w:val="28"/>
          <w:szCs w:val="28"/>
          <w:lang w:eastAsia="ru-RU"/>
        </w:rPr>
        <w:t>мову</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а) </w:t>
      </w:r>
      <w:proofErr w:type="spellStart"/>
      <w:r w:rsidRPr="000879C0">
        <w:rPr>
          <w:rFonts w:ascii="Times New Roman" w:eastAsia="Times New Roman" w:hAnsi="Times New Roman" w:cs="Times New Roman"/>
          <w:sz w:val="28"/>
          <w:szCs w:val="28"/>
          <w:lang w:eastAsia="ru-RU"/>
        </w:rPr>
        <w:t>новими</w:t>
      </w:r>
      <w:proofErr w:type="spellEnd"/>
      <w:r w:rsidRPr="000879C0">
        <w:rPr>
          <w:rFonts w:ascii="Times New Roman" w:eastAsia="Times New Roman" w:hAnsi="Times New Roman" w:cs="Times New Roman"/>
          <w:sz w:val="28"/>
          <w:szCs w:val="28"/>
          <w:lang w:eastAsia="ru-RU"/>
        </w:rPr>
        <w:t xml:space="preserve"> словами;</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б) </w:t>
      </w:r>
      <w:proofErr w:type="spellStart"/>
      <w:r w:rsidRPr="000879C0">
        <w:rPr>
          <w:rFonts w:ascii="Times New Roman" w:eastAsia="Times New Roman" w:hAnsi="Times New Roman" w:cs="Times New Roman"/>
          <w:sz w:val="28"/>
          <w:szCs w:val="28"/>
          <w:lang w:eastAsia="ru-RU"/>
        </w:rPr>
        <w:t>новими</w:t>
      </w:r>
      <w:proofErr w:type="spellEnd"/>
      <w:r w:rsidRPr="000879C0">
        <w:rPr>
          <w:rFonts w:ascii="Times New Roman" w:eastAsia="Times New Roman" w:hAnsi="Times New Roman" w:cs="Times New Roman"/>
          <w:sz w:val="28"/>
          <w:szCs w:val="28"/>
          <w:lang w:eastAsia="ru-RU"/>
        </w:rPr>
        <w:t xml:space="preserve"> формами одних і тих самих </w:t>
      </w:r>
      <w:proofErr w:type="spellStart"/>
      <w:r w:rsidRPr="000879C0">
        <w:rPr>
          <w:rFonts w:ascii="Times New Roman" w:eastAsia="Times New Roman" w:hAnsi="Times New Roman" w:cs="Times New Roman"/>
          <w:sz w:val="28"/>
          <w:szCs w:val="28"/>
          <w:lang w:eastAsia="ru-RU"/>
        </w:rPr>
        <w:t>слів</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eastAsia="ru-RU"/>
        </w:rPr>
        <w:t xml:space="preserve">в) </w:t>
      </w:r>
      <w:proofErr w:type="spellStart"/>
      <w:r w:rsidRPr="000879C0">
        <w:rPr>
          <w:rFonts w:ascii="Times New Roman" w:eastAsia="Times New Roman" w:hAnsi="Times New Roman" w:cs="Times New Roman"/>
          <w:sz w:val="28"/>
          <w:szCs w:val="28"/>
          <w:lang w:eastAsia="ru-RU"/>
        </w:rPr>
        <w:t>новими</w:t>
      </w:r>
      <w:proofErr w:type="spellEnd"/>
      <w:r w:rsidRPr="000879C0">
        <w:rPr>
          <w:rFonts w:ascii="Times New Roman" w:eastAsia="Times New Roman" w:hAnsi="Times New Roman" w:cs="Times New Roman"/>
          <w:sz w:val="28"/>
          <w:szCs w:val="28"/>
          <w:lang w:eastAsia="ru-RU"/>
        </w:rPr>
        <w:t xml:space="preserve"> словами, словами з </w:t>
      </w:r>
      <w:proofErr w:type="spellStart"/>
      <w:r w:rsidRPr="000879C0">
        <w:rPr>
          <w:rFonts w:ascii="Times New Roman" w:eastAsia="Times New Roman" w:hAnsi="Times New Roman" w:cs="Times New Roman"/>
          <w:sz w:val="28"/>
          <w:szCs w:val="28"/>
          <w:lang w:eastAsia="ru-RU"/>
        </w:rPr>
        <w:t>новими</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відтінками</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узначеннях</w:t>
      </w:r>
      <w:proofErr w:type="spellEnd"/>
      <w:r w:rsidRPr="000879C0">
        <w:rPr>
          <w:rFonts w:ascii="Times New Roman" w:eastAsia="Times New Roman" w:hAnsi="Times New Roman" w:cs="Times New Roman"/>
          <w:sz w:val="28"/>
          <w:szCs w:val="28"/>
          <w:lang w:eastAsia="ru-RU"/>
        </w:rPr>
        <w:t>.</w:t>
      </w:r>
    </w:p>
    <w:p w:rsidR="00FB1995" w:rsidRPr="000879C0" w:rsidRDefault="00FB1995" w:rsidP="00607304">
      <w:pPr>
        <w:shd w:val="clear" w:color="auto" w:fill="FFFFFF"/>
        <w:spacing w:after="0" w:line="360" w:lineRule="auto"/>
        <w:jc w:val="both"/>
        <w:rPr>
          <w:rFonts w:ascii="Times New Roman" w:eastAsia="Times New Roman" w:hAnsi="Times New Roman" w:cs="Times New Roman"/>
          <w:i/>
          <w:sz w:val="28"/>
          <w:szCs w:val="28"/>
          <w:lang w:eastAsia="ru-RU"/>
        </w:rPr>
      </w:pPr>
      <w:r w:rsidRPr="000879C0">
        <w:rPr>
          <w:rFonts w:ascii="Times New Roman" w:eastAsia="Times New Roman" w:hAnsi="Times New Roman" w:cs="Times New Roman"/>
          <w:i/>
          <w:sz w:val="28"/>
          <w:szCs w:val="28"/>
          <w:lang w:val="uk-UA" w:eastAsia="ru-RU"/>
        </w:rPr>
        <w:t xml:space="preserve">3. </w:t>
      </w:r>
      <w:proofErr w:type="spellStart"/>
      <w:r w:rsidRPr="000879C0">
        <w:rPr>
          <w:rFonts w:ascii="Times New Roman" w:eastAsia="Times New Roman" w:hAnsi="Times New Roman" w:cs="Times New Roman"/>
          <w:i/>
          <w:sz w:val="28"/>
          <w:szCs w:val="28"/>
          <w:lang w:eastAsia="ru-RU"/>
        </w:rPr>
        <w:t>Утворіть</w:t>
      </w:r>
      <w:proofErr w:type="spellEnd"/>
      <w:r w:rsidRPr="000879C0">
        <w:rPr>
          <w:rFonts w:ascii="Times New Roman" w:eastAsia="Times New Roman" w:hAnsi="Times New Roman" w:cs="Times New Roman"/>
          <w:i/>
          <w:sz w:val="28"/>
          <w:szCs w:val="28"/>
          <w:lang w:eastAsia="ru-RU"/>
        </w:rPr>
        <w:t xml:space="preserve"> </w:t>
      </w:r>
      <w:proofErr w:type="spellStart"/>
      <w:r w:rsidRPr="000879C0">
        <w:rPr>
          <w:rFonts w:ascii="Times New Roman" w:eastAsia="Times New Roman" w:hAnsi="Times New Roman" w:cs="Times New Roman"/>
          <w:i/>
          <w:sz w:val="28"/>
          <w:szCs w:val="28"/>
          <w:lang w:eastAsia="ru-RU"/>
        </w:rPr>
        <w:t>складні</w:t>
      </w:r>
      <w:proofErr w:type="spellEnd"/>
      <w:r w:rsidRPr="000879C0">
        <w:rPr>
          <w:rFonts w:ascii="Times New Roman" w:eastAsia="Times New Roman" w:hAnsi="Times New Roman" w:cs="Times New Roman"/>
          <w:i/>
          <w:sz w:val="28"/>
          <w:szCs w:val="28"/>
          <w:lang w:eastAsia="ru-RU"/>
        </w:rPr>
        <w:t xml:space="preserve"> слова </w:t>
      </w:r>
      <w:proofErr w:type="spellStart"/>
      <w:r w:rsidRPr="000879C0">
        <w:rPr>
          <w:rFonts w:ascii="Times New Roman" w:eastAsia="Times New Roman" w:hAnsi="Times New Roman" w:cs="Times New Roman"/>
          <w:i/>
          <w:sz w:val="28"/>
          <w:szCs w:val="28"/>
          <w:lang w:eastAsia="ru-RU"/>
        </w:rPr>
        <w:t>від</w:t>
      </w:r>
      <w:proofErr w:type="spellEnd"/>
      <w:r w:rsidRPr="000879C0">
        <w:rPr>
          <w:rFonts w:ascii="Times New Roman" w:eastAsia="Times New Roman" w:hAnsi="Times New Roman" w:cs="Times New Roman"/>
          <w:i/>
          <w:sz w:val="28"/>
          <w:szCs w:val="28"/>
          <w:lang w:eastAsia="ru-RU"/>
        </w:rPr>
        <w:t xml:space="preserve"> </w:t>
      </w:r>
      <w:proofErr w:type="spellStart"/>
      <w:r w:rsidRPr="000879C0">
        <w:rPr>
          <w:rFonts w:ascii="Times New Roman" w:eastAsia="Times New Roman" w:hAnsi="Times New Roman" w:cs="Times New Roman"/>
          <w:i/>
          <w:sz w:val="28"/>
          <w:szCs w:val="28"/>
          <w:lang w:eastAsia="ru-RU"/>
        </w:rPr>
        <w:t>поданих</w:t>
      </w:r>
      <w:proofErr w:type="spellEnd"/>
      <w:r w:rsidRPr="000879C0">
        <w:rPr>
          <w:rFonts w:ascii="Times New Roman" w:eastAsia="Times New Roman" w:hAnsi="Times New Roman" w:cs="Times New Roman"/>
          <w:i/>
          <w:sz w:val="28"/>
          <w:szCs w:val="28"/>
          <w:lang w:eastAsia="ru-RU"/>
        </w:rPr>
        <w:t xml:space="preserve"> </w:t>
      </w:r>
      <w:proofErr w:type="spellStart"/>
      <w:r w:rsidRPr="000879C0">
        <w:rPr>
          <w:rFonts w:ascii="Times New Roman" w:eastAsia="Times New Roman" w:hAnsi="Times New Roman" w:cs="Times New Roman"/>
          <w:i/>
          <w:sz w:val="28"/>
          <w:szCs w:val="28"/>
          <w:lang w:eastAsia="ru-RU"/>
        </w:rPr>
        <w:t>словосполучень</w:t>
      </w:r>
      <w:proofErr w:type="spellEnd"/>
      <w:r w:rsidRPr="000879C0">
        <w:rPr>
          <w:rFonts w:ascii="Times New Roman" w:eastAsia="Times New Roman" w:hAnsi="Times New Roman" w:cs="Times New Roman"/>
          <w:i/>
          <w:sz w:val="28"/>
          <w:szCs w:val="28"/>
          <w:lang w:eastAsia="ru-RU"/>
        </w:rPr>
        <w:t>.</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lang w:eastAsia="ru-RU"/>
        </w:rPr>
        <w:t xml:space="preserve">Буря </w:t>
      </w:r>
      <w:proofErr w:type="spellStart"/>
      <w:r w:rsidRPr="000879C0">
        <w:rPr>
          <w:rFonts w:ascii="Times New Roman" w:eastAsia="Times New Roman" w:hAnsi="Times New Roman" w:cs="Times New Roman"/>
          <w:i/>
          <w:iCs/>
          <w:sz w:val="28"/>
          <w:szCs w:val="28"/>
          <w:lang w:eastAsia="ru-RU"/>
        </w:rPr>
        <w:t>віє</w:t>
      </w:r>
      <w:proofErr w:type="spellEnd"/>
      <w:r w:rsidRPr="000879C0">
        <w:rPr>
          <w:rFonts w:ascii="Times New Roman" w:eastAsia="Times New Roman" w:hAnsi="Times New Roman" w:cs="Times New Roman"/>
          <w:i/>
          <w:iCs/>
          <w:sz w:val="28"/>
          <w:szCs w:val="28"/>
          <w:lang w:eastAsia="ru-RU"/>
        </w:rPr>
        <w:t xml:space="preserve"> –</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lang w:eastAsia="ru-RU"/>
        </w:rPr>
        <w:t xml:space="preserve">землю </w:t>
      </w:r>
      <w:proofErr w:type="spellStart"/>
      <w:r w:rsidRPr="000879C0">
        <w:rPr>
          <w:rFonts w:ascii="Times New Roman" w:eastAsia="Times New Roman" w:hAnsi="Times New Roman" w:cs="Times New Roman"/>
          <w:i/>
          <w:iCs/>
          <w:sz w:val="28"/>
          <w:szCs w:val="28"/>
          <w:lang w:eastAsia="ru-RU"/>
        </w:rPr>
        <w:t>міряти</w:t>
      </w:r>
      <w:proofErr w:type="spellEnd"/>
      <w:r w:rsidRPr="000879C0">
        <w:rPr>
          <w:rFonts w:ascii="Times New Roman" w:eastAsia="Times New Roman" w:hAnsi="Times New Roman" w:cs="Times New Roman"/>
          <w:i/>
          <w:iCs/>
          <w:sz w:val="28"/>
          <w:szCs w:val="28"/>
          <w:lang w:eastAsia="ru-RU"/>
        </w:rPr>
        <w:t xml:space="preserve"> –</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proofErr w:type="spellStart"/>
      <w:r w:rsidRPr="000879C0">
        <w:rPr>
          <w:rFonts w:ascii="Times New Roman" w:eastAsia="Times New Roman" w:hAnsi="Times New Roman" w:cs="Times New Roman"/>
          <w:i/>
          <w:iCs/>
          <w:sz w:val="28"/>
          <w:szCs w:val="28"/>
          <w:lang w:eastAsia="ru-RU"/>
        </w:rPr>
        <w:t>біла</w:t>
      </w:r>
      <w:proofErr w:type="spellEnd"/>
      <w:r w:rsidRPr="000879C0">
        <w:rPr>
          <w:rFonts w:ascii="Times New Roman" w:eastAsia="Times New Roman" w:hAnsi="Times New Roman" w:cs="Times New Roman"/>
          <w:i/>
          <w:iCs/>
          <w:sz w:val="28"/>
          <w:szCs w:val="28"/>
          <w:lang w:eastAsia="ru-RU"/>
        </w:rPr>
        <w:t xml:space="preserve"> голова –</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proofErr w:type="spellStart"/>
      <w:r w:rsidRPr="000879C0">
        <w:rPr>
          <w:rFonts w:ascii="Times New Roman" w:eastAsia="Times New Roman" w:hAnsi="Times New Roman" w:cs="Times New Roman"/>
          <w:i/>
          <w:iCs/>
          <w:sz w:val="28"/>
          <w:szCs w:val="28"/>
          <w:lang w:eastAsia="ru-RU"/>
        </w:rPr>
        <w:t>зірка</w:t>
      </w:r>
      <w:proofErr w:type="spellEnd"/>
      <w:r w:rsidRPr="000879C0">
        <w:rPr>
          <w:rFonts w:ascii="Times New Roman" w:eastAsia="Times New Roman" w:hAnsi="Times New Roman" w:cs="Times New Roman"/>
          <w:i/>
          <w:iCs/>
          <w:sz w:val="28"/>
          <w:szCs w:val="28"/>
          <w:lang w:eastAsia="ru-RU"/>
        </w:rPr>
        <w:t xml:space="preserve"> </w:t>
      </w:r>
      <w:proofErr w:type="spellStart"/>
      <w:r w:rsidRPr="000879C0">
        <w:rPr>
          <w:rFonts w:ascii="Times New Roman" w:eastAsia="Times New Roman" w:hAnsi="Times New Roman" w:cs="Times New Roman"/>
          <w:i/>
          <w:iCs/>
          <w:sz w:val="28"/>
          <w:szCs w:val="28"/>
          <w:lang w:eastAsia="ru-RU"/>
        </w:rPr>
        <w:t>кіно</w:t>
      </w:r>
      <w:proofErr w:type="spellEnd"/>
      <w:r w:rsidRPr="000879C0">
        <w:rPr>
          <w:rFonts w:ascii="Times New Roman" w:eastAsia="Times New Roman" w:hAnsi="Times New Roman" w:cs="Times New Roman"/>
          <w:i/>
          <w:iCs/>
          <w:sz w:val="28"/>
          <w:szCs w:val="28"/>
          <w:lang w:eastAsia="ru-RU"/>
        </w:rPr>
        <w:t xml:space="preserve"> –</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proofErr w:type="spellStart"/>
      <w:r w:rsidRPr="000879C0">
        <w:rPr>
          <w:rFonts w:ascii="Times New Roman" w:eastAsia="Times New Roman" w:hAnsi="Times New Roman" w:cs="Times New Roman"/>
          <w:i/>
          <w:iCs/>
          <w:sz w:val="28"/>
          <w:szCs w:val="28"/>
          <w:lang w:eastAsia="ru-RU"/>
        </w:rPr>
        <w:t>сухі</w:t>
      </w:r>
      <w:proofErr w:type="spellEnd"/>
      <w:r w:rsidRPr="000879C0">
        <w:rPr>
          <w:rFonts w:ascii="Times New Roman" w:eastAsia="Times New Roman" w:hAnsi="Times New Roman" w:cs="Times New Roman"/>
          <w:i/>
          <w:iCs/>
          <w:sz w:val="28"/>
          <w:szCs w:val="28"/>
          <w:lang w:eastAsia="ru-RU"/>
        </w:rPr>
        <w:t xml:space="preserve"> </w:t>
      </w:r>
      <w:proofErr w:type="spellStart"/>
      <w:r w:rsidRPr="000879C0">
        <w:rPr>
          <w:rFonts w:ascii="Times New Roman" w:eastAsia="Times New Roman" w:hAnsi="Times New Roman" w:cs="Times New Roman"/>
          <w:i/>
          <w:iCs/>
          <w:sz w:val="28"/>
          <w:szCs w:val="28"/>
          <w:lang w:eastAsia="ru-RU"/>
        </w:rPr>
        <w:t>фрукти</w:t>
      </w:r>
      <w:proofErr w:type="spellEnd"/>
      <w:r w:rsidRPr="000879C0">
        <w:rPr>
          <w:rFonts w:ascii="Times New Roman" w:eastAsia="Times New Roman" w:hAnsi="Times New Roman" w:cs="Times New Roman"/>
          <w:i/>
          <w:iCs/>
          <w:sz w:val="28"/>
          <w:szCs w:val="28"/>
          <w:lang w:eastAsia="ru-RU"/>
        </w:rPr>
        <w:t xml:space="preserve"> –</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proofErr w:type="spellStart"/>
      <w:r w:rsidRPr="000879C0">
        <w:rPr>
          <w:rFonts w:ascii="Times New Roman" w:eastAsia="Times New Roman" w:hAnsi="Times New Roman" w:cs="Times New Roman"/>
          <w:i/>
          <w:iCs/>
          <w:sz w:val="28"/>
          <w:szCs w:val="28"/>
          <w:lang w:eastAsia="ru-RU"/>
        </w:rPr>
        <w:t>середні</w:t>
      </w:r>
      <w:proofErr w:type="spellEnd"/>
      <w:r w:rsidRPr="000879C0">
        <w:rPr>
          <w:rFonts w:ascii="Times New Roman" w:eastAsia="Times New Roman" w:hAnsi="Times New Roman" w:cs="Times New Roman"/>
          <w:i/>
          <w:iCs/>
          <w:sz w:val="28"/>
          <w:szCs w:val="28"/>
          <w:lang w:eastAsia="ru-RU"/>
        </w:rPr>
        <w:t xml:space="preserve"> </w:t>
      </w:r>
      <w:proofErr w:type="spellStart"/>
      <w:r w:rsidRPr="000879C0">
        <w:rPr>
          <w:rFonts w:ascii="Times New Roman" w:eastAsia="Times New Roman" w:hAnsi="Times New Roman" w:cs="Times New Roman"/>
          <w:i/>
          <w:iCs/>
          <w:sz w:val="28"/>
          <w:szCs w:val="28"/>
          <w:lang w:eastAsia="ru-RU"/>
        </w:rPr>
        <w:t>віки</w:t>
      </w:r>
      <w:proofErr w:type="spellEnd"/>
      <w:r w:rsidRPr="000879C0">
        <w:rPr>
          <w:rFonts w:ascii="Times New Roman" w:eastAsia="Times New Roman" w:hAnsi="Times New Roman" w:cs="Times New Roman"/>
          <w:i/>
          <w:iCs/>
          <w:sz w:val="28"/>
          <w:szCs w:val="28"/>
          <w:lang w:eastAsia="ru-RU"/>
        </w:rPr>
        <w:t xml:space="preserve"> –</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lang w:eastAsia="ru-RU"/>
        </w:rPr>
        <w:t xml:space="preserve">десять </w:t>
      </w:r>
      <w:proofErr w:type="spellStart"/>
      <w:r w:rsidRPr="000879C0">
        <w:rPr>
          <w:rFonts w:ascii="Times New Roman" w:eastAsia="Times New Roman" w:hAnsi="Times New Roman" w:cs="Times New Roman"/>
          <w:i/>
          <w:iCs/>
          <w:sz w:val="28"/>
          <w:szCs w:val="28"/>
          <w:lang w:eastAsia="ru-RU"/>
        </w:rPr>
        <w:t>років</w:t>
      </w:r>
      <w:proofErr w:type="spellEnd"/>
      <w:r w:rsidRPr="000879C0">
        <w:rPr>
          <w:rFonts w:ascii="Times New Roman" w:eastAsia="Times New Roman" w:hAnsi="Times New Roman" w:cs="Times New Roman"/>
          <w:i/>
          <w:iCs/>
          <w:sz w:val="28"/>
          <w:szCs w:val="28"/>
          <w:lang w:eastAsia="ru-RU"/>
        </w:rPr>
        <w:t xml:space="preserve"> –</w:t>
      </w:r>
    </w:p>
    <w:p w:rsidR="00FB1995" w:rsidRPr="000879C0" w:rsidRDefault="00FB1995" w:rsidP="00607304">
      <w:pPr>
        <w:shd w:val="clear" w:color="auto" w:fill="FFFFFF"/>
        <w:spacing w:after="0" w:line="360" w:lineRule="auto"/>
        <w:jc w:val="both"/>
        <w:rPr>
          <w:rFonts w:ascii="Times New Roman" w:hAnsi="Times New Roman" w:cs="Times New Roman"/>
          <w:sz w:val="28"/>
          <w:szCs w:val="28"/>
        </w:rPr>
      </w:pPr>
      <w:proofErr w:type="spellStart"/>
      <w:r w:rsidRPr="000879C0">
        <w:rPr>
          <w:rFonts w:ascii="Times New Roman" w:eastAsia="Times New Roman" w:hAnsi="Times New Roman" w:cs="Times New Roman"/>
          <w:i/>
          <w:iCs/>
          <w:sz w:val="28"/>
          <w:szCs w:val="28"/>
          <w:lang w:eastAsia="ru-RU"/>
        </w:rPr>
        <w:t>карі</w:t>
      </w:r>
      <w:proofErr w:type="spellEnd"/>
      <w:r w:rsidRPr="000879C0">
        <w:rPr>
          <w:rFonts w:ascii="Times New Roman" w:eastAsia="Times New Roman" w:hAnsi="Times New Roman" w:cs="Times New Roman"/>
          <w:i/>
          <w:iCs/>
          <w:sz w:val="28"/>
          <w:szCs w:val="28"/>
          <w:lang w:eastAsia="ru-RU"/>
        </w:rPr>
        <w:t xml:space="preserve"> </w:t>
      </w:r>
      <w:proofErr w:type="spellStart"/>
      <w:r w:rsidRPr="000879C0">
        <w:rPr>
          <w:rFonts w:ascii="Times New Roman" w:eastAsia="Times New Roman" w:hAnsi="Times New Roman" w:cs="Times New Roman"/>
          <w:i/>
          <w:iCs/>
          <w:sz w:val="28"/>
          <w:szCs w:val="28"/>
          <w:lang w:eastAsia="ru-RU"/>
        </w:rPr>
        <w:t>очі</w:t>
      </w:r>
      <w:proofErr w:type="spellEnd"/>
      <w:r w:rsidRPr="000879C0">
        <w:rPr>
          <w:rFonts w:ascii="Times New Roman" w:eastAsia="Times New Roman" w:hAnsi="Times New Roman" w:cs="Times New Roman"/>
          <w:i/>
          <w:iCs/>
          <w:sz w:val="28"/>
          <w:szCs w:val="28"/>
          <w:lang w:eastAsia="ru-RU"/>
        </w:rPr>
        <w:t xml:space="preserve"> </w:t>
      </w:r>
      <w:r w:rsidRPr="000879C0">
        <w:rPr>
          <w:rFonts w:ascii="Times New Roman" w:eastAsia="Times New Roman" w:hAnsi="Times New Roman" w:cs="Times New Roman"/>
          <w:i/>
          <w:iCs/>
          <w:sz w:val="28"/>
          <w:szCs w:val="28"/>
          <w:lang w:val="uk-UA" w:eastAsia="ru-RU"/>
        </w:rPr>
        <w:t>-</w:t>
      </w:r>
    </w:p>
    <w:p w:rsidR="00FB1995" w:rsidRPr="000879C0" w:rsidRDefault="00FB1995" w:rsidP="000879C0">
      <w:pPr>
        <w:shd w:val="clear" w:color="auto" w:fill="FFFFFF"/>
        <w:spacing w:before="100" w:beforeAutospacing="1" w:after="0" w:line="360" w:lineRule="auto"/>
        <w:jc w:val="both"/>
        <w:rPr>
          <w:rFonts w:ascii="Times New Roman" w:hAnsi="Times New Roman" w:cs="Times New Roman"/>
          <w:color w:val="C00000"/>
          <w:sz w:val="28"/>
          <w:szCs w:val="28"/>
        </w:rPr>
      </w:pPr>
      <w:r w:rsidRPr="000879C0">
        <w:rPr>
          <w:rFonts w:ascii="Times New Roman" w:eastAsia="Times New Roman" w:hAnsi="Times New Roman" w:cs="Times New Roman"/>
          <w:i/>
          <w:iCs/>
          <w:sz w:val="28"/>
          <w:szCs w:val="28"/>
          <w:lang w:val="uk-UA" w:eastAsia="ru-RU"/>
        </w:rPr>
        <w:lastRenderedPageBreak/>
        <w:t xml:space="preserve">4. </w:t>
      </w:r>
      <w:proofErr w:type="spellStart"/>
      <w:r w:rsidRPr="000879C0">
        <w:rPr>
          <w:rFonts w:ascii="Times New Roman" w:eastAsia="Times New Roman" w:hAnsi="Times New Roman" w:cs="Times New Roman"/>
          <w:i/>
          <w:sz w:val="28"/>
          <w:szCs w:val="28"/>
          <w:lang w:eastAsia="ru-RU"/>
        </w:rPr>
        <w:t>Від</w:t>
      </w:r>
      <w:proofErr w:type="spellEnd"/>
      <w:r w:rsidRPr="000879C0">
        <w:rPr>
          <w:rFonts w:ascii="Times New Roman" w:eastAsia="Times New Roman" w:hAnsi="Times New Roman" w:cs="Times New Roman"/>
          <w:i/>
          <w:sz w:val="28"/>
          <w:szCs w:val="28"/>
          <w:lang w:eastAsia="ru-RU"/>
        </w:rPr>
        <w:t xml:space="preserve"> </w:t>
      </w:r>
      <w:proofErr w:type="spellStart"/>
      <w:r w:rsidRPr="000879C0">
        <w:rPr>
          <w:rFonts w:ascii="Times New Roman" w:eastAsia="Times New Roman" w:hAnsi="Times New Roman" w:cs="Times New Roman"/>
          <w:i/>
          <w:sz w:val="28"/>
          <w:szCs w:val="28"/>
          <w:lang w:eastAsia="ru-RU"/>
        </w:rPr>
        <w:t>поданих</w:t>
      </w:r>
      <w:proofErr w:type="spellEnd"/>
      <w:r w:rsidRPr="000879C0">
        <w:rPr>
          <w:rFonts w:ascii="Times New Roman" w:eastAsia="Times New Roman" w:hAnsi="Times New Roman" w:cs="Times New Roman"/>
          <w:i/>
          <w:sz w:val="28"/>
          <w:szCs w:val="28"/>
          <w:lang w:eastAsia="ru-RU"/>
        </w:rPr>
        <w:t xml:space="preserve"> </w:t>
      </w:r>
      <w:proofErr w:type="spellStart"/>
      <w:r w:rsidRPr="000879C0">
        <w:rPr>
          <w:rFonts w:ascii="Times New Roman" w:eastAsia="Times New Roman" w:hAnsi="Times New Roman" w:cs="Times New Roman"/>
          <w:i/>
          <w:sz w:val="28"/>
          <w:szCs w:val="28"/>
          <w:lang w:eastAsia="ru-RU"/>
        </w:rPr>
        <w:t>прикметників</w:t>
      </w:r>
      <w:proofErr w:type="spellEnd"/>
      <w:r w:rsidRPr="000879C0">
        <w:rPr>
          <w:rFonts w:ascii="Times New Roman" w:eastAsia="Times New Roman" w:hAnsi="Times New Roman" w:cs="Times New Roman"/>
          <w:i/>
          <w:sz w:val="28"/>
          <w:szCs w:val="28"/>
          <w:lang w:eastAsia="ru-RU"/>
        </w:rPr>
        <w:t xml:space="preserve"> </w:t>
      </w:r>
      <w:proofErr w:type="spellStart"/>
      <w:r w:rsidRPr="000879C0">
        <w:rPr>
          <w:rFonts w:ascii="Times New Roman" w:eastAsia="Times New Roman" w:hAnsi="Times New Roman" w:cs="Times New Roman"/>
          <w:i/>
          <w:sz w:val="28"/>
          <w:szCs w:val="28"/>
          <w:lang w:eastAsia="ru-RU"/>
        </w:rPr>
        <w:t>утворіть</w:t>
      </w:r>
      <w:proofErr w:type="spellEnd"/>
      <w:r w:rsidRPr="000879C0">
        <w:rPr>
          <w:rFonts w:ascii="Times New Roman" w:eastAsia="Times New Roman" w:hAnsi="Times New Roman" w:cs="Times New Roman"/>
          <w:i/>
          <w:sz w:val="28"/>
          <w:szCs w:val="28"/>
          <w:lang w:eastAsia="ru-RU"/>
        </w:rPr>
        <w:t xml:space="preserve"> і </w:t>
      </w:r>
      <w:proofErr w:type="spellStart"/>
      <w:r w:rsidRPr="000879C0">
        <w:rPr>
          <w:rFonts w:ascii="Times New Roman" w:eastAsia="Times New Roman" w:hAnsi="Times New Roman" w:cs="Times New Roman"/>
          <w:i/>
          <w:sz w:val="28"/>
          <w:szCs w:val="28"/>
          <w:lang w:eastAsia="ru-RU"/>
        </w:rPr>
        <w:t>запишіть</w:t>
      </w:r>
      <w:proofErr w:type="spellEnd"/>
      <w:r w:rsidRPr="000879C0">
        <w:rPr>
          <w:rFonts w:ascii="Times New Roman" w:eastAsia="Times New Roman" w:hAnsi="Times New Roman" w:cs="Times New Roman"/>
          <w:i/>
          <w:sz w:val="28"/>
          <w:szCs w:val="28"/>
          <w:lang w:eastAsia="ru-RU"/>
        </w:rPr>
        <w:t xml:space="preserve"> </w:t>
      </w:r>
      <w:proofErr w:type="spellStart"/>
      <w:r w:rsidRPr="000879C0">
        <w:rPr>
          <w:rFonts w:ascii="Times New Roman" w:eastAsia="Times New Roman" w:hAnsi="Times New Roman" w:cs="Times New Roman"/>
          <w:i/>
          <w:sz w:val="28"/>
          <w:szCs w:val="28"/>
          <w:lang w:eastAsia="ru-RU"/>
        </w:rPr>
        <w:t>іменники</w:t>
      </w:r>
      <w:proofErr w:type="spellEnd"/>
      <w:r w:rsidRPr="000879C0">
        <w:rPr>
          <w:rFonts w:ascii="Times New Roman" w:eastAsia="Times New Roman" w:hAnsi="Times New Roman" w:cs="Times New Roman"/>
          <w:i/>
          <w:sz w:val="28"/>
          <w:szCs w:val="28"/>
          <w:lang w:eastAsia="ru-RU"/>
        </w:rPr>
        <w:t xml:space="preserve"> з </w:t>
      </w:r>
      <w:proofErr w:type="spellStart"/>
      <w:r w:rsidRPr="000879C0">
        <w:rPr>
          <w:rFonts w:ascii="Times New Roman" w:eastAsia="Times New Roman" w:hAnsi="Times New Roman" w:cs="Times New Roman"/>
          <w:i/>
          <w:sz w:val="28"/>
          <w:szCs w:val="28"/>
          <w:lang w:eastAsia="ru-RU"/>
        </w:rPr>
        <w:t>суфіксом</w:t>
      </w:r>
      <w:proofErr w:type="spellEnd"/>
      <w:r w:rsidRPr="000879C0">
        <w:rPr>
          <w:rFonts w:ascii="Times New Roman" w:eastAsia="Times New Roman" w:hAnsi="Times New Roman" w:cs="Times New Roman"/>
          <w:i/>
          <w:iCs/>
          <w:sz w:val="28"/>
          <w:szCs w:val="28"/>
          <w:lang w:eastAsia="ru-RU"/>
        </w:rPr>
        <w:t xml:space="preserve">–ин(а). </w:t>
      </w:r>
      <w:r w:rsidRPr="000879C0">
        <w:rPr>
          <w:rFonts w:ascii="Times New Roman" w:eastAsia="Times New Roman" w:hAnsi="Times New Roman" w:cs="Times New Roman"/>
          <w:i/>
          <w:iCs/>
          <w:color w:val="C00000"/>
          <w:sz w:val="28"/>
          <w:szCs w:val="28"/>
          <w:lang w:val="uk-UA" w:eastAsia="ru-RU"/>
        </w:rPr>
        <w:t>Пам’ятайте, що група приголосних -</w:t>
      </w:r>
      <w:proofErr w:type="spellStart"/>
      <w:r w:rsidRPr="000879C0">
        <w:rPr>
          <w:rFonts w:ascii="Times New Roman" w:eastAsia="Times New Roman" w:hAnsi="Times New Roman" w:cs="Times New Roman"/>
          <w:i/>
          <w:iCs/>
          <w:color w:val="C00000"/>
          <w:sz w:val="28"/>
          <w:szCs w:val="28"/>
          <w:lang w:val="uk-UA" w:eastAsia="ru-RU"/>
        </w:rPr>
        <w:t>цьк</w:t>
      </w:r>
      <w:proofErr w:type="spellEnd"/>
      <w:r w:rsidRPr="000879C0">
        <w:rPr>
          <w:rFonts w:ascii="Times New Roman" w:eastAsia="Times New Roman" w:hAnsi="Times New Roman" w:cs="Times New Roman"/>
          <w:i/>
          <w:iCs/>
          <w:color w:val="C00000"/>
          <w:sz w:val="28"/>
          <w:szCs w:val="28"/>
          <w:lang w:val="uk-UA" w:eastAsia="ru-RU"/>
        </w:rPr>
        <w:t>- змінюється на -</w:t>
      </w:r>
      <w:proofErr w:type="spellStart"/>
      <w:r w:rsidRPr="000879C0">
        <w:rPr>
          <w:rFonts w:ascii="Times New Roman" w:eastAsia="Times New Roman" w:hAnsi="Times New Roman" w:cs="Times New Roman"/>
          <w:i/>
          <w:iCs/>
          <w:color w:val="C00000"/>
          <w:sz w:val="28"/>
          <w:szCs w:val="28"/>
          <w:lang w:val="uk-UA" w:eastAsia="ru-RU"/>
        </w:rPr>
        <w:t>чч</w:t>
      </w:r>
      <w:proofErr w:type="spellEnd"/>
      <w:r w:rsidRPr="000879C0">
        <w:rPr>
          <w:rFonts w:ascii="Times New Roman" w:eastAsia="Times New Roman" w:hAnsi="Times New Roman" w:cs="Times New Roman"/>
          <w:i/>
          <w:iCs/>
          <w:color w:val="C00000"/>
          <w:sz w:val="28"/>
          <w:szCs w:val="28"/>
          <w:lang w:val="uk-UA" w:eastAsia="ru-RU"/>
        </w:rPr>
        <w:t>- при творенні іменників із суфіксом -</w:t>
      </w:r>
      <w:proofErr w:type="spellStart"/>
      <w:r w:rsidRPr="000879C0">
        <w:rPr>
          <w:rFonts w:ascii="Times New Roman" w:eastAsia="Times New Roman" w:hAnsi="Times New Roman" w:cs="Times New Roman"/>
          <w:i/>
          <w:iCs/>
          <w:color w:val="C00000"/>
          <w:sz w:val="28"/>
          <w:szCs w:val="28"/>
          <w:lang w:val="uk-UA" w:eastAsia="ru-RU"/>
        </w:rPr>
        <w:t>ин</w:t>
      </w:r>
      <w:proofErr w:type="spellEnd"/>
      <w:r w:rsidRPr="000879C0">
        <w:rPr>
          <w:rFonts w:ascii="Times New Roman" w:eastAsia="Times New Roman" w:hAnsi="Times New Roman" w:cs="Times New Roman"/>
          <w:i/>
          <w:iCs/>
          <w:color w:val="C00000"/>
          <w:sz w:val="28"/>
          <w:szCs w:val="28"/>
          <w:lang w:val="uk-UA" w:eastAsia="ru-RU"/>
        </w:rPr>
        <w:t>(а), групи приголосних -</w:t>
      </w:r>
      <w:proofErr w:type="spellStart"/>
      <w:r w:rsidRPr="000879C0">
        <w:rPr>
          <w:rFonts w:ascii="Times New Roman" w:eastAsia="Times New Roman" w:hAnsi="Times New Roman" w:cs="Times New Roman"/>
          <w:i/>
          <w:iCs/>
          <w:color w:val="C00000"/>
          <w:sz w:val="28"/>
          <w:szCs w:val="28"/>
          <w:lang w:val="uk-UA" w:eastAsia="ru-RU"/>
        </w:rPr>
        <w:t>ськ</w:t>
      </w:r>
      <w:proofErr w:type="spellEnd"/>
      <w:r w:rsidRPr="000879C0">
        <w:rPr>
          <w:rFonts w:ascii="Times New Roman" w:eastAsia="Times New Roman" w:hAnsi="Times New Roman" w:cs="Times New Roman"/>
          <w:i/>
          <w:iCs/>
          <w:color w:val="C00000"/>
          <w:sz w:val="28"/>
          <w:szCs w:val="28"/>
          <w:lang w:val="uk-UA" w:eastAsia="ru-RU"/>
        </w:rPr>
        <w:t>-, -</w:t>
      </w:r>
      <w:proofErr w:type="spellStart"/>
      <w:r w:rsidRPr="000879C0">
        <w:rPr>
          <w:rFonts w:ascii="Times New Roman" w:eastAsia="Times New Roman" w:hAnsi="Times New Roman" w:cs="Times New Roman"/>
          <w:i/>
          <w:iCs/>
          <w:color w:val="C00000"/>
          <w:sz w:val="28"/>
          <w:szCs w:val="28"/>
          <w:lang w:val="uk-UA" w:eastAsia="ru-RU"/>
        </w:rPr>
        <w:t>ск</w:t>
      </w:r>
      <w:proofErr w:type="spellEnd"/>
      <w:r w:rsidRPr="000879C0">
        <w:rPr>
          <w:rFonts w:ascii="Times New Roman" w:eastAsia="Times New Roman" w:hAnsi="Times New Roman" w:cs="Times New Roman"/>
          <w:i/>
          <w:iCs/>
          <w:color w:val="C00000"/>
          <w:sz w:val="28"/>
          <w:szCs w:val="28"/>
          <w:lang w:val="uk-UA" w:eastAsia="ru-RU"/>
        </w:rPr>
        <w:t>- змінюються на -щ- при творенні іменників із суфіксом -</w:t>
      </w:r>
      <w:proofErr w:type="spellStart"/>
      <w:r w:rsidRPr="000879C0">
        <w:rPr>
          <w:rFonts w:ascii="Times New Roman" w:eastAsia="Times New Roman" w:hAnsi="Times New Roman" w:cs="Times New Roman"/>
          <w:i/>
          <w:iCs/>
          <w:color w:val="C00000"/>
          <w:sz w:val="28"/>
          <w:szCs w:val="28"/>
          <w:lang w:val="uk-UA" w:eastAsia="ru-RU"/>
        </w:rPr>
        <w:t>ин</w:t>
      </w:r>
      <w:proofErr w:type="spellEnd"/>
      <w:r w:rsidRPr="000879C0">
        <w:rPr>
          <w:rFonts w:ascii="Times New Roman" w:eastAsia="Times New Roman" w:hAnsi="Times New Roman" w:cs="Times New Roman"/>
          <w:i/>
          <w:iCs/>
          <w:color w:val="C00000"/>
          <w:sz w:val="28"/>
          <w:szCs w:val="28"/>
          <w:lang w:val="uk-UA" w:eastAsia="ru-RU"/>
        </w:rPr>
        <w:t>(а).</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i/>
          <w:iCs/>
          <w:sz w:val="28"/>
          <w:szCs w:val="28"/>
          <w:lang w:eastAsia="ru-RU"/>
        </w:rPr>
        <w:t>Городок –</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0879C0">
        <w:rPr>
          <w:rFonts w:ascii="Times New Roman" w:eastAsia="Times New Roman" w:hAnsi="Times New Roman" w:cs="Times New Roman"/>
          <w:i/>
          <w:iCs/>
          <w:sz w:val="28"/>
          <w:szCs w:val="28"/>
          <w:lang w:eastAsia="ru-RU"/>
        </w:rPr>
        <w:t>Сумський</w:t>
      </w:r>
      <w:proofErr w:type="spellEnd"/>
      <w:r w:rsidRPr="000879C0">
        <w:rPr>
          <w:rFonts w:ascii="Times New Roman" w:eastAsia="Times New Roman" w:hAnsi="Times New Roman" w:cs="Times New Roman"/>
          <w:i/>
          <w:iCs/>
          <w:sz w:val="28"/>
          <w:szCs w:val="28"/>
          <w:lang w:eastAsia="ru-RU"/>
        </w:rPr>
        <w:t xml:space="preserve"> –</w:t>
      </w:r>
    </w:p>
    <w:p w:rsidR="00FB1995" w:rsidRPr="000879C0" w:rsidRDefault="00FB1995" w:rsidP="00607304">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0879C0">
        <w:rPr>
          <w:rFonts w:ascii="Times New Roman" w:eastAsia="Times New Roman" w:hAnsi="Times New Roman" w:cs="Times New Roman"/>
          <w:i/>
          <w:iCs/>
          <w:sz w:val="28"/>
          <w:szCs w:val="28"/>
          <w:lang w:eastAsia="ru-RU"/>
        </w:rPr>
        <w:t>Львівський</w:t>
      </w:r>
      <w:proofErr w:type="spellEnd"/>
      <w:r w:rsidRPr="000879C0">
        <w:rPr>
          <w:rFonts w:ascii="Times New Roman" w:eastAsia="Times New Roman" w:hAnsi="Times New Roman" w:cs="Times New Roman"/>
          <w:i/>
          <w:iCs/>
          <w:sz w:val="28"/>
          <w:szCs w:val="28"/>
          <w:lang w:eastAsia="ru-RU"/>
        </w:rPr>
        <w:t xml:space="preserve"> –</w:t>
      </w:r>
    </w:p>
    <w:p w:rsidR="00FB1995" w:rsidRPr="000879C0" w:rsidRDefault="00FB1995" w:rsidP="00607304">
      <w:pPr>
        <w:shd w:val="clear" w:color="auto" w:fill="FFFFFF"/>
        <w:spacing w:after="0" w:line="360" w:lineRule="auto"/>
        <w:jc w:val="both"/>
        <w:rPr>
          <w:rFonts w:ascii="Times New Roman" w:eastAsia="Times New Roman" w:hAnsi="Times New Roman" w:cs="Times New Roman"/>
          <w:i/>
          <w:iCs/>
          <w:sz w:val="28"/>
          <w:szCs w:val="28"/>
          <w:lang w:val="uk-UA" w:eastAsia="ru-RU"/>
        </w:rPr>
      </w:pPr>
      <w:proofErr w:type="spellStart"/>
      <w:r w:rsidRPr="000879C0">
        <w:rPr>
          <w:rFonts w:ascii="Times New Roman" w:eastAsia="Times New Roman" w:hAnsi="Times New Roman" w:cs="Times New Roman"/>
          <w:i/>
          <w:iCs/>
          <w:sz w:val="28"/>
          <w:szCs w:val="28"/>
          <w:lang w:eastAsia="ru-RU"/>
        </w:rPr>
        <w:t>Вінницький</w:t>
      </w:r>
      <w:proofErr w:type="spellEnd"/>
      <w:r w:rsidRPr="000879C0">
        <w:rPr>
          <w:rFonts w:ascii="Times New Roman" w:eastAsia="Times New Roman" w:hAnsi="Times New Roman" w:cs="Times New Roman"/>
          <w:i/>
          <w:iCs/>
          <w:sz w:val="28"/>
          <w:szCs w:val="28"/>
          <w:lang w:eastAsia="ru-RU"/>
        </w:rPr>
        <w:t xml:space="preserve"> –</w:t>
      </w:r>
    </w:p>
    <w:p w:rsidR="00FB1995" w:rsidRPr="000879C0" w:rsidRDefault="00FB1995" w:rsidP="000879C0">
      <w:pPr>
        <w:shd w:val="clear" w:color="auto" w:fill="FFFFFF"/>
        <w:spacing w:after="0" w:line="360" w:lineRule="auto"/>
        <w:jc w:val="both"/>
        <w:rPr>
          <w:rFonts w:ascii="Times New Roman" w:eastAsia="Times New Roman" w:hAnsi="Times New Roman" w:cs="Times New Roman"/>
          <w:i/>
          <w:iCs/>
          <w:sz w:val="28"/>
          <w:szCs w:val="28"/>
          <w:lang w:val="uk-UA" w:eastAsia="ru-RU"/>
        </w:rPr>
      </w:pPr>
      <w:r w:rsidRPr="000879C0">
        <w:rPr>
          <w:rFonts w:ascii="Times New Roman" w:eastAsia="Times New Roman" w:hAnsi="Times New Roman" w:cs="Times New Roman"/>
          <w:i/>
          <w:iCs/>
          <w:sz w:val="28"/>
          <w:szCs w:val="28"/>
          <w:lang w:val="uk-UA" w:eastAsia="ru-RU"/>
        </w:rPr>
        <w:t>5. Законспектувати статті:</w:t>
      </w:r>
    </w:p>
    <w:p w:rsidR="00FB1995" w:rsidRPr="000879C0" w:rsidRDefault="00FB1995" w:rsidP="000879C0">
      <w:pPr>
        <w:shd w:val="clear" w:color="auto" w:fill="FFFFFF"/>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lang w:val="uk-UA" w:eastAsia="ru-RU"/>
        </w:rPr>
        <w:t xml:space="preserve">– </w:t>
      </w:r>
      <w:proofErr w:type="spellStart"/>
      <w:r w:rsidRPr="000879C0">
        <w:rPr>
          <w:rFonts w:ascii="Times New Roman" w:eastAsia="Times New Roman" w:hAnsi="Times New Roman" w:cs="Times New Roman"/>
          <w:iCs/>
          <w:sz w:val="28"/>
          <w:szCs w:val="28"/>
          <w:lang w:eastAsia="ru-RU"/>
        </w:rPr>
        <w:t>Городенська</w:t>
      </w:r>
      <w:proofErr w:type="spellEnd"/>
      <w:r w:rsidRPr="000879C0">
        <w:rPr>
          <w:rFonts w:ascii="Times New Roman" w:eastAsia="Times New Roman" w:hAnsi="Times New Roman" w:cs="Times New Roman"/>
          <w:iCs/>
          <w:sz w:val="28"/>
          <w:szCs w:val="28"/>
          <w:lang w:eastAsia="ru-RU"/>
        </w:rPr>
        <w:t xml:space="preserve"> К. Г. Проблема </w:t>
      </w:r>
      <w:proofErr w:type="spellStart"/>
      <w:r w:rsidRPr="000879C0">
        <w:rPr>
          <w:rFonts w:ascii="Times New Roman" w:eastAsia="Times New Roman" w:hAnsi="Times New Roman" w:cs="Times New Roman"/>
          <w:iCs/>
          <w:sz w:val="28"/>
          <w:szCs w:val="28"/>
          <w:lang w:eastAsia="ru-RU"/>
        </w:rPr>
        <w:t>виділення</w:t>
      </w:r>
      <w:proofErr w:type="spellEnd"/>
      <w:r w:rsidRPr="000879C0">
        <w:rPr>
          <w:rFonts w:ascii="Times New Roman" w:eastAsia="Times New Roman" w:hAnsi="Times New Roman" w:cs="Times New Roman"/>
          <w:iCs/>
          <w:sz w:val="28"/>
          <w:szCs w:val="28"/>
          <w:lang w:eastAsia="ru-RU"/>
        </w:rPr>
        <w:t xml:space="preserve"> </w:t>
      </w:r>
      <w:proofErr w:type="spellStart"/>
      <w:r w:rsidRPr="000879C0">
        <w:rPr>
          <w:rFonts w:ascii="Times New Roman" w:eastAsia="Times New Roman" w:hAnsi="Times New Roman" w:cs="Times New Roman"/>
          <w:iCs/>
          <w:sz w:val="28"/>
          <w:szCs w:val="28"/>
          <w:lang w:eastAsia="ru-RU"/>
        </w:rPr>
        <w:t>словотвірних</w:t>
      </w:r>
      <w:proofErr w:type="spellEnd"/>
      <w:r w:rsidRPr="000879C0">
        <w:rPr>
          <w:rFonts w:ascii="Times New Roman" w:eastAsia="Times New Roman" w:hAnsi="Times New Roman" w:cs="Times New Roman"/>
          <w:iCs/>
          <w:sz w:val="28"/>
          <w:szCs w:val="28"/>
          <w:lang w:eastAsia="ru-RU"/>
        </w:rPr>
        <w:t xml:space="preserve"> </w:t>
      </w:r>
      <w:proofErr w:type="spellStart"/>
      <w:r w:rsidRPr="000879C0">
        <w:rPr>
          <w:rFonts w:ascii="Times New Roman" w:eastAsia="Times New Roman" w:hAnsi="Times New Roman" w:cs="Times New Roman"/>
          <w:iCs/>
          <w:sz w:val="28"/>
          <w:szCs w:val="28"/>
          <w:lang w:eastAsia="ru-RU"/>
        </w:rPr>
        <w:t>категорій</w:t>
      </w:r>
      <w:proofErr w:type="spellEnd"/>
      <w:r w:rsidRPr="000879C0">
        <w:rPr>
          <w:rFonts w:ascii="Times New Roman" w:eastAsia="Times New Roman" w:hAnsi="Times New Roman" w:cs="Times New Roman"/>
          <w:iCs/>
          <w:sz w:val="28"/>
          <w:szCs w:val="28"/>
          <w:lang w:eastAsia="ru-RU"/>
        </w:rPr>
        <w:t xml:space="preserve"> (на </w:t>
      </w:r>
      <w:proofErr w:type="spellStart"/>
      <w:r w:rsidRPr="000879C0">
        <w:rPr>
          <w:rFonts w:ascii="Times New Roman" w:eastAsia="Times New Roman" w:hAnsi="Times New Roman" w:cs="Times New Roman"/>
          <w:iCs/>
          <w:sz w:val="28"/>
          <w:szCs w:val="28"/>
          <w:lang w:eastAsia="ru-RU"/>
        </w:rPr>
        <w:t>матеріалі</w:t>
      </w:r>
      <w:proofErr w:type="spellEnd"/>
      <w:r w:rsidRPr="000879C0">
        <w:rPr>
          <w:rFonts w:ascii="Times New Roman" w:eastAsia="Times New Roman" w:hAnsi="Times New Roman" w:cs="Times New Roman"/>
          <w:iCs/>
          <w:sz w:val="28"/>
          <w:szCs w:val="28"/>
          <w:lang w:eastAsia="ru-RU"/>
        </w:rPr>
        <w:t xml:space="preserve"> </w:t>
      </w:r>
      <w:proofErr w:type="spellStart"/>
      <w:r w:rsidRPr="000879C0">
        <w:rPr>
          <w:rFonts w:ascii="Times New Roman" w:eastAsia="Times New Roman" w:hAnsi="Times New Roman" w:cs="Times New Roman"/>
          <w:iCs/>
          <w:sz w:val="28"/>
          <w:szCs w:val="28"/>
          <w:lang w:eastAsia="ru-RU"/>
        </w:rPr>
        <w:t>іменника</w:t>
      </w:r>
      <w:proofErr w:type="spellEnd"/>
      <w:r w:rsidRPr="000879C0">
        <w:rPr>
          <w:rFonts w:ascii="Times New Roman" w:eastAsia="Times New Roman" w:hAnsi="Times New Roman" w:cs="Times New Roman"/>
          <w:iCs/>
          <w:sz w:val="28"/>
          <w:szCs w:val="28"/>
          <w:lang w:eastAsia="ru-RU"/>
        </w:rPr>
        <w:t xml:space="preserve">) / </w:t>
      </w:r>
      <w:proofErr w:type="spellStart"/>
      <w:r w:rsidRPr="000879C0">
        <w:rPr>
          <w:rFonts w:ascii="Times New Roman" w:eastAsia="Times New Roman" w:hAnsi="Times New Roman" w:cs="Times New Roman"/>
          <w:iCs/>
          <w:sz w:val="28"/>
          <w:szCs w:val="28"/>
          <w:lang w:eastAsia="ru-RU"/>
        </w:rPr>
        <w:t>К.Г.Городенська</w:t>
      </w:r>
      <w:proofErr w:type="spellEnd"/>
      <w:r w:rsidRPr="000879C0">
        <w:rPr>
          <w:rFonts w:ascii="Times New Roman" w:eastAsia="Times New Roman" w:hAnsi="Times New Roman" w:cs="Times New Roman"/>
          <w:iCs/>
          <w:sz w:val="28"/>
          <w:szCs w:val="28"/>
          <w:lang w:eastAsia="ru-RU"/>
        </w:rPr>
        <w:t xml:space="preserve"> // </w:t>
      </w:r>
      <w:proofErr w:type="spellStart"/>
      <w:r w:rsidRPr="000879C0">
        <w:rPr>
          <w:rFonts w:ascii="Times New Roman" w:eastAsia="Times New Roman" w:hAnsi="Times New Roman" w:cs="Times New Roman"/>
          <w:iCs/>
          <w:sz w:val="28"/>
          <w:szCs w:val="28"/>
          <w:lang w:eastAsia="ru-RU"/>
        </w:rPr>
        <w:t>Мовознавство</w:t>
      </w:r>
      <w:proofErr w:type="spellEnd"/>
      <w:r w:rsidRPr="000879C0">
        <w:rPr>
          <w:rFonts w:ascii="Times New Roman" w:eastAsia="Times New Roman" w:hAnsi="Times New Roman" w:cs="Times New Roman"/>
          <w:iCs/>
          <w:sz w:val="28"/>
          <w:szCs w:val="28"/>
          <w:lang w:eastAsia="ru-RU"/>
        </w:rPr>
        <w:t>. — 1994. — № 6. — С.22-28.</w:t>
      </w:r>
    </w:p>
    <w:p w:rsidR="00FB1995" w:rsidRPr="000879C0" w:rsidRDefault="00FB1995" w:rsidP="000879C0">
      <w:pPr>
        <w:shd w:val="clear" w:color="auto" w:fill="FFFFFF"/>
        <w:spacing w:after="0" w:line="360" w:lineRule="auto"/>
        <w:jc w:val="both"/>
        <w:rPr>
          <w:rFonts w:ascii="Times New Roman" w:eastAsia="Times New Roman" w:hAnsi="Times New Roman" w:cs="Times New Roman"/>
          <w:sz w:val="28"/>
          <w:szCs w:val="28"/>
          <w:lang w:eastAsia="ru-RU"/>
        </w:rPr>
      </w:pPr>
      <w:r w:rsidRPr="000879C0">
        <w:rPr>
          <w:rFonts w:ascii="Times New Roman" w:eastAsia="Times New Roman" w:hAnsi="Times New Roman" w:cs="Times New Roman"/>
          <w:sz w:val="28"/>
          <w:szCs w:val="28"/>
          <w:lang w:val="uk-UA" w:eastAsia="ru-RU"/>
        </w:rPr>
        <w:t>–</w:t>
      </w:r>
      <w:proofErr w:type="spellStart"/>
      <w:r w:rsidRPr="000879C0">
        <w:rPr>
          <w:rFonts w:ascii="Times New Roman" w:eastAsia="Times New Roman" w:hAnsi="Times New Roman" w:cs="Times New Roman"/>
          <w:sz w:val="28"/>
          <w:szCs w:val="28"/>
          <w:lang w:eastAsia="ru-RU"/>
        </w:rPr>
        <w:t>Грещук</w:t>
      </w:r>
      <w:proofErr w:type="spellEnd"/>
      <w:r w:rsidRPr="000879C0">
        <w:rPr>
          <w:rFonts w:ascii="Times New Roman" w:eastAsia="Times New Roman" w:hAnsi="Times New Roman" w:cs="Times New Roman"/>
          <w:sz w:val="28"/>
          <w:szCs w:val="28"/>
          <w:lang w:eastAsia="ru-RU"/>
        </w:rPr>
        <w:t xml:space="preserve"> В. </w:t>
      </w:r>
      <w:proofErr w:type="spellStart"/>
      <w:r w:rsidRPr="000879C0">
        <w:rPr>
          <w:rFonts w:ascii="Times New Roman" w:eastAsia="Times New Roman" w:hAnsi="Times New Roman" w:cs="Times New Roman"/>
          <w:sz w:val="28"/>
          <w:szCs w:val="28"/>
          <w:lang w:eastAsia="ru-RU"/>
        </w:rPr>
        <w:t>Поняття</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слововірної</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парадигми</w:t>
      </w:r>
      <w:proofErr w:type="spellEnd"/>
      <w:r w:rsidRPr="000879C0">
        <w:rPr>
          <w:rFonts w:ascii="Times New Roman" w:eastAsia="Times New Roman" w:hAnsi="Times New Roman" w:cs="Times New Roman"/>
          <w:sz w:val="28"/>
          <w:szCs w:val="28"/>
          <w:lang w:eastAsia="ru-RU"/>
        </w:rPr>
        <w:t xml:space="preserve"> в </w:t>
      </w:r>
      <w:proofErr w:type="spellStart"/>
      <w:r w:rsidRPr="000879C0">
        <w:rPr>
          <w:rFonts w:ascii="Times New Roman" w:eastAsia="Times New Roman" w:hAnsi="Times New Roman" w:cs="Times New Roman"/>
          <w:sz w:val="28"/>
          <w:szCs w:val="28"/>
          <w:lang w:eastAsia="ru-RU"/>
        </w:rPr>
        <w:t>сучасній</w:t>
      </w:r>
      <w:proofErr w:type="spellEnd"/>
      <w:r w:rsidRPr="000879C0">
        <w:rPr>
          <w:rFonts w:ascii="Times New Roman" w:eastAsia="Times New Roman" w:hAnsi="Times New Roman" w:cs="Times New Roman"/>
          <w:sz w:val="28"/>
          <w:szCs w:val="28"/>
          <w:lang w:eastAsia="ru-RU"/>
        </w:rPr>
        <w:t xml:space="preserve"> </w:t>
      </w:r>
      <w:proofErr w:type="spellStart"/>
      <w:r w:rsidRPr="000879C0">
        <w:rPr>
          <w:rFonts w:ascii="Times New Roman" w:eastAsia="Times New Roman" w:hAnsi="Times New Roman" w:cs="Times New Roman"/>
          <w:sz w:val="28"/>
          <w:szCs w:val="28"/>
          <w:lang w:eastAsia="ru-RU"/>
        </w:rPr>
        <w:t>дериватології</w:t>
      </w:r>
      <w:proofErr w:type="spellEnd"/>
      <w:r w:rsidRPr="000879C0">
        <w:rPr>
          <w:rFonts w:ascii="Times New Roman" w:eastAsia="Times New Roman" w:hAnsi="Times New Roman" w:cs="Times New Roman"/>
          <w:sz w:val="28"/>
          <w:szCs w:val="28"/>
          <w:lang w:eastAsia="ru-RU"/>
        </w:rPr>
        <w:t xml:space="preserve"> / </w:t>
      </w:r>
      <w:proofErr w:type="spellStart"/>
      <w:r w:rsidRPr="000879C0">
        <w:rPr>
          <w:rFonts w:ascii="Times New Roman" w:eastAsia="Times New Roman" w:hAnsi="Times New Roman" w:cs="Times New Roman"/>
          <w:sz w:val="28"/>
          <w:szCs w:val="28"/>
          <w:lang w:eastAsia="ru-RU"/>
        </w:rPr>
        <w:t>В.Грещук</w:t>
      </w:r>
      <w:proofErr w:type="spellEnd"/>
      <w:r w:rsidRPr="000879C0">
        <w:rPr>
          <w:rFonts w:ascii="Times New Roman" w:eastAsia="Times New Roman" w:hAnsi="Times New Roman" w:cs="Times New Roman"/>
          <w:sz w:val="28"/>
          <w:szCs w:val="28"/>
          <w:lang w:eastAsia="ru-RU"/>
        </w:rPr>
        <w:t xml:space="preserve"> // </w:t>
      </w:r>
      <w:proofErr w:type="spellStart"/>
      <w:r w:rsidRPr="000879C0">
        <w:rPr>
          <w:rFonts w:ascii="Times New Roman" w:eastAsia="Times New Roman" w:hAnsi="Times New Roman" w:cs="Times New Roman"/>
          <w:sz w:val="28"/>
          <w:szCs w:val="28"/>
          <w:lang w:eastAsia="ru-RU"/>
        </w:rPr>
        <w:t>Мовознавство</w:t>
      </w:r>
      <w:proofErr w:type="spellEnd"/>
      <w:r w:rsidRPr="000879C0">
        <w:rPr>
          <w:rFonts w:ascii="Times New Roman" w:eastAsia="Times New Roman" w:hAnsi="Times New Roman" w:cs="Times New Roman"/>
          <w:sz w:val="28"/>
          <w:szCs w:val="28"/>
          <w:lang w:eastAsia="ru-RU"/>
        </w:rPr>
        <w:t>. — 1985. — № 1. — С.21-27.</w:t>
      </w:r>
    </w:p>
    <w:p w:rsidR="00FB1995" w:rsidRPr="000879C0" w:rsidRDefault="00FB1995" w:rsidP="000879C0">
      <w:pPr>
        <w:shd w:val="clear" w:color="auto" w:fill="FFFFFF"/>
        <w:spacing w:after="0" w:line="360" w:lineRule="auto"/>
        <w:jc w:val="both"/>
        <w:rPr>
          <w:rFonts w:ascii="Times New Roman" w:eastAsia="Times New Roman" w:hAnsi="Times New Roman" w:cs="Times New Roman"/>
          <w:color w:val="C00000"/>
          <w:sz w:val="28"/>
          <w:szCs w:val="28"/>
          <w:lang w:val="uk-UA" w:eastAsia="ru-RU"/>
        </w:rPr>
      </w:pPr>
      <w:proofErr w:type="spellStart"/>
      <w:r w:rsidRPr="000879C0">
        <w:rPr>
          <w:rFonts w:ascii="Times New Roman" w:eastAsia="Times New Roman" w:hAnsi="Times New Roman" w:cs="Times New Roman"/>
          <w:color w:val="C00000"/>
          <w:sz w:val="28"/>
          <w:szCs w:val="28"/>
          <w:lang w:eastAsia="ru-RU"/>
        </w:rPr>
        <w:t>Зверн</w:t>
      </w:r>
      <w:r w:rsidRPr="000879C0">
        <w:rPr>
          <w:rFonts w:ascii="Times New Roman" w:eastAsia="Times New Roman" w:hAnsi="Times New Roman" w:cs="Times New Roman"/>
          <w:color w:val="C00000"/>
          <w:sz w:val="28"/>
          <w:szCs w:val="28"/>
          <w:lang w:val="uk-UA" w:eastAsia="ru-RU"/>
        </w:rPr>
        <w:t>іть</w:t>
      </w:r>
      <w:proofErr w:type="spellEnd"/>
      <w:r w:rsidRPr="000879C0">
        <w:rPr>
          <w:rFonts w:ascii="Times New Roman" w:eastAsia="Times New Roman" w:hAnsi="Times New Roman" w:cs="Times New Roman"/>
          <w:color w:val="C00000"/>
          <w:sz w:val="28"/>
          <w:szCs w:val="28"/>
          <w:lang w:val="uk-UA" w:eastAsia="ru-RU"/>
        </w:rPr>
        <w:t xml:space="preserve"> увагу на визначення </w:t>
      </w:r>
      <w:proofErr w:type="spellStart"/>
      <w:r w:rsidRPr="000879C0">
        <w:rPr>
          <w:rFonts w:ascii="Times New Roman" w:eastAsia="Times New Roman" w:hAnsi="Times New Roman" w:cs="Times New Roman"/>
          <w:color w:val="C00000"/>
          <w:sz w:val="28"/>
          <w:szCs w:val="28"/>
          <w:lang w:val="uk-UA" w:eastAsia="ru-RU"/>
        </w:rPr>
        <w:t>терміна</w:t>
      </w:r>
      <w:proofErr w:type="spellEnd"/>
      <w:r w:rsidRPr="000879C0">
        <w:rPr>
          <w:rFonts w:ascii="Times New Roman" w:eastAsia="Times New Roman" w:hAnsi="Times New Roman" w:cs="Times New Roman"/>
          <w:color w:val="C00000"/>
          <w:sz w:val="28"/>
          <w:szCs w:val="28"/>
          <w:lang w:val="uk-UA" w:eastAsia="ru-RU"/>
        </w:rPr>
        <w:t xml:space="preserve"> «словотвірна парадигма» різними дослідниками, акцентуйте увагу на висновках автора статті.</w:t>
      </w:r>
    </w:p>
    <w:p w:rsidR="00FB1995" w:rsidRPr="000879C0" w:rsidRDefault="00FB1995" w:rsidP="000879C0">
      <w:pPr>
        <w:shd w:val="clear" w:color="auto" w:fill="FFFFFF"/>
        <w:spacing w:after="0" w:line="360" w:lineRule="auto"/>
        <w:jc w:val="both"/>
        <w:rPr>
          <w:rFonts w:ascii="Times New Roman" w:eastAsia="Times New Roman" w:hAnsi="Times New Roman" w:cs="Times New Roman"/>
          <w:sz w:val="28"/>
          <w:szCs w:val="28"/>
          <w:lang w:val="uk-UA" w:eastAsia="ru-RU"/>
        </w:rPr>
      </w:pPr>
    </w:p>
    <w:p w:rsidR="00FB1995" w:rsidRPr="000879C0" w:rsidRDefault="00FB1995" w:rsidP="000879C0">
      <w:pPr>
        <w:shd w:val="clear" w:color="auto" w:fill="FFFFFF"/>
        <w:spacing w:after="0" w:line="360" w:lineRule="auto"/>
        <w:jc w:val="both"/>
        <w:rPr>
          <w:rFonts w:ascii="Times New Roman" w:eastAsia="Times New Roman" w:hAnsi="Times New Roman" w:cs="Times New Roman"/>
          <w:sz w:val="28"/>
          <w:szCs w:val="28"/>
          <w:lang w:val="uk-UA" w:eastAsia="ru-RU"/>
        </w:rPr>
      </w:pPr>
    </w:p>
    <w:p w:rsidR="00FB1995" w:rsidRPr="000879C0" w:rsidRDefault="00FB1995" w:rsidP="000879C0">
      <w:pPr>
        <w:shd w:val="clear" w:color="auto" w:fill="FFFFFF"/>
        <w:spacing w:after="0" w:line="360" w:lineRule="auto"/>
        <w:jc w:val="both"/>
        <w:rPr>
          <w:rFonts w:ascii="Times New Roman" w:eastAsia="Times New Roman" w:hAnsi="Times New Roman" w:cs="Times New Roman"/>
          <w:sz w:val="28"/>
          <w:szCs w:val="28"/>
          <w:lang w:val="uk-UA" w:eastAsia="ru-RU"/>
        </w:rPr>
      </w:pPr>
    </w:p>
    <w:p w:rsidR="00FB1995" w:rsidRPr="000879C0" w:rsidRDefault="00FB1995" w:rsidP="000879C0">
      <w:pPr>
        <w:shd w:val="clear" w:color="auto" w:fill="FFFFFF"/>
        <w:spacing w:after="0" w:line="360" w:lineRule="auto"/>
        <w:jc w:val="both"/>
        <w:rPr>
          <w:rFonts w:ascii="Times New Roman" w:eastAsia="Times New Roman" w:hAnsi="Times New Roman" w:cs="Times New Roman"/>
          <w:b/>
          <w:sz w:val="28"/>
          <w:szCs w:val="28"/>
          <w:lang w:val="uk-UA" w:eastAsia="ru-RU"/>
        </w:rPr>
      </w:pPr>
      <w:r w:rsidRPr="000879C0">
        <w:rPr>
          <w:rFonts w:ascii="Times New Roman" w:eastAsia="Times New Roman" w:hAnsi="Times New Roman" w:cs="Times New Roman"/>
          <w:b/>
          <w:sz w:val="28"/>
          <w:szCs w:val="28"/>
          <w:lang w:val="uk-UA" w:eastAsia="ru-RU"/>
        </w:rPr>
        <w:t>Самостійна робота № 2</w:t>
      </w:r>
    </w:p>
    <w:p w:rsidR="00FB1995" w:rsidRPr="000879C0" w:rsidRDefault="00FB1995" w:rsidP="000879C0">
      <w:pPr>
        <w:shd w:val="clear" w:color="auto" w:fill="FFFFFF"/>
        <w:spacing w:after="0" w:line="360" w:lineRule="auto"/>
        <w:ind w:firstLine="510"/>
        <w:jc w:val="both"/>
        <w:rPr>
          <w:rFonts w:ascii="Times New Roman" w:hAnsi="Times New Roman" w:cs="Times New Roman"/>
          <w:color w:val="000000"/>
          <w:sz w:val="28"/>
          <w:szCs w:val="28"/>
          <w:lang w:val="uk-UA"/>
        </w:rPr>
      </w:pPr>
      <w:r w:rsidRPr="000879C0">
        <w:rPr>
          <w:rFonts w:ascii="Times New Roman" w:eastAsia="Times New Roman" w:hAnsi="Times New Roman" w:cs="Times New Roman"/>
          <w:b/>
          <w:sz w:val="28"/>
          <w:szCs w:val="28"/>
          <w:lang w:val="uk-UA" w:eastAsia="ru-RU"/>
        </w:rPr>
        <w:t xml:space="preserve">Тема. Актуальні питання граматики і морфології сучасної української мови / </w:t>
      </w:r>
      <w:r w:rsidRPr="000879C0">
        <w:rPr>
          <w:rFonts w:ascii="Times New Roman" w:hAnsi="Times New Roman" w:cs="Times New Roman"/>
          <w:color w:val="000000"/>
          <w:spacing w:val="-2"/>
          <w:sz w:val="28"/>
          <w:szCs w:val="28"/>
          <w:lang w:val="uk-UA"/>
        </w:rPr>
        <w:t xml:space="preserve">Проблема займенникових слів, нечастиномовні слова – морфеми і слова – речення, ступені й різновиди </w:t>
      </w:r>
      <w:proofErr w:type="spellStart"/>
      <w:r w:rsidRPr="000879C0">
        <w:rPr>
          <w:rFonts w:ascii="Times New Roman" w:hAnsi="Times New Roman" w:cs="Times New Roman"/>
          <w:color w:val="000000"/>
          <w:spacing w:val="-2"/>
          <w:sz w:val="28"/>
          <w:szCs w:val="28"/>
          <w:lang w:val="uk-UA"/>
        </w:rPr>
        <w:t>взаємопереходу</w:t>
      </w:r>
      <w:proofErr w:type="spellEnd"/>
      <w:r w:rsidRPr="000879C0">
        <w:rPr>
          <w:rFonts w:ascii="Times New Roman" w:hAnsi="Times New Roman" w:cs="Times New Roman"/>
          <w:color w:val="000000"/>
          <w:spacing w:val="-2"/>
          <w:sz w:val="28"/>
          <w:szCs w:val="28"/>
          <w:lang w:val="uk-UA"/>
        </w:rPr>
        <w:t xml:space="preserve"> частин мови</w:t>
      </w:r>
    </w:p>
    <w:p w:rsidR="00FB1995" w:rsidRPr="000879C0" w:rsidRDefault="00FB1995" w:rsidP="000879C0">
      <w:pPr>
        <w:shd w:val="clear" w:color="auto" w:fill="FFFFFF"/>
        <w:spacing w:after="0" w:line="360" w:lineRule="auto"/>
        <w:jc w:val="both"/>
        <w:rPr>
          <w:rFonts w:ascii="Times New Roman" w:eastAsia="Times New Roman" w:hAnsi="Times New Roman" w:cs="Times New Roman"/>
          <w:b/>
          <w:i/>
          <w:iCs/>
          <w:sz w:val="28"/>
          <w:szCs w:val="28"/>
          <w:lang w:val="uk-UA" w:eastAsia="ru-RU"/>
        </w:rPr>
      </w:pPr>
      <w:r w:rsidRPr="000879C0">
        <w:rPr>
          <w:rFonts w:ascii="Times New Roman" w:eastAsia="Times New Roman" w:hAnsi="Times New Roman" w:cs="Times New Roman"/>
          <w:b/>
          <w:sz w:val="28"/>
          <w:szCs w:val="28"/>
          <w:lang w:val="uk-UA" w:eastAsia="ru-RU"/>
        </w:rPr>
        <w:t xml:space="preserve"> (4 год.)</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1.</w:t>
      </w:r>
      <w:r w:rsidRPr="000879C0">
        <w:rPr>
          <w:rFonts w:ascii="Times New Roman" w:hAnsi="Times New Roman" w:cs="Times New Roman"/>
          <w:sz w:val="28"/>
          <w:szCs w:val="28"/>
          <w:lang w:val="uk-UA"/>
        </w:rPr>
        <w:t xml:space="preserve"> </w:t>
      </w:r>
      <w:r w:rsidRPr="000879C0">
        <w:rPr>
          <w:rFonts w:ascii="Times New Roman" w:hAnsi="Times New Roman" w:cs="Times New Roman"/>
          <w:i/>
          <w:sz w:val="28"/>
          <w:szCs w:val="28"/>
          <w:lang w:val="uk-UA"/>
        </w:rPr>
        <w:t>Опрацюйте поданий список літератури:</w:t>
      </w:r>
    </w:p>
    <w:p w:rsidR="00FB1995" w:rsidRPr="000879C0" w:rsidRDefault="00FB1995" w:rsidP="000879C0">
      <w:pPr>
        <w:numPr>
          <w:ilvl w:val="0"/>
          <w:numId w:val="1"/>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Вихованець І. Р. Частини мови в семантико-граматичному аспекті. – К., 1988.</w:t>
      </w:r>
    </w:p>
    <w:p w:rsidR="00FB1995" w:rsidRPr="000879C0" w:rsidRDefault="00FB1995" w:rsidP="000879C0">
      <w:pPr>
        <w:spacing w:after="0" w:line="360" w:lineRule="auto"/>
        <w:ind w:left="720"/>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Особливу увагу зверніть на не-частиномовний характер службових слів, числівників і вигуків, проблему займенникових слів та три ступені </w:t>
      </w:r>
      <w:proofErr w:type="spellStart"/>
      <w:r w:rsidRPr="000879C0">
        <w:rPr>
          <w:rFonts w:ascii="Times New Roman" w:hAnsi="Times New Roman" w:cs="Times New Roman"/>
          <w:color w:val="000000"/>
          <w:spacing w:val="-2"/>
          <w:sz w:val="28"/>
          <w:szCs w:val="28"/>
          <w:lang w:val="uk-UA"/>
        </w:rPr>
        <w:t>взаємопереходу</w:t>
      </w:r>
      <w:proofErr w:type="spellEnd"/>
      <w:r w:rsidRPr="000879C0">
        <w:rPr>
          <w:rFonts w:ascii="Times New Roman" w:hAnsi="Times New Roman" w:cs="Times New Roman"/>
          <w:color w:val="000000"/>
          <w:spacing w:val="-2"/>
          <w:sz w:val="28"/>
          <w:szCs w:val="28"/>
          <w:lang w:val="uk-UA"/>
        </w:rPr>
        <w:t xml:space="preserve"> частин мови.</w:t>
      </w:r>
    </w:p>
    <w:p w:rsidR="00FB1995" w:rsidRPr="000879C0" w:rsidRDefault="00FB1995" w:rsidP="000879C0">
      <w:pPr>
        <w:numPr>
          <w:ilvl w:val="0"/>
          <w:numId w:val="1"/>
        </w:num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Кучеренко І. К. Теоретичні питання граматики української мови: Морфологія. – К., 1983.</w:t>
      </w:r>
    </w:p>
    <w:p w:rsidR="00FB1995" w:rsidRPr="000879C0" w:rsidRDefault="00FB1995" w:rsidP="000879C0">
      <w:pPr>
        <w:spacing w:after="0" w:line="360" w:lineRule="auto"/>
        <w:ind w:left="720"/>
        <w:jc w:val="both"/>
        <w:rPr>
          <w:rFonts w:ascii="Times New Roman" w:hAnsi="Times New Roman" w:cs="Times New Roman"/>
          <w:sz w:val="28"/>
          <w:szCs w:val="28"/>
        </w:rPr>
      </w:pPr>
      <w:r w:rsidRPr="000879C0">
        <w:rPr>
          <w:rFonts w:ascii="Times New Roman" w:hAnsi="Times New Roman" w:cs="Times New Roman"/>
          <w:sz w:val="28"/>
          <w:szCs w:val="28"/>
          <w:lang w:val="uk-UA"/>
        </w:rPr>
        <w:t>Зверніть увагу на проблеми у визначенні граматичних категорій, напрямки у вирішенні цього питання, питання про визначення частин мови і критерії виділення частин мови.</w:t>
      </w:r>
    </w:p>
    <w:p w:rsidR="00FB1995" w:rsidRPr="000879C0" w:rsidRDefault="00FB1995" w:rsidP="000879C0">
      <w:pPr>
        <w:numPr>
          <w:ilvl w:val="0"/>
          <w:numId w:val="1"/>
        </w:numPr>
        <w:spacing w:after="0" w:line="360" w:lineRule="auto"/>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lang w:val="uk-UA"/>
        </w:rPr>
        <w:t>Шкільник</w:t>
      </w:r>
      <w:proofErr w:type="spellEnd"/>
      <w:r w:rsidRPr="000879C0">
        <w:rPr>
          <w:rFonts w:ascii="Times New Roman" w:hAnsi="Times New Roman" w:cs="Times New Roman"/>
          <w:sz w:val="28"/>
          <w:szCs w:val="28"/>
          <w:lang w:val="uk-UA"/>
        </w:rPr>
        <w:t xml:space="preserve"> М. М. Проблемний підхід до вивчення частин мови. – К., 1986.</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i/>
          <w:sz w:val="28"/>
          <w:szCs w:val="28"/>
          <w:lang w:val="uk-UA"/>
        </w:rPr>
        <w:t>2.</w:t>
      </w:r>
      <w:r w:rsidRPr="000879C0">
        <w:rPr>
          <w:rFonts w:ascii="Times New Roman" w:hAnsi="Times New Roman" w:cs="Times New Roman"/>
          <w:sz w:val="28"/>
          <w:szCs w:val="28"/>
          <w:lang w:val="uk-UA"/>
        </w:rPr>
        <w:t xml:space="preserve"> </w:t>
      </w:r>
      <w:r w:rsidRPr="000879C0">
        <w:rPr>
          <w:rFonts w:ascii="Times New Roman" w:hAnsi="Times New Roman" w:cs="Times New Roman"/>
          <w:i/>
          <w:sz w:val="28"/>
          <w:szCs w:val="28"/>
          <w:lang w:val="uk-UA"/>
        </w:rPr>
        <w:t>Оберіть одну із запропонованих тем (працюючи над завданням, дотримуйтесь вимог щодо оформлення реферату):</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1. Історія вчення про граматику.</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2. З історії вивчення частин мови.</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3. Класифікація частин мови у сучасній лінгвістичній теорії. </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4. Питання про частини мови у сучасному українському мовознавстві</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5. Система частин мови у шкільній граматиці.</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 xml:space="preserve">3. Укладіть словничок </w:t>
      </w:r>
      <w:r w:rsidRPr="000879C0">
        <w:rPr>
          <w:rFonts w:ascii="Times New Roman" w:hAnsi="Times New Roman" w:cs="Times New Roman"/>
          <w:sz w:val="28"/>
          <w:szCs w:val="28"/>
          <w:lang w:val="uk-UA"/>
        </w:rPr>
        <w:t>і</w:t>
      </w:r>
      <w:r w:rsidRPr="000879C0">
        <w:rPr>
          <w:rFonts w:ascii="Times New Roman" w:hAnsi="Times New Roman" w:cs="Times New Roman"/>
          <w:i/>
          <w:sz w:val="28"/>
          <w:szCs w:val="28"/>
          <w:lang w:val="uk-UA"/>
        </w:rPr>
        <w:t>з тем «Граматика» та «Морфологія»; подайте дефініції до понять.</w:t>
      </w:r>
    </w:p>
    <w:p w:rsidR="00FB1995" w:rsidRPr="000879C0" w:rsidRDefault="00FB1995" w:rsidP="000879C0">
      <w:pPr>
        <w:spacing w:after="0" w:line="360" w:lineRule="auto"/>
        <w:jc w:val="both"/>
        <w:rPr>
          <w:rFonts w:ascii="Times New Roman" w:hAnsi="Times New Roman" w:cs="Times New Roman"/>
          <w:i/>
          <w:sz w:val="28"/>
          <w:szCs w:val="28"/>
          <w:lang w:val="uk-UA"/>
        </w:rPr>
      </w:pPr>
    </w:p>
    <w:p w:rsidR="00FB1995" w:rsidRPr="000879C0" w:rsidRDefault="00FB1995" w:rsidP="000879C0">
      <w:pPr>
        <w:spacing w:after="0" w:line="360" w:lineRule="auto"/>
        <w:jc w:val="both"/>
        <w:rPr>
          <w:rFonts w:ascii="Times New Roman" w:hAnsi="Times New Roman" w:cs="Times New Roman"/>
          <w:i/>
          <w:sz w:val="28"/>
          <w:szCs w:val="28"/>
          <w:lang w:val="uk-UA"/>
        </w:rPr>
      </w:pPr>
    </w:p>
    <w:p w:rsidR="00FB1995" w:rsidRPr="000879C0" w:rsidRDefault="00FB1995" w:rsidP="000879C0">
      <w:pPr>
        <w:spacing w:after="0" w:line="360" w:lineRule="auto"/>
        <w:jc w:val="both"/>
        <w:rPr>
          <w:rFonts w:ascii="Times New Roman" w:hAnsi="Times New Roman" w:cs="Times New Roman"/>
          <w:i/>
          <w:sz w:val="28"/>
          <w:szCs w:val="28"/>
          <w:lang w:val="uk-UA"/>
        </w:rPr>
      </w:pP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Самостійна робота №3</w:t>
      </w: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 xml:space="preserve">Тема. Іменник як частина мови / </w:t>
      </w:r>
      <w:r w:rsidRPr="000879C0">
        <w:rPr>
          <w:rFonts w:ascii="Times New Roman" w:hAnsi="Times New Roman" w:cs="Times New Roman"/>
          <w:sz w:val="28"/>
          <w:szCs w:val="28"/>
          <w:lang w:val="uk-UA"/>
        </w:rPr>
        <w:t xml:space="preserve">Словотвір іменників </w:t>
      </w:r>
      <w:r w:rsidRPr="000879C0">
        <w:rPr>
          <w:rFonts w:ascii="Times New Roman" w:hAnsi="Times New Roman" w:cs="Times New Roman"/>
          <w:b/>
          <w:sz w:val="28"/>
          <w:szCs w:val="28"/>
          <w:lang w:val="uk-UA"/>
        </w:rPr>
        <w:t xml:space="preserve">/ </w:t>
      </w:r>
      <w:r w:rsidRPr="000879C0">
        <w:rPr>
          <w:rFonts w:ascii="Times New Roman" w:hAnsi="Times New Roman" w:cs="Times New Roman"/>
          <w:sz w:val="28"/>
          <w:szCs w:val="28"/>
          <w:lang w:val="uk-UA"/>
        </w:rPr>
        <w:t>Морфологічний аналіз іменника</w:t>
      </w:r>
      <w:r w:rsidRPr="000879C0">
        <w:rPr>
          <w:rFonts w:ascii="Times New Roman" w:hAnsi="Times New Roman" w:cs="Times New Roman"/>
          <w:b/>
          <w:sz w:val="28"/>
          <w:szCs w:val="28"/>
          <w:lang w:val="uk-UA"/>
        </w:rPr>
        <w:t xml:space="preserve"> (4год.)</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1.</w:t>
      </w:r>
      <w:r w:rsidRPr="000879C0">
        <w:rPr>
          <w:rFonts w:ascii="Times New Roman" w:eastAsia="Times New Roman" w:hAnsi="Times New Roman" w:cs="Times New Roman"/>
          <w:i/>
          <w:sz w:val="28"/>
          <w:szCs w:val="28"/>
          <w:lang w:val="uk-UA" w:eastAsia="ru-RU"/>
        </w:rPr>
        <w:t xml:space="preserve"> </w:t>
      </w:r>
      <w:r w:rsidRPr="000879C0">
        <w:rPr>
          <w:rFonts w:ascii="Times New Roman" w:hAnsi="Times New Roman" w:cs="Times New Roman"/>
          <w:i/>
          <w:sz w:val="28"/>
          <w:szCs w:val="28"/>
          <w:lang w:val="uk-UA"/>
        </w:rPr>
        <w:t>Опрацюйте подані монографії.</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Вихованець І. Р. Система відмінків української мови. – К., 1987.</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Акцентуйте увагу на значеннях відмінків та семантико-синтаксичних функціях відмінків.</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lang w:val="uk-UA"/>
        </w:rPr>
        <w:t>Матвіяс</w:t>
      </w:r>
      <w:proofErr w:type="spellEnd"/>
      <w:r w:rsidRPr="000879C0">
        <w:rPr>
          <w:rFonts w:ascii="Times New Roman" w:hAnsi="Times New Roman" w:cs="Times New Roman"/>
          <w:sz w:val="28"/>
          <w:szCs w:val="28"/>
          <w:lang w:val="uk-UA"/>
        </w:rPr>
        <w:t xml:space="preserve"> І. Г. Іменник в українській мові. – К., 1974.</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Зверніть увагу на категорію числа іменників (</w:t>
      </w:r>
      <w:proofErr w:type="spellStart"/>
      <w:r w:rsidRPr="000879C0">
        <w:rPr>
          <w:rFonts w:ascii="Times New Roman" w:hAnsi="Times New Roman" w:cs="Times New Roman"/>
          <w:sz w:val="28"/>
          <w:szCs w:val="28"/>
          <w:lang w:val="uk-UA"/>
        </w:rPr>
        <w:t>однинні</w:t>
      </w:r>
      <w:proofErr w:type="spellEnd"/>
      <w:r w:rsidRPr="000879C0">
        <w:rPr>
          <w:rFonts w:ascii="Times New Roman" w:hAnsi="Times New Roman" w:cs="Times New Roman"/>
          <w:sz w:val="28"/>
          <w:szCs w:val="28"/>
          <w:lang w:val="uk-UA"/>
        </w:rPr>
        <w:t>, множинні, збірні), хитання щодо роду іменників, відмінкові форми іменників.</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i/>
          <w:sz w:val="28"/>
          <w:szCs w:val="28"/>
          <w:lang w:val="uk-UA"/>
        </w:rPr>
        <w:lastRenderedPageBreak/>
        <w:t>2.</w:t>
      </w:r>
      <w:r w:rsidRPr="000879C0">
        <w:rPr>
          <w:rFonts w:ascii="Times New Roman" w:eastAsia="Times New Roman" w:hAnsi="Times New Roman" w:cs="Times New Roman"/>
          <w:i/>
          <w:sz w:val="28"/>
          <w:szCs w:val="28"/>
          <w:lang w:val="uk-UA" w:eastAsia="ru-RU"/>
        </w:rPr>
        <w:t xml:space="preserve"> </w:t>
      </w:r>
      <w:r w:rsidRPr="000879C0">
        <w:rPr>
          <w:rFonts w:ascii="Times New Roman" w:hAnsi="Times New Roman" w:cs="Times New Roman"/>
          <w:i/>
          <w:sz w:val="28"/>
          <w:szCs w:val="28"/>
          <w:lang w:val="uk-UA"/>
        </w:rPr>
        <w:t>Зробити морфологічний аналіз іменників:</w:t>
      </w:r>
      <w:r w:rsidRPr="000879C0">
        <w:rPr>
          <w:rFonts w:ascii="Times New Roman" w:hAnsi="Times New Roman" w:cs="Times New Roman"/>
          <w:sz w:val="28"/>
          <w:szCs w:val="28"/>
          <w:lang w:val="uk-UA"/>
        </w:rPr>
        <w:t xml:space="preserve"> сумління, пролісок, бадилина, Мавка, небокрай, веселка, ненависть, містечко, Україна, жабеня.</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i/>
          <w:iCs/>
          <w:color w:val="C00000"/>
          <w:sz w:val="28"/>
          <w:szCs w:val="28"/>
          <w:lang w:val="uk-UA"/>
        </w:rPr>
        <w:t xml:space="preserve">Виконуючи морфологічний розбір слова, важливо пам'ятати, що слово не завжди володіє стандартним набором звичних категорій. Зверніть увагу на те, що група визначається лише </w:t>
      </w:r>
      <w:r w:rsidR="00984FD8" w:rsidRPr="000879C0">
        <w:rPr>
          <w:rFonts w:ascii="Times New Roman" w:hAnsi="Times New Roman" w:cs="Times New Roman"/>
          <w:i/>
          <w:iCs/>
          <w:color w:val="C00000"/>
          <w:sz w:val="28"/>
          <w:szCs w:val="28"/>
          <w:lang w:val="uk-UA"/>
        </w:rPr>
        <w:t>в</w:t>
      </w:r>
      <w:r w:rsidRPr="000879C0">
        <w:rPr>
          <w:rFonts w:ascii="Times New Roman" w:hAnsi="Times New Roman" w:cs="Times New Roman"/>
          <w:i/>
          <w:iCs/>
          <w:color w:val="C00000"/>
          <w:sz w:val="28"/>
          <w:szCs w:val="28"/>
          <w:lang w:val="uk-UA"/>
        </w:rPr>
        <w:t xml:space="preserve"> іменників І </w:t>
      </w:r>
      <w:r w:rsidR="00984FD8" w:rsidRPr="000879C0">
        <w:rPr>
          <w:rFonts w:ascii="Times New Roman" w:hAnsi="Times New Roman" w:cs="Times New Roman"/>
          <w:i/>
          <w:iCs/>
          <w:color w:val="C00000"/>
          <w:sz w:val="28"/>
          <w:szCs w:val="28"/>
          <w:lang w:val="uk-UA"/>
        </w:rPr>
        <w:t>та</w:t>
      </w:r>
      <w:r w:rsidRPr="000879C0">
        <w:rPr>
          <w:rFonts w:ascii="Times New Roman" w:hAnsi="Times New Roman" w:cs="Times New Roman"/>
          <w:i/>
          <w:iCs/>
          <w:color w:val="C00000"/>
          <w:sz w:val="28"/>
          <w:szCs w:val="28"/>
          <w:lang w:val="uk-UA"/>
        </w:rPr>
        <w:t xml:space="preserve"> ІІ відміни.</w:t>
      </w:r>
    </w:p>
    <w:p w:rsidR="00984FD8" w:rsidRPr="000879C0" w:rsidRDefault="00984FD8" w:rsidP="000879C0">
      <w:pPr>
        <w:spacing w:after="0" w:line="360" w:lineRule="auto"/>
        <w:jc w:val="both"/>
        <w:rPr>
          <w:rFonts w:ascii="Times New Roman" w:hAnsi="Times New Roman" w:cs="Times New Roman"/>
          <w:b/>
          <w:sz w:val="28"/>
          <w:szCs w:val="28"/>
          <w:lang w:val="uk-UA"/>
        </w:rPr>
      </w:pP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Самостійна робота №4</w:t>
      </w: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w:t>
      </w:r>
      <w:r w:rsidR="00984FD8" w:rsidRPr="000879C0">
        <w:rPr>
          <w:rFonts w:ascii="Times New Roman" w:hAnsi="Times New Roman" w:cs="Times New Roman"/>
          <w:b/>
          <w:sz w:val="28"/>
          <w:szCs w:val="28"/>
          <w:lang w:val="uk-UA"/>
        </w:rPr>
        <w:t>.</w:t>
      </w:r>
      <w:r w:rsidRPr="000879C0">
        <w:rPr>
          <w:rFonts w:ascii="Times New Roman" w:hAnsi="Times New Roman" w:cs="Times New Roman"/>
          <w:b/>
          <w:sz w:val="28"/>
          <w:szCs w:val="28"/>
          <w:lang w:val="uk-UA"/>
        </w:rPr>
        <w:t xml:space="preserve"> Граматичні категорії іменника. Відміни і відмінювання іменників (4 год.)</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i/>
          <w:sz w:val="28"/>
          <w:szCs w:val="28"/>
          <w:lang w:val="uk-UA"/>
        </w:rPr>
        <w:t xml:space="preserve">1. Розподіліть подані іменники за такими групами: а) загальні (одиничні, збірні, речовинні, абстрактні); б) власні (антропоніми, топоніми, </w:t>
      </w:r>
      <w:proofErr w:type="spellStart"/>
      <w:r w:rsidRPr="000879C0">
        <w:rPr>
          <w:rFonts w:ascii="Times New Roman" w:hAnsi="Times New Roman" w:cs="Times New Roman"/>
          <w:i/>
          <w:sz w:val="28"/>
          <w:szCs w:val="28"/>
          <w:lang w:val="uk-UA"/>
        </w:rPr>
        <w:t>міфоніми</w:t>
      </w:r>
      <w:proofErr w:type="spellEnd"/>
      <w:r w:rsidRPr="000879C0">
        <w:rPr>
          <w:rFonts w:ascii="Times New Roman" w:hAnsi="Times New Roman" w:cs="Times New Roman"/>
          <w:i/>
          <w:sz w:val="28"/>
          <w:szCs w:val="28"/>
          <w:lang w:val="uk-UA"/>
        </w:rPr>
        <w:t xml:space="preserve">, </w:t>
      </w:r>
      <w:proofErr w:type="spellStart"/>
      <w:r w:rsidRPr="000879C0">
        <w:rPr>
          <w:rFonts w:ascii="Times New Roman" w:hAnsi="Times New Roman" w:cs="Times New Roman"/>
          <w:i/>
          <w:sz w:val="28"/>
          <w:szCs w:val="28"/>
          <w:lang w:val="uk-UA"/>
        </w:rPr>
        <w:t>космоніми</w:t>
      </w:r>
      <w:proofErr w:type="spellEnd"/>
      <w:r w:rsidRPr="000879C0">
        <w:rPr>
          <w:rFonts w:ascii="Times New Roman" w:hAnsi="Times New Roman" w:cs="Times New Roman"/>
          <w:i/>
          <w:sz w:val="28"/>
          <w:szCs w:val="28"/>
          <w:lang w:val="uk-UA"/>
        </w:rPr>
        <w:t xml:space="preserve">, </w:t>
      </w:r>
      <w:proofErr w:type="spellStart"/>
      <w:r w:rsidRPr="000879C0">
        <w:rPr>
          <w:rFonts w:ascii="Times New Roman" w:hAnsi="Times New Roman" w:cs="Times New Roman"/>
          <w:i/>
          <w:sz w:val="28"/>
          <w:szCs w:val="28"/>
          <w:lang w:val="uk-UA"/>
        </w:rPr>
        <w:t>зооніми</w:t>
      </w:r>
      <w:proofErr w:type="spellEnd"/>
      <w:r w:rsidRPr="000879C0">
        <w:rPr>
          <w:rFonts w:ascii="Times New Roman" w:hAnsi="Times New Roman" w:cs="Times New Roman"/>
          <w:i/>
          <w:sz w:val="28"/>
          <w:szCs w:val="28"/>
          <w:lang w:val="uk-UA"/>
        </w:rPr>
        <w:t xml:space="preserve">, </w:t>
      </w:r>
      <w:proofErr w:type="spellStart"/>
      <w:r w:rsidRPr="000879C0">
        <w:rPr>
          <w:rFonts w:ascii="Times New Roman" w:hAnsi="Times New Roman" w:cs="Times New Roman"/>
          <w:i/>
          <w:sz w:val="28"/>
          <w:szCs w:val="28"/>
          <w:lang w:val="uk-UA"/>
        </w:rPr>
        <w:t>культуроніми</w:t>
      </w:r>
      <w:proofErr w:type="spellEnd"/>
      <w:r w:rsidRPr="000879C0">
        <w:rPr>
          <w:rFonts w:ascii="Times New Roman" w:hAnsi="Times New Roman" w:cs="Times New Roman"/>
          <w:i/>
          <w:sz w:val="28"/>
          <w:szCs w:val="28"/>
          <w:lang w:val="uk-UA"/>
        </w:rPr>
        <w:t xml:space="preserve">). </w:t>
      </w:r>
      <w:r w:rsidRPr="000879C0">
        <w:rPr>
          <w:rFonts w:ascii="Times New Roman" w:hAnsi="Times New Roman" w:cs="Times New Roman"/>
          <w:i/>
          <w:color w:val="C00000"/>
          <w:sz w:val="28"/>
          <w:szCs w:val="28"/>
          <w:lang w:val="uk-UA"/>
        </w:rPr>
        <w:t>Пам’ятайте, що власні іменники можуть переходити у загальні, а загальні у власні. Власні назви за правилами українського правопису пишуться з великої літери, загальні - з малої.</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Шекспір, гарбузиння, вершки, проміння, телевізор, Чумацький Шлях, Прометей, кисень, будинок, успіх, правило, колосся, Біблія, завод «Арсенал», мурашня, хлопець, орел, Орел, Європа, біг, страх, піхота, вірш «Заповіт», дощ, спів, Юпітер, товариство «Просвіта», Марс, вулиця Хрещатик, Крим, Вій, Дажбог, Сірко, граніт, листя, Ряба, пісок, скромність, </w:t>
      </w:r>
      <w:proofErr w:type="spellStart"/>
      <w:r w:rsidRPr="000879C0">
        <w:rPr>
          <w:rFonts w:ascii="Times New Roman" w:hAnsi="Times New Roman" w:cs="Times New Roman"/>
          <w:sz w:val="28"/>
          <w:szCs w:val="28"/>
          <w:lang w:val="uk-UA"/>
        </w:rPr>
        <w:t>Мурчик</w:t>
      </w:r>
      <w:proofErr w:type="spellEnd"/>
      <w:r w:rsidRPr="000879C0">
        <w:rPr>
          <w:rFonts w:ascii="Times New Roman" w:hAnsi="Times New Roman" w:cs="Times New Roman"/>
          <w:sz w:val="28"/>
          <w:szCs w:val="28"/>
          <w:lang w:val="uk-UA"/>
        </w:rPr>
        <w:t xml:space="preserve">, Атлантика, капуста, вітер, здивування, Ахіллес. </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i/>
          <w:sz w:val="28"/>
          <w:szCs w:val="28"/>
        </w:rPr>
        <w:t xml:space="preserve">2. </w:t>
      </w:r>
      <w:proofErr w:type="spellStart"/>
      <w:r w:rsidRPr="000879C0">
        <w:rPr>
          <w:rFonts w:ascii="Times New Roman" w:hAnsi="Times New Roman" w:cs="Times New Roman"/>
          <w:i/>
          <w:sz w:val="28"/>
          <w:szCs w:val="28"/>
        </w:rPr>
        <w:t>Доберіть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якщо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можливо</w:t>
      </w:r>
      <w:proofErr w:type="spellEnd"/>
      <w:r w:rsidRPr="000879C0">
        <w:rPr>
          <w:rFonts w:ascii="Times New Roman" w:hAnsi="Times New Roman" w:cs="Times New Roman"/>
          <w:i/>
          <w:sz w:val="28"/>
          <w:szCs w:val="28"/>
        </w:rPr>
        <w:t xml:space="preserve">, до </w:t>
      </w:r>
      <w:proofErr w:type="spellStart"/>
      <w:r w:rsidRPr="000879C0">
        <w:rPr>
          <w:rFonts w:ascii="Times New Roman" w:hAnsi="Times New Roman" w:cs="Times New Roman"/>
          <w:i/>
          <w:sz w:val="28"/>
          <w:szCs w:val="28"/>
        </w:rPr>
        <w:t>наведених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іменників</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чоловічого</w:t>
      </w:r>
      <w:proofErr w:type="spellEnd"/>
      <w:r w:rsidRPr="000879C0">
        <w:rPr>
          <w:rFonts w:ascii="Times New Roman" w:hAnsi="Times New Roman" w:cs="Times New Roman"/>
          <w:i/>
          <w:sz w:val="28"/>
          <w:szCs w:val="28"/>
        </w:rPr>
        <w:t xml:space="preserve"> роду </w:t>
      </w:r>
      <w:proofErr w:type="spellStart"/>
      <w:r w:rsidRPr="000879C0">
        <w:rPr>
          <w:rFonts w:ascii="Times New Roman" w:hAnsi="Times New Roman" w:cs="Times New Roman"/>
          <w:i/>
          <w:sz w:val="28"/>
          <w:szCs w:val="28"/>
        </w:rPr>
        <w:t>іменники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жіночого</w:t>
      </w:r>
      <w:proofErr w:type="spellEnd"/>
      <w:r w:rsidRPr="000879C0">
        <w:rPr>
          <w:rFonts w:ascii="Times New Roman" w:hAnsi="Times New Roman" w:cs="Times New Roman"/>
          <w:i/>
          <w:sz w:val="28"/>
          <w:szCs w:val="28"/>
        </w:rPr>
        <w:t xml:space="preserve"> роду і </w:t>
      </w:r>
      <w:proofErr w:type="spellStart"/>
      <w:r w:rsidRPr="000879C0">
        <w:rPr>
          <w:rFonts w:ascii="Times New Roman" w:hAnsi="Times New Roman" w:cs="Times New Roman"/>
          <w:i/>
          <w:sz w:val="28"/>
          <w:szCs w:val="28"/>
        </w:rPr>
        <w:t>навпаки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Визначте</w:t>
      </w:r>
      <w:proofErr w:type="spellEnd"/>
      <w:r w:rsidRPr="000879C0">
        <w:rPr>
          <w:rFonts w:ascii="Times New Roman" w:hAnsi="Times New Roman" w:cs="Times New Roman"/>
          <w:i/>
          <w:sz w:val="28"/>
          <w:szCs w:val="28"/>
        </w:rPr>
        <w:t xml:space="preserve"> сферу </w:t>
      </w:r>
      <w:proofErr w:type="spellStart"/>
      <w:r w:rsidRPr="000879C0">
        <w:rPr>
          <w:rFonts w:ascii="Times New Roman" w:hAnsi="Times New Roman" w:cs="Times New Roman"/>
          <w:i/>
          <w:sz w:val="28"/>
          <w:szCs w:val="28"/>
        </w:rPr>
        <w:t>використання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родових</w:t>
      </w:r>
      <w:proofErr w:type="spellEnd"/>
      <w:r w:rsidRPr="000879C0">
        <w:rPr>
          <w:rFonts w:ascii="Times New Roman" w:hAnsi="Times New Roman" w:cs="Times New Roman"/>
          <w:i/>
          <w:sz w:val="28"/>
          <w:szCs w:val="28"/>
        </w:rPr>
        <w:t xml:space="preserve"> пар. </w:t>
      </w:r>
      <w:r w:rsidRPr="000879C0">
        <w:rPr>
          <w:rFonts w:ascii="Times New Roman" w:hAnsi="Times New Roman" w:cs="Times New Roman"/>
          <w:i/>
          <w:color w:val="C00000"/>
          <w:sz w:val="28"/>
          <w:szCs w:val="28"/>
          <w:lang w:val="uk-UA"/>
        </w:rPr>
        <w:t>Пам’ятайте, що іменники чоловічого роду мають більший обсяг значення, вони можуть позначати особу за професією незалежно від роду, тоді як форми жіночого роду такого узагальнюючого значення не мають. Тому значну групу утворюють іменники, в яких рід у кожному конкретному випадку виражається аналітично.</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Митник, керівник гуртка, артист, балерина, друкарка, хірург, художник, завідувач фотолабораторією, штукатур, технік, агроном, лауреатка, доповідач, житель, диспетчер, ліфтер, методистка, кіоскер, художник- </w:t>
      </w:r>
      <w:r w:rsidRPr="000879C0">
        <w:rPr>
          <w:rFonts w:ascii="Times New Roman" w:hAnsi="Times New Roman" w:cs="Times New Roman"/>
          <w:sz w:val="28"/>
          <w:szCs w:val="28"/>
          <w:lang w:val="uk-UA"/>
        </w:rPr>
        <w:lastRenderedPageBreak/>
        <w:t>конструктор, міліціонер, мер, оглядач, перукар, швачка, кореспондент, кравець, поет, машиніст, кастелянка, стажер, ґазда, абітурієнт, зв’язківець, вихователь, вчений секретар, воротар, стенографістка, морж, ворожка, садівничий.</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i/>
          <w:sz w:val="28"/>
          <w:szCs w:val="28"/>
          <w:lang w:val="uk-UA"/>
        </w:rPr>
        <w:t xml:space="preserve"> </w:t>
      </w:r>
      <w:r w:rsidRPr="000879C0">
        <w:rPr>
          <w:rFonts w:ascii="Times New Roman" w:hAnsi="Times New Roman" w:cs="Times New Roman"/>
          <w:i/>
          <w:sz w:val="28"/>
          <w:szCs w:val="28"/>
        </w:rPr>
        <w:t xml:space="preserve">3. </w:t>
      </w:r>
      <w:proofErr w:type="spellStart"/>
      <w:r w:rsidRPr="000879C0">
        <w:rPr>
          <w:rFonts w:ascii="Times New Roman" w:hAnsi="Times New Roman" w:cs="Times New Roman"/>
          <w:i/>
          <w:sz w:val="28"/>
          <w:szCs w:val="28"/>
        </w:rPr>
        <w:t>Утворіть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якщо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можливо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xml:space="preserve"> форм </w:t>
      </w:r>
      <w:proofErr w:type="spellStart"/>
      <w:r w:rsidRPr="000879C0">
        <w:rPr>
          <w:rFonts w:ascii="Times New Roman" w:hAnsi="Times New Roman" w:cs="Times New Roman"/>
          <w:i/>
          <w:sz w:val="28"/>
          <w:szCs w:val="28"/>
        </w:rPr>
        <w:t>однини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іменників</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множинні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форми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З’ясуйте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значеннєву</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співвідносність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слів</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кожної</w:t>
      </w:r>
      <w:proofErr w:type="spellEnd"/>
      <w:r w:rsidRPr="000879C0">
        <w:rPr>
          <w:rFonts w:ascii="Times New Roman" w:hAnsi="Times New Roman" w:cs="Times New Roman"/>
          <w:i/>
          <w:sz w:val="28"/>
          <w:szCs w:val="28"/>
        </w:rPr>
        <w:t xml:space="preserve"> пари. </w:t>
      </w:r>
      <w:r w:rsidRPr="000879C0">
        <w:rPr>
          <w:rFonts w:ascii="Times New Roman" w:hAnsi="Times New Roman" w:cs="Times New Roman"/>
          <w:i/>
          <w:sz w:val="28"/>
          <w:szCs w:val="28"/>
          <w:lang w:val="uk-UA"/>
        </w:rPr>
        <w:t>Зверніть увагу на те, що деякі іменники вживаються лише в однині або лише в множині.</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Захист, дисципліна, клопіт, небо, погляд, папір, торгівля, історія, черепиця, конституція, бавовна, хід, відпочинок, глина, освіта, поезія, мистецтво, співробітництво, трава, політика, вогонь. </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 xml:space="preserve">4. </w:t>
      </w:r>
      <w:proofErr w:type="spellStart"/>
      <w:r w:rsidRPr="000879C0">
        <w:rPr>
          <w:rFonts w:ascii="Times New Roman" w:hAnsi="Times New Roman" w:cs="Times New Roman"/>
          <w:i/>
          <w:sz w:val="28"/>
          <w:szCs w:val="28"/>
          <w:lang w:val="uk-UA"/>
        </w:rPr>
        <w:t>Утворіть</w:t>
      </w:r>
      <w:proofErr w:type="spellEnd"/>
      <w:r w:rsidRPr="000879C0">
        <w:rPr>
          <w:rFonts w:ascii="Times New Roman" w:hAnsi="Times New Roman" w:cs="Times New Roman"/>
          <w:i/>
          <w:sz w:val="28"/>
          <w:szCs w:val="28"/>
          <w:lang w:val="uk-UA"/>
        </w:rPr>
        <w:t xml:space="preserve"> форму однини наведених іменників, визначте можливі варіанти і вкажіть їх стилістичні особливості. </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Жирафи, бакенбарди, клавіші, кахлі, шкарпетки, погони, лампаси, грінки, рапани, пуанти, бутси, баклажани, кліпси, кеди, еполети, канделябри, птахи, мозолі, ботфорти, </w:t>
      </w:r>
      <w:proofErr w:type="spellStart"/>
      <w:r w:rsidRPr="000879C0">
        <w:rPr>
          <w:rFonts w:ascii="Times New Roman" w:hAnsi="Times New Roman" w:cs="Times New Roman"/>
          <w:sz w:val="28"/>
          <w:szCs w:val="28"/>
          <w:lang w:val="uk-UA"/>
        </w:rPr>
        <w:t>мурахи</w:t>
      </w:r>
      <w:proofErr w:type="spellEnd"/>
      <w:r w:rsidRPr="000879C0">
        <w:rPr>
          <w:rFonts w:ascii="Times New Roman" w:hAnsi="Times New Roman" w:cs="Times New Roman"/>
          <w:sz w:val="28"/>
          <w:szCs w:val="28"/>
          <w:lang w:val="uk-UA"/>
        </w:rPr>
        <w:t>, гетри, панчохи, вольєри, ласти, боти, пелюстки.</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i/>
          <w:sz w:val="28"/>
          <w:szCs w:val="28"/>
          <w:lang w:val="uk-UA"/>
        </w:rPr>
        <w:t xml:space="preserve">5. </w:t>
      </w:r>
      <w:proofErr w:type="spellStart"/>
      <w:r w:rsidRPr="000879C0">
        <w:rPr>
          <w:rFonts w:ascii="Times New Roman" w:hAnsi="Times New Roman" w:cs="Times New Roman"/>
          <w:i/>
          <w:sz w:val="28"/>
          <w:szCs w:val="28"/>
        </w:rPr>
        <w:t>Доберіть</w:t>
      </w:r>
      <w:proofErr w:type="spellEnd"/>
      <w:r w:rsidRPr="000879C0">
        <w:rPr>
          <w:rFonts w:ascii="Times New Roman" w:hAnsi="Times New Roman" w:cs="Times New Roman"/>
          <w:i/>
          <w:sz w:val="28"/>
          <w:szCs w:val="28"/>
        </w:rPr>
        <w:t xml:space="preserve"> </w:t>
      </w:r>
      <w:r w:rsidRPr="000879C0">
        <w:rPr>
          <w:rFonts w:ascii="Times New Roman" w:hAnsi="Times New Roman" w:cs="Times New Roman"/>
          <w:i/>
          <w:sz w:val="28"/>
          <w:szCs w:val="28"/>
          <w:lang w:val="uk-UA"/>
        </w:rPr>
        <w:t>прикметники</w:t>
      </w:r>
      <w:r w:rsidRPr="000879C0">
        <w:rPr>
          <w:rFonts w:ascii="Times New Roman" w:hAnsi="Times New Roman" w:cs="Times New Roman"/>
          <w:i/>
          <w:sz w:val="28"/>
          <w:szCs w:val="28"/>
        </w:rPr>
        <w:t xml:space="preserve"> до </w:t>
      </w:r>
      <w:proofErr w:type="spellStart"/>
      <w:r w:rsidRPr="000879C0">
        <w:rPr>
          <w:rFonts w:ascii="Times New Roman" w:hAnsi="Times New Roman" w:cs="Times New Roman"/>
          <w:i/>
          <w:sz w:val="28"/>
          <w:szCs w:val="28"/>
        </w:rPr>
        <w:t>наведених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іменників</w:t>
      </w:r>
      <w:proofErr w:type="spellEnd"/>
      <w:r w:rsidRPr="000879C0">
        <w:rPr>
          <w:rFonts w:ascii="Times New Roman" w:hAnsi="Times New Roman" w:cs="Times New Roman"/>
          <w:i/>
          <w:sz w:val="28"/>
          <w:szCs w:val="28"/>
        </w:rPr>
        <w:t xml:space="preserve">. </w:t>
      </w:r>
      <w:r w:rsidRPr="000879C0">
        <w:rPr>
          <w:rFonts w:ascii="Times New Roman" w:hAnsi="Times New Roman" w:cs="Times New Roman"/>
          <w:i/>
          <w:color w:val="C00000"/>
          <w:sz w:val="28"/>
          <w:szCs w:val="28"/>
          <w:lang w:val="uk-UA"/>
        </w:rPr>
        <w:t>Пам’ятайте, що відносні прикметники творяться за допомогою додавання до іменникової основи суфіксів -н-, -</w:t>
      </w:r>
      <w:proofErr w:type="spellStart"/>
      <w:r w:rsidRPr="000879C0">
        <w:rPr>
          <w:rFonts w:ascii="Times New Roman" w:hAnsi="Times New Roman" w:cs="Times New Roman"/>
          <w:i/>
          <w:color w:val="C00000"/>
          <w:sz w:val="28"/>
          <w:szCs w:val="28"/>
          <w:lang w:val="uk-UA"/>
        </w:rPr>
        <w:t>ов</w:t>
      </w:r>
      <w:proofErr w:type="spellEnd"/>
      <w:r w:rsidRPr="000879C0">
        <w:rPr>
          <w:rFonts w:ascii="Times New Roman" w:hAnsi="Times New Roman" w:cs="Times New Roman"/>
          <w:i/>
          <w:color w:val="C00000"/>
          <w:sz w:val="28"/>
          <w:szCs w:val="28"/>
          <w:lang w:val="uk-UA"/>
        </w:rPr>
        <w:t>-, -</w:t>
      </w:r>
      <w:proofErr w:type="spellStart"/>
      <w:r w:rsidRPr="000879C0">
        <w:rPr>
          <w:rFonts w:ascii="Times New Roman" w:hAnsi="Times New Roman" w:cs="Times New Roman"/>
          <w:i/>
          <w:color w:val="C00000"/>
          <w:sz w:val="28"/>
          <w:szCs w:val="28"/>
          <w:lang w:val="uk-UA"/>
        </w:rPr>
        <w:t>ев</w:t>
      </w:r>
      <w:proofErr w:type="spellEnd"/>
      <w:r w:rsidRPr="000879C0">
        <w:rPr>
          <w:rFonts w:ascii="Times New Roman" w:hAnsi="Times New Roman" w:cs="Times New Roman"/>
          <w:i/>
          <w:color w:val="C00000"/>
          <w:sz w:val="28"/>
          <w:szCs w:val="28"/>
          <w:lang w:val="uk-UA"/>
        </w:rPr>
        <w:t>- (-</w:t>
      </w:r>
      <w:proofErr w:type="spellStart"/>
      <w:r w:rsidRPr="000879C0">
        <w:rPr>
          <w:rFonts w:ascii="Times New Roman" w:hAnsi="Times New Roman" w:cs="Times New Roman"/>
          <w:i/>
          <w:color w:val="C00000"/>
          <w:sz w:val="28"/>
          <w:szCs w:val="28"/>
          <w:lang w:val="uk-UA"/>
        </w:rPr>
        <w:t>єв</w:t>
      </w:r>
      <w:proofErr w:type="spellEnd"/>
      <w:r w:rsidRPr="000879C0">
        <w:rPr>
          <w:rFonts w:ascii="Times New Roman" w:hAnsi="Times New Roman" w:cs="Times New Roman"/>
          <w:i/>
          <w:color w:val="C00000"/>
          <w:sz w:val="28"/>
          <w:szCs w:val="28"/>
          <w:lang w:val="uk-UA"/>
        </w:rPr>
        <w:t>-) та ін. Присвійні прикметники творяться за допомогою суфіксів -</w:t>
      </w:r>
      <w:proofErr w:type="spellStart"/>
      <w:r w:rsidRPr="000879C0">
        <w:rPr>
          <w:rFonts w:ascii="Times New Roman" w:hAnsi="Times New Roman" w:cs="Times New Roman"/>
          <w:i/>
          <w:color w:val="C00000"/>
          <w:sz w:val="28"/>
          <w:szCs w:val="28"/>
          <w:lang w:val="uk-UA"/>
        </w:rPr>
        <w:t>ин</w:t>
      </w:r>
      <w:proofErr w:type="spellEnd"/>
      <w:r w:rsidRPr="000879C0">
        <w:rPr>
          <w:rFonts w:ascii="Times New Roman" w:hAnsi="Times New Roman" w:cs="Times New Roman"/>
          <w:i/>
          <w:color w:val="C00000"/>
          <w:sz w:val="28"/>
          <w:szCs w:val="28"/>
          <w:lang w:val="uk-UA"/>
        </w:rPr>
        <w:t>-, -</w:t>
      </w:r>
      <w:proofErr w:type="spellStart"/>
      <w:r w:rsidRPr="000879C0">
        <w:rPr>
          <w:rFonts w:ascii="Times New Roman" w:hAnsi="Times New Roman" w:cs="Times New Roman"/>
          <w:i/>
          <w:color w:val="C00000"/>
          <w:sz w:val="28"/>
          <w:szCs w:val="28"/>
          <w:lang w:val="uk-UA"/>
        </w:rPr>
        <w:t>їн</w:t>
      </w:r>
      <w:proofErr w:type="spellEnd"/>
      <w:r w:rsidRPr="000879C0">
        <w:rPr>
          <w:rFonts w:ascii="Times New Roman" w:hAnsi="Times New Roman" w:cs="Times New Roman"/>
          <w:i/>
          <w:color w:val="C00000"/>
          <w:sz w:val="28"/>
          <w:szCs w:val="28"/>
          <w:lang w:val="uk-UA"/>
        </w:rPr>
        <w:t>- (перед якими кінцеві голосні основи іменника г, к, х чергуються з ж, ч, ш), -</w:t>
      </w:r>
      <w:proofErr w:type="spellStart"/>
      <w:r w:rsidRPr="000879C0">
        <w:rPr>
          <w:rFonts w:ascii="Times New Roman" w:hAnsi="Times New Roman" w:cs="Times New Roman"/>
          <w:i/>
          <w:color w:val="C00000"/>
          <w:sz w:val="28"/>
          <w:szCs w:val="28"/>
          <w:lang w:val="uk-UA"/>
        </w:rPr>
        <w:t>ів</w:t>
      </w:r>
      <w:proofErr w:type="spellEnd"/>
      <w:r w:rsidRPr="000879C0">
        <w:rPr>
          <w:rFonts w:ascii="Times New Roman" w:hAnsi="Times New Roman" w:cs="Times New Roman"/>
          <w:i/>
          <w:color w:val="C00000"/>
          <w:sz w:val="28"/>
          <w:szCs w:val="28"/>
          <w:lang w:val="uk-UA"/>
        </w:rPr>
        <w:t>-, -</w:t>
      </w:r>
      <w:proofErr w:type="spellStart"/>
      <w:r w:rsidRPr="000879C0">
        <w:rPr>
          <w:rFonts w:ascii="Times New Roman" w:hAnsi="Times New Roman" w:cs="Times New Roman"/>
          <w:i/>
          <w:color w:val="C00000"/>
          <w:sz w:val="28"/>
          <w:szCs w:val="28"/>
          <w:lang w:val="uk-UA"/>
        </w:rPr>
        <w:t>ов</w:t>
      </w:r>
      <w:proofErr w:type="spellEnd"/>
      <w:r w:rsidRPr="000879C0">
        <w:rPr>
          <w:rFonts w:ascii="Times New Roman" w:hAnsi="Times New Roman" w:cs="Times New Roman"/>
          <w:i/>
          <w:color w:val="C00000"/>
          <w:sz w:val="28"/>
          <w:szCs w:val="28"/>
          <w:lang w:val="uk-UA"/>
        </w:rPr>
        <w:t>-, -</w:t>
      </w:r>
      <w:proofErr w:type="spellStart"/>
      <w:r w:rsidRPr="000879C0">
        <w:rPr>
          <w:rFonts w:ascii="Times New Roman" w:hAnsi="Times New Roman" w:cs="Times New Roman"/>
          <w:i/>
          <w:color w:val="C00000"/>
          <w:sz w:val="28"/>
          <w:szCs w:val="28"/>
          <w:lang w:val="uk-UA"/>
        </w:rPr>
        <w:t>ев</w:t>
      </w:r>
      <w:proofErr w:type="spellEnd"/>
      <w:r w:rsidRPr="000879C0">
        <w:rPr>
          <w:rFonts w:ascii="Times New Roman" w:hAnsi="Times New Roman" w:cs="Times New Roman"/>
          <w:i/>
          <w:color w:val="C00000"/>
          <w:sz w:val="28"/>
          <w:szCs w:val="28"/>
          <w:lang w:val="uk-UA"/>
        </w:rPr>
        <w:t>-.</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Дрож, лосось, кефаль, триб, глазур, пектораль, консоль, папороть, шампунь, насип, мозоль, кахель, рояль, сажень, аерозоль, зяб, путь, дріб, перекис, поступ, бандероль, псалтир, собака, рінь, верф, покуть, антресоль, кужіль, нежить, підпис, ступінь, емаль, тунель, фенхель, філігрань. </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i/>
          <w:sz w:val="28"/>
          <w:szCs w:val="28"/>
          <w:lang w:val="uk-UA"/>
        </w:rPr>
        <w:t xml:space="preserve"> </w:t>
      </w:r>
      <w:r w:rsidRPr="000879C0">
        <w:rPr>
          <w:rFonts w:ascii="Times New Roman" w:hAnsi="Times New Roman" w:cs="Times New Roman"/>
          <w:i/>
          <w:sz w:val="28"/>
          <w:szCs w:val="28"/>
        </w:rPr>
        <w:t xml:space="preserve">6. </w:t>
      </w:r>
      <w:proofErr w:type="spellStart"/>
      <w:r w:rsidRPr="000879C0">
        <w:rPr>
          <w:rFonts w:ascii="Times New Roman" w:hAnsi="Times New Roman" w:cs="Times New Roman"/>
          <w:i/>
          <w:sz w:val="28"/>
          <w:szCs w:val="28"/>
        </w:rPr>
        <w:t>Замість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крапок</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допишіть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потрібне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закінчення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узгоджуючи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прикметники</w:t>
      </w:r>
      <w:proofErr w:type="spellEnd"/>
      <w:r w:rsidRPr="000879C0">
        <w:rPr>
          <w:rFonts w:ascii="Times New Roman" w:hAnsi="Times New Roman" w:cs="Times New Roman"/>
          <w:i/>
          <w:sz w:val="28"/>
          <w:szCs w:val="28"/>
        </w:rPr>
        <w:t xml:space="preserve"> з </w:t>
      </w:r>
      <w:proofErr w:type="spellStart"/>
      <w:r w:rsidRPr="000879C0">
        <w:rPr>
          <w:rFonts w:ascii="Times New Roman" w:hAnsi="Times New Roman" w:cs="Times New Roman"/>
          <w:i/>
          <w:sz w:val="28"/>
          <w:szCs w:val="28"/>
        </w:rPr>
        <w:t>іменниками</w:t>
      </w:r>
      <w:proofErr w:type="spellEnd"/>
      <w:r w:rsidRPr="000879C0">
        <w:rPr>
          <w:rFonts w:ascii="Times New Roman" w:hAnsi="Times New Roman" w:cs="Times New Roman"/>
          <w:i/>
          <w:sz w:val="28"/>
          <w:szCs w:val="28"/>
        </w:rPr>
        <w:t xml:space="preserve">. </w:t>
      </w:r>
      <w:r w:rsidRPr="000879C0">
        <w:rPr>
          <w:rFonts w:ascii="Times New Roman" w:hAnsi="Times New Roman" w:cs="Times New Roman"/>
          <w:i/>
          <w:sz w:val="28"/>
          <w:szCs w:val="28"/>
          <w:lang w:val="uk-UA"/>
        </w:rPr>
        <w:t>Пам’ятайте, що рід власних назв визначається за родовою назвою.</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rPr>
        <w:t xml:space="preserve"> Широк... </w:t>
      </w:r>
      <w:proofErr w:type="spellStart"/>
      <w:r w:rsidRPr="000879C0">
        <w:rPr>
          <w:rFonts w:ascii="Times New Roman" w:hAnsi="Times New Roman" w:cs="Times New Roman"/>
          <w:sz w:val="28"/>
          <w:szCs w:val="28"/>
        </w:rPr>
        <w:t>Дніпро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малесеньк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здібн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лівша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довг</w:t>
      </w:r>
      <w:proofErr w:type="spellEnd"/>
      <w:r w:rsidRPr="000879C0">
        <w:rPr>
          <w:rFonts w:ascii="Times New Roman" w:hAnsi="Times New Roman" w:cs="Times New Roman"/>
          <w:sz w:val="28"/>
          <w:szCs w:val="28"/>
        </w:rPr>
        <w:t xml:space="preserve">... путь, висок... </w:t>
      </w:r>
      <w:proofErr w:type="spellStart"/>
      <w:r w:rsidRPr="000879C0">
        <w:rPr>
          <w:rFonts w:ascii="Times New Roman" w:hAnsi="Times New Roman" w:cs="Times New Roman"/>
          <w:sz w:val="28"/>
          <w:szCs w:val="28"/>
        </w:rPr>
        <w:t>двері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багат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Сибір</w:t>
      </w:r>
      <w:proofErr w:type="spellEnd"/>
      <w:r w:rsidRPr="000879C0">
        <w:rPr>
          <w:rFonts w:ascii="Times New Roman" w:hAnsi="Times New Roman" w:cs="Times New Roman"/>
          <w:sz w:val="28"/>
          <w:szCs w:val="28"/>
        </w:rPr>
        <w:t xml:space="preserve">, густ… </w:t>
      </w:r>
      <w:proofErr w:type="spellStart"/>
      <w:r w:rsidRPr="000879C0">
        <w:rPr>
          <w:rFonts w:ascii="Times New Roman" w:hAnsi="Times New Roman" w:cs="Times New Roman"/>
          <w:sz w:val="28"/>
          <w:szCs w:val="28"/>
        </w:rPr>
        <w:t>накип</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конторськ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рахівниця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чорнило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старовинн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рукопис</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яскрав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суддя</w:t>
      </w:r>
      <w:proofErr w:type="spellEnd"/>
      <w:r w:rsidRPr="000879C0">
        <w:rPr>
          <w:rFonts w:ascii="Times New Roman" w:hAnsi="Times New Roman" w:cs="Times New Roman"/>
          <w:sz w:val="28"/>
          <w:szCs w:val="28"/>
        </w:rPr>
        <w:t xml:space="preserve">, висок... </w:t>
      </w:r>
      <w:proofErr w:type="spellStart"/>
      <w:r w:rsidRPr="000879C0">
        <w:rPr>
          <w:rFonts w:ascii="Times New Roman" w:hAnsi="Times New Roman" w:cs="Times New Roman"/>
          <w:sz w:val="28"/>
          <w:szCs w:val="28"/>
        </w:rPr>
        <w:t>Альпи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зл</w:t>
      </w:r>
      <w:proofErr w:type="spellEnd"/>
      <w:r w:rsidRPr="000879C0">
        <w:rPr>
          <w:rFonts w:ascii="Times New Roman" w:hAnsi="Times New Roman" w:cs="Times New Roman"/>
          <w:sz w:val="28"/>
          <w:szCs w:val="28"/>
        </w:rPr>
        <w:t xml:space="preserve">... собака, велик... </w:t>
      </w:r>
      <w:proofErr w:type="spellStart"/>
      <w:r w:rsidRPr="000879C0">
        <w:rPr>
          <w:rFonts w:ascii="Times New Roman" w:hAnsi="Times New Roman" w:cs="Times New Roman"/>
          <w:sz w:val="28"/>
          <w:szCs w:val="28"/>
        </w:rPr>
        <w:lastRenderedPageBreak/>
        <w:t>Тбілісі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бідн</w:t>
      </w:r>
      <w:proofErr w:type="spellEnd"/>
      <w:r w:rsidRPr="000879C0">
        <w:rPr>
          <w:rFonts w:ascii="Times New Roman" w:hAnsi="Times New Roman" w:cs="Times New Roman"/>
          <w:sz w:val="28"/>
          <w:szCs w:val="28"/>
        </w:rPr>
        <w:t xml:space="preserve">... сирота, знаменит… </w:t>
      </w:r>
      <w:proofErr w:type="spellStart"/>
      <w:r w:rsidRPr="000879C0">
        <w:rPr>
          <w:rFonts w:ascii="Times New Roman" w:hAnsi="Times New Roman" w:cs="Times New Roman"/>
          <w:sz w:val="28"/>
          <w:szCs w:val="28"/>
        </w:rPr>
        <w:t>Онтаріо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відом</w:t>
      </w:r>
      <w:proofErr w:type="spellEnd"/>
      <w:r w:rsidRPr="000879C0">
        <w:rPr>
          <w:rFonts w:ascii="Times New Roman" w:hAnsi="Times New Roman" w:cs="Times New Roman"/>
          <w:sz w:val="28"/>
          <w:szCs w:val="28"/>
        </w:rPr>
        <w:t xml:space="preserve">… МДГУ, широк... степ, </w:t>
      </w:r>
      <w:proofErr w:type="spellStart"/>
      <w:r w:rsidRPr="000879C0">
        <w:rPr>
          <w:rFonts w:ascii="Times New Roman" w:hAnsi="Times New Roman" w:cs="Times New Roman"/>
          <w:sz w:val="28"/>
          <w:szCs w:val="28"/>
        </w:rPr>
        <w:t>елегантн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леді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чудов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Кутаїсі</w:t>
      </w:r>
      <w:proofErr w:type="spellEnd"/>
      <w:r w:rsidRPr="000879C0">
        <w:rPr>
          <w:rFonts w:ascii="Times New Roman" w:hAnsi="Times New Roman" w:cs="Times New Roman"/>
          <w:sz w:val="28"/>
          <w:szCs w:val="28"/>
        </w:rPr>
        <w:t xml:space="preserve">. </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i/>
          <w:sz w:val="28"/>
          <w:szCs w:val="28"/>
        </w:rPr>
        <w:t xml:space="preserve">7. </w:t>
      </w:r>
      <w:proofErr w:type="spellStart"/>
      <w:r w:rsidRPr="000879C0">
        <w:rPr>
          <w:rFonts w:ascii="Times New Roman" w:hAnsi="Times New Roman" w:cs="Times New Roman"/>
          <w:i/>
          <w:sz w:val="28"/>
          <w:szCs w:val="28"/>
        </w:rPr>
        <w:t>Складіть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речення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вживаючи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наведені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іменники</w:t>
      </w:r>
      <w:proofErr w:type="spellEnd"/>
      <w:r w:rsidRPr="000879C0">
        <w:rPr>
          <w:rFonts w:ascii="Times New Roman" w:hAnsi="Times New Roman" w:cs="Times New Roman"/>
          <w:i/>
          <w:sz w:val="28"/>
          <w:szCs w:val="28"/>
        </w:rPr>
        <w:t xml:space="preserve"> у </w:t>
      </w:r>
      <w:proofErr w:type="spellStart"/>
      <w:r w:rsidRPr="000879C0">
        <w:rPr>
          <w:rFonts w:ascii="Times New Roman" w:hAnsi="Times New Roman" w:cs="Times New Roman"/>
          <w:i/>
          <w:sz w:val="28"/>
          <w:szCs w:val="28"/>
        </w:rPr>
        <w:t>сполученні</w:t>
      </w:r>
      <w:proofErr w:type="spellEnd"/>
      <w:r w:rsidRPr="000879C0">
        <w:rPr>
          <w:rFonts w:ascii="Times New Roman" w:hAnsi="Times New Roman" w:cs="Times New Roman"/>
          <w:i/>
          <w:sz w:val="28"/>
          <w:szCs w:val="28"/>
        </w:rPr>
        <w:t xml:space="preserve"> з </w:t>
      </w:r>
      <w:proofErr w:type="spellStart"/>
      <w:r w:rsidRPr="000879C0">
        <w:rPr>
          <w:rFonts w:ascii="Times New Roman" w:hAnsi="Times New Roman" w:cs="Times New Roman"/>
          <w:i/>
          <w:sz w:val="28"/>
          <w:szCs w:val="28"/>
        </w:rPr>
        <w:t>прикметниками</w:t>
      </w:r>
      <w:proofErr w:type="spellEnd"/>
      <w:r w:rsidRPr="000879C0">
        <w:rPr>
          <w:rFonts w:ascii="Times New Roman" w:hAnsi="Times New Roman" w:cs="Times New Roman"/>
          <w:i/>
          <w:sz w:val="28"/>
          <w:szCs w:val="28"/>
        </w:rPr>
        <w:t xml:space="preserve">. </w:t>
      </w:r>
      <w:r w:rsidRPr="000879C0">
        <w:rPr>
          <w:rFonts w:ascii="Times New Roman" w:hAnsi="Times New Roman" w:cs="Times New Roman"/>
          <w:i/>
          <w:sz w:val="28"/>
          <w:szCs w:val="28"/>
          <w:lang w:val="uk-UA"/>
        </w:rPr>
        <w:t xml:space="preserve"> </w:t>
      </w:r>
      <w:r w:rsidRPr="000879C0">
        <w:rPr>
          <w:rFonts w:ascii="Times New Roman" w:hAnsi="Times New Roman" w:cs="Times New Roman"/>
          <w:i/>
          <w:color w:val="C00000"/>
          <w:sz w:val="28"/>
          <w:szCs w:val="28"/>
          <w:lang w:val="uk-UA"/>
        </w:rPr>
        <w:t xml:space="preserve">Пам’ятайте, що рід власних назв визначається за родовою назвою, </w:t>
      </w:r>
      <w:r w:rsidRPr="000879C0">
        <w:rPr>
          <w:rFonts w:ascii="Times New Roman" w:hAnsi="Times New Roman" w:cs="Times New Roman"/>
          <w:i/>
          <w:iCs/>
          <w:color w:val="C00000"/>
          <w:sz w:val="28"/>
          <w:szCs w:val="28"/>
          <w:lang w:val="uk-UA"/>
        </w:rPr>
        <w:t>назви тварин мають, як правило, чоловічий рід (крім випадків, коли в тексті є вказівка на стать тварини), назви неістот належать до середнього роду. Особливу увагу зверніть на винятки щодо роду незмінюваних іменників</w:t>
      </w:r>
      <w:r w:rsidRPr="000879C0">
        <w:rPr>
          <w:rFonts w:ascii="Times New Roman" w:hAnsi="Times New Roman" w:cs="Times New Roman"/>
          <w:i/>
          <w:iCs/>
          <w:color w:val="323232"/>
          <w:sz w:val="28"/>
          <w:szCs w:val="28"/>
          <w:lang w:val="uk-UA"/>
        </w:rPr>
        <w:t>.</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1. Бра, цеце, комюніке, кюре, </w:t>
      </w:r>
      <w:proofErr w:type="spellStart"/>
      <w:r w:rsidRPr="000879C0">
        <w:rPr>
          <w:rFonts w:ascii="Times New Roman" w:hAnsi="Times New Roman" w:cs="Times New Roman"/>
          <w:sz w:val="28"/>
          <w:szCs w:val="28"/>
          <w:lang w:val="uk-UA"/>
        </w:rPr>
        <w:t>путасу</w:t>
      </w:r>
      <w:proofErr w:type="spellEnd"/>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lang w:val="uk-UA"/>
        </w:rPr>
        <w:t>фрекен</w:t>
      </w:r>
      <w:proofErr w:type="spellEnd"/>
      <w:r w:rsidRPr="000879C0">
        <w:rPr>
          <w:rFonts w:ascii="Times New Roman" w:hAnsi="Times New Roman" w:cs="Times New Roman"/>
          <w:sz w:val="28"/>
          <w:szCs w:val="28"/>
          <w:lang w:val="uk-UA"/>
        </w:rPr>
        <w:t xml:space="preserve">, марабу, тореро, бістро, бере, конферансьє, кольрабі, імпресаріо, </w:t>
      </w:r>
      <w:proofErr w:type="spellStart"/>
      <w:r w:rsidRPr="000879C0">
        <w:rPr>
          <w:rFonts w:ascii="Times New Roman" w:hAnsi="Times New Roman" w:cs="Times New Roman"/>
          <w:sz w:val="28"/>
          <w:szCs w:val="28"/>
          <w:lang w:val="uk-UA"/>
        </w:rPr>
        <w:t>динго</w:t>
      </w:r>
      <w:proofErr w:type="spellEnd"/>
      <w:r w:rsidRPr="000879C0">
        <w:rPr>
          <w:rFonts w:ascii="Times New Roman" w:hAnsi="Times New Roman" w:cs="Times New Roman"/>
          <w:sz w:val="28"/>
          <w:szCs w:val="28"/>
          <w:lang w:val="uk-UA"/>
        </w:rPr>
        <w:t xml:space="preserve">, колі. </w:t>
      </w:r>
      <w:r w:rsidRPr="000879C0">
        <w:rPr>
          <w:rFonts w:ascii="Times New Roman" w:hAnsi="Times New Roman" w:cs="Times New Roman"/>
          <w:sz w:val="28"/>
          <w:szCs w:val="28"/>
        </w:rPr>
        <w:t xml:space="preserve">2. </w:t>
      </w:r>
      <w:proofErr w:type="spellStart"/>
      <w:r w:rsidRPr="000879C0">
        <w:rPr>
          <w:rFonts w:ascii="Times New Roman" w:hAnsi="Times New Roman" w:cs="Times New Roman"/>
          <w:sz w:val="28"/>
          <w:szCs w:val="28"/>
        </w:rPr>
        <w:t>Кіліманджаро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Лімпопо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Тріполі</w:t>
      </w:r>
      <w:proofErr w:type="spellEnd"/>
      <w:r w:rsidRPr="000879C0">
        <w:rPr>
          <w:rFonts w:ascii="Times New Roman" w:hAnsi="Times New Roman" w:cs="Times New Roman"/>
          <w:sz w:val="28"/>
          <w:szCs w:val="28"/>
        </w:rPr>
        <w:t xml:space="preserve">, Осло, Сан-Ремо, </w:t>
      </w:r>
      <w:proofErr w:type="spellStart"/>
      <w:r w:rsidRPr="000879C0">
        <w:rPr>
          <w:rFonts w:ascii="Times New Roman" w:hAnsi="Times New Roman" w:cs="Times New Roman"/>
          <w:sz w:val="28"/>
          <w:szCs w:val="28"/>
        </w:rPr>
        <w:t>Арагві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Кентуккі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Капрі</w:t>
      </w:r>
      <w:proofErr w:type="spellEnd"/>
      <w:r w:rsidRPr="000879C0">
        <w:rPr>
          <w:rFonts w:ascii="Times New Roman" w:hAnsi="Times New Roman" w:cs="Times New Roman"/>
          <w:sz w:val="28"/>
          <w:szCs w:val="28"/>
        </w:rPr>
        <w:t xml:space="preserve">. </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 xml:space="preserve">8. Користуючись </w:t>
      </w:r>
      <w:r w:rsidR="00F765E4" w:rsidRPr="000879C0">
        <w:rPr>
          <w:rFonts w:ascii="Times New Roman" w:hAnsi="Times New Roman" w:cs="Times New Roman"/>
          <w:i/>
          <w:sz w:val="28"/>
          <w:szCs w:val="28"/>
          <w:lang w:val="uk-UA"/>
        </w:rPr>
        <w:t>«</w:t>
      </w:r>
      <w:r w:rsidRPr="000879C0">
        <w:rPr>
          <w:rFonts w:ascii="Times New Roman" w:hAnsi="Times New Roman" w:cs="Times New Roman"/>
          <w:i/>
          <w:sz w:val="28"/>
          <w:szCs w:val="28"/>
          <w:lang w:val="uk-UA"/>
        </w:rPr>
        <w:t>Словником української мови</w:t>
      </w:r>
      <w:r w:rsidR="00F765E4" w:rsidRPr="000879C0">
        <w:rPr>
          <w:rFonts w:ascii="Times New Roman" w:hAnsi="Times New Roman" w:cs="Times New Roman"/>
          <w:i/>
          <w:sz w:val="28"/>
          <w:szCs w:val="28"/>
          <w:lang w:val="uk-UA"/>
        </w:rPr>
        <w:t>»</w:t>
      </w:r>
      <w:r w:rsidRPr="000879C0">
        <w:rPr>
          <w:rFonts w:ascii="Times New Roman" w:hAnsi="Times New Roman" w:cs="Times New Roman"/>
          <w:i/>
          <w:sz w:val="28"/>
          <w:szCs w:val="28"/>
          <w:lang w:val="uk-UA"/>
        </w:rPr>
        <w:t>, визначте, до якого роду належать іменники:</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Тюль, авеню, Ай-Петрі, </w:t>
      </w:r>
      <w:proofErr w:type="spellStart"/>
      <w:r w:rsidRPr="000879C0">
        <w:rPr>
          <w:rFonts w:ascii="Times New Roman" w:hAnsi="Times New Roman" w:cs="Times New Roman"/>
          <w:sz w:val="28"/>
          <w:szCs w:val="28"/>
          <w:lang w:val="uk-UA"/>
        </w:rPr>
        <w:t>папараці</w:t>
      </w:r>
      <w:proofErr w:type="spellEnd"/>
      <w:r w:rsidRPr="000879C0">
        <w:rPr>
          <w:rFonts w:ascii="Times New Roman" w:hAnsi="Times New Roman" w:cs="Times New Roman"/>
          <w:sz w:val="28"/>
          <w:szCs w:val="28"/>
          <w:lang w:val="uk-UA"/>
        </w:rPr>
        <w:t xml:space="preserve">, ембарго, торі, кафе, туш, вуаль, рагу, вовчище, піаніно, візаві, путь, рефері, сопрано, в’язь, рандеву, шимпанзе, торнадо, фейхоа, шимі, карт-бланш, жираф, какаду, пантера, собака, інтерв’ю, амплуа, аташе, рученя, Токіо, полинь, полин, Туапсе, кепі, шосе, сиртакі, </w:t>
      </w:r>
      <w:proofErr w:type="spellStart"/>
      <w:r w:rsidRPr="000879C0">
        <w:rPr>
          <w:rFonts w:ascii="Times New Roman" w:hAnsi="Times New Roman" w:cs="Times New Roman"/>
          <w:sz w:val="28"/>
          <w:szCs w:val="28"/>
          <w:lang w:val="uk-UA"/>
        </w:rPr>
        <w:t>ушу</w:t>
      </w:r>
      <w:proofErr w:type="spellEnd"/>
      <w:r w:rsidRPr="000879C0">
        <w:rPr>
          <w:rFonts w:ascii="Times New Roman" w:hAnsi="Times New Roman" w:cs="Times New Roman"/>
          <w:sz w:val="28"/>
          <w:szCs w:val="28"/>
          <w:lang w:val="uk-UA"/>
        </w:rPr>
        <w:t>, барбекю, головище, НДІ, Хельсінкі, скерцо, облуда, заїка, білоручка, кір.</w:t>
      </w:r>
    </w:p>
    <w:p w:rsidR="00FB1995" w:rsidRPr="000879C0" w:rsidRDefault="00FB1995" w:rsidP="000879C0">
      <w:pPr>
        <w:spacing w:after="0" w:line="360" w:lineRule="auto"/>
        <w:jc w:val="both"/>
        <w:rPr>
          <w:rFonts w:ascii="Times New Roman" w:hAnsi="Times New Roman" w:cs="Times New Roman"/>
          <w:color w:val="C00000"/>
          <w:sz w:val="28"/>
          <w:szCs w:val="28"/>
          <w:lang w:val="uk-UA"/>
        </w:rPr>
      </w:pPr>
      <w:r w:rsidRPr="000879C0">
        <w:rPr>
          <w:rFonts w:ascii="Times New Roman" w:hAnsi="Times New Roman" w:cs="Times New Roman"/>
          <w:i/>
          <w:sz w:val="28"/>
          <w:szCs w:val="28"/>
        </w:rPr>
        <w:t xml:space="preserve">9. </w:t>
      </w:r>
      <w:proofErr w:type="spellStart"/>
      <w:r w:rsidRPr="000879C0">
        <w:rPr>
          <w:rFonts w:ascii="Times New Roman" w:hAnsi="Times New Roman" w:cs="Times New Roman"/>
          <w:i/>
          <w:sz w:val="28"/>
          <w:szCs w:val="28"/>
        </w:rPr>
        <w:t>Перекладіть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подані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іменники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українською</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мовою</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Порівняйте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родову</w:t>
      </w:r>
      <w:proofErr w:type="spellEnd"/>
      <w:r w:rsidRPr="000879C0">
        <w:rPr>
          <w:rFonts w:ascii="Times New Roman" w:hAnsi="Times New Roman" w:cs="Times New Roman"/>
          <w:i/>
          <w:sz w:val="28"/>
          <w:szCs w:val="28"/>
        </w:rPr>
        <w:t xml:space="preserve"> характеристику </w:t>
      </w:r>
      <w:proofErr w:type="spellStart"/>
      <w:r w:rsidRPr="000879C0">
        <w:rPr>
          <w:rFonts w:ascii="Times New Roman" w:hAnsi="Times New Roman" w:cs="Times New Roman"/>
          <w:i/>
          <w:sz w:val="28"/>
          <w:szCs w:val="28"/>
        </w:rPr>
        <w:t>іменників</w:t>
      </w:r>
      <w:proofErr w:type="spellEnd"/>
      <w:r w:rsidRPr="000879C0">
        <w:rPr>
          <w:rFonts w:ascii="Times New Roman" w:hAnsi="Times New Roman" w:cs="Times New Roman"/>
          <w:i/>
          <w:sz w:val="28"/>
          <w:szCs w:val="28"/>
        </w:rPr>
        <w:t xml:space="preserve"> у </w:t>
      </w:r>
      <w:proofErr w:type="spellStart"/>
      <w:r w:rsidRPr="000879C0">
        <w:rPr>
          <w:rFonts w:ascii="Times New Roman" w:hAnsi="Times New Roman" w:cs="Times New Roman"/>
          <w:i/>
          <w:sz w:val="28"/>
          <w:szCs w:val="28"/>
        </w:rPr>
        <w:t>російській</w:t>
      </w:r>
      <w:proofErr w:type="spellEnd"/>
      <w:r w:rsidRPr="000879C0">
        <w:rPr>
          <w:rFonts w:ascii="Times New Roman" w:hAnsi="Times New Roman" w:cs="Times New Roman"/>
          <w:i/>
          <w:sz w:val="28"/>
          <w:szCs w:val="28"/>
        </w:rPr>
        <w:t xml:space="preserve"> та </w:t>
      </w:r>
      <w:proofErr w:type="spellStart"/>
      <w:r w:rsidRPr="000879C0">
        <w:rPr>
          <w:rFonts w:ascii="Times New Roman" w:hAnsi="Times New Roman" w:cs="Times New Roman"/>
          <w:i/>
          <w:sz w:val="28"/>
          <w:szCs w:val="28"/>
        </w:rPr>
        <w:t>українській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мовах</w:t>
      </w:r>
      <w:proofErr w:type="spellEnd"/>
      <w:r w:rsidRPr="000879C0">
        <w:rPr>
          <w:rFonts w:ascii="Times New Roman" w:hAnsi="Times New Roman" w:cs="Times New Roman"/>
          <w:i/>
          <w:sz w:val="28"/>
          <w:szCs w:val="28"/>
          <w:lang w:val="uk-UA"/>
        </w:rPr>
        <w:t>, визначте відміни поданих слів</w:t>
      </w:r>
      <w:r w:rsidRPr="000879C0">
        <w:rPr>
          <w:rFonts w:ascii="Times New Roman" w:hAnsi="Times New Roman" w:cs="Times New Roman"/>
          <w:i/>
          <w:sz w:val="28"/>
          <w:szCs w:val="28"/>
        </w:rPr>
        <w:t xml:space="preserve">. </w:t>
      </w:r>
      <w:r w:rsidRPr="000879C0">
        <w:rPr>
          <w:rFonts w:ascii="Times New Roman" w:hAnsi="Times New Roman" w:cs="Times New Roman"/>
          <w:i/>
          <w:sz w:val="28"/>
          <w:szCs w:val="28"/>
          <w:lang w:val="uk-UA"/>
        </w:rPr>
        <w:t xml:space="preserve"> </w:t>
      </w:r>
      <w:r w:rsidRPr="000879C0">
        <w:rPr>
          <w:rFonts w:ascii="Times New Roman" w:hAnsi="Times New Roman" w:cs="Times New Roman"/>
          <w:i/>
          <w:color w:val="C00000"/>
          <w:sz w:val="28"/>
          <w:szCs w:val="28"/>
          <w:lang w:val="uk-UA"/>
        </w:rPr>
        <w:t xml:space="preserve">Рід близьких за звучанням іменників в українській і російській мовах, як правило, збігається, але є невелика кількість іменників, </w:t>
      </w:r>
      <w:r w:rsidR="00F765E4" w:rsidRPr="000879C0">
        <w:rPr>
          <w:rFonts w:ascii="Times New Roman" w:hAnsi="Times New Roman" w:cs="Times New Roman"/>
          <w:i/>
          <w:color w:val="C00000"/>
          <w:sz w:val="28"/>
          <w:szCs w:val="28"/>
          <w:lang w:val="uk-UA"/>
        </w:rPr>
        <w:t>що</w:t>
      </w:r>
      <w:r w:rsidRPr="000879C0">
        <w:rPr>
          <w:rFonts w:ascii="Times New Roman" w:hAnsi="Times New Roman" w:cs="Times New Roman"/>
          <w:i/>
          <w:color w:val="C00000"/>
          <w:sz w:val="28"/>
          <w:szCs w:val="28"/>
          <w:lang w:val="uk-UA"/>
        </w:rPr>
        <w:t xml:space="preserve"> мають різний рід.</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rPr>
        <w:t>Накипь, тюль, пар, мебель, тополь, ярмарка, посуда, зал, Сибирь, толь, фальшь, подпись, корь, шампунь, перекись, полынь, сыпь, продажа, недуг, тезис, кризис, собака, дрель.</w:t>
      </w:r>
    </w:p>
    <w:p w:rsidR="00FB1995" w:rsidRDefault="00FB1995" w:rsidP="000879C0">
      <w:pPr>
        <w:spacing w:after="0" w:line="360" w:lineRule="auto"/>
        <w:jc w:val="both"/>
        <w:rPr>
          <w:rFonts w:ascii="Times New Roman" w:hAnsi="Times New Roman" w:cs="Times New Roman"/>
          <w:sz w:val="28"/>
          <w:szCs w:val="28"/>
          <w:lang w:val="uk-UA"/>
        </w:rPr>
      </w:pPr>
    </w:p>
    <w:p w:rsidR="00607304" w:rsidRDefault="00607304" w:rsidP="000879C0">
      <w:pPr>
        <w:spacing w:after="0" w:line="360" w:lineRule="auto"/>
        <w:jc w:val="both"/>
        <w:rPr>
          <w:rFonts w:ascii="Times New Roman" w:hAnsi="Times New Roman" w:cs="Times New Roman"/>
          <w:sz w:val="28"/>
          <w:szCs w:val="28"/>
          <w:lang w:val="uk-UA"/>
        </w:rPr>
      </w:pPr>
    </w:p>
    <w:p w:rsidR="00607304" w:rsidRPr="000879C0" w:rsidRDefault="00607304" w:rsidP="000879C0">
      <w:pPr>
        <w:spacing w:after="0" w:line="360" w:lineRule="auto"/>
        <w:jc w:val="both"/>
        <w:rPr>
          <w:rFonts w:ascii="Times New Roman" w:hAnsi="Times New Roman" w:cs="Times New Roman"/>
          <w:sz w:val="28"/>
          <w:szCs w:val="28"/>
          <w:lang w:val="uk-UA"/>
        </w:rPr>
      </w:pP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lastRenderedPageBreak/>
        <w:t>Самостійна робота № 5</w:t>
      </w: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w:t>
      </w:r>
      <w:r w:rsidR="00F765E4" w:rsidRPr="000879C0">
        <w:rPr>
          <w:rFonts w:ascii="Times New Roman" w:hAnsi="Times New Roman" w:cs="Times New Roman"/>
          <w:b/>
          <w:sz w:val="28"/>
          <w:szCs w:val="28"/>
          <w:lang w:val="uk-UA"/>
        </w:rPr>
        <w:t>.</w:t>
      </w:r>
      <w:r w:rsidRPr="000879C0">
        <w:rPr>
          <w:rFonts w:ascii="Times New Roman" w:hAnsi="Times New Roman" w:cs="Times New Roman"/>
          <w:b/>
          <w:sz w:val="28"/>
          <w:szCs w:val="28"/>
          <w:lang w:val="uk-UA"/>
        </w:rPr>
        <w:t xml:space="preserve"> Прикметник як частина мови / </w:t>
      </w:r>
      <w:proofErr w:type="spellStart"/>
      <w:r w:rsidRPr="000879C0">
        <w:rPr>
          <w:rFonts w:ascii="Times New Roman" w:hAnsi="Times New Roman" w:cs="Times New Roman"/>
          <w:sz w:val="28"/>
          <w:szCs w:val="28"/>
        </w:rPr>
        <w:t>Словотвір</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якісних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відносних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присвійних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Творення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географічних</w:t>
      </w:r>
      <w:proofErr w:type="spellEnd"/>
      <w:r w:rsidRPr="000879C0">
        <w:rPr>
          <w:rFonts w:ascii="Times New Roman" w:hAnsi="Times New Roman" w:cs="Times New Roman"/>
          <w:sz w:val="28"/>
          <w:szCs w:val="28"/>
        </w:rPr>
        <w:t xml:space="preserve"> назв.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складанням</w:t>
      </w:r>
      <w:proofErr w:type="spellEnd"/>
      <w:r w:rsidRPr="000879C0">
        <w:rPr>
          <w:rFonts w:ascii="Times New Roman" w:hAnsi="Times New Roman" w:cs="Times New Roman"/>
          <w:sz w:val="28"/>
          <w:szCs w:val="28"/>
        </w:rPr>
        <w:t xml:space="preserve"> основ,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proofErr w:type="gramStart"/>
      <w:r w:rsidRPr="000879C0">
        <w:rPr>
          <w:rFonts w:ascii="Times New Roman" w:hAnsi="Times New Roman" w:cs="Times New Roman"/>
          <w:sz w:val="28"/>
          <w:szCs w:val="28"/>
        </w:rPr>
        <w:t>правопис</w:t>
      </w:r>
      <w:proofErr w:type="spellEnd"/>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 xml:space="preserve"> </w:t>
      </w:r>
      <w:r w:rsidRPr="000879C0">
        <w:rPr>
          <w:rFonts w:ascii="Times New Roman" w:hAnsi="Times New Roman" w:cs="Times New Roman"/>
          <w:b/>
          <w:sz w:val="28"/>
          <w:szCs w:val="28"/>
          <w:lang w:val="uk-UA"/>
        </w:rPr>
        <w:t>(</w:t>
      </w:r>
      <w:proofErr w:type="gramEnd"/>
      <w:r w:rsidRPr="000879C0">
        <w:rPr>
          <w:rFonts w:ascii="Times New Roman" w:hAnsi="Times New Roman" w:cs="Times New Roman"/>
          <w:b/>
          <w:sz w:val="28"/>
          <w:szCs w:val="28"/>
          <w:lang w:val="uk-UA"/>
        </w:rPr>
        <w:t>6 год.)</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 xml:space="preserve">1. Опрацюйте подані монографії. </w:t>
      </w:r>
    </w:p>
    <w:p w:rsidR="00FB1995" w:rsidRPr="000879C0" w:rsidRDefault="00F765E4"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 Вихованець І. </w:t>
      </w:r>
      <w:r w:rsidR="00FB1995" w:rsidRPr="000879C0">
        <w:rPr>
          <w:rFonts w:ascii="Times New Roman" w:hAnsi="Times New Roman" w:cs="Times New Roman"/>
          <w:sz w:val="28"/>
          <w:szCs w:val="28"/>
          <w:lang w:val="uk-UA"/>
        </w:rPr>
        <w:t>Р. Частини мови в семантико-граматичному аспекті. – К., 1988. – С.153-185.</w:t>
      </w:r>
    </w:p>
    <w:p w:rsidR="00FB1995" w:rsidRPr="000879C0" w:rsidRDefault="00FB1995" w:rsidP="000879C0">
      <w:pPr>
        <w:spacing w:after="0" w:line="360" w:lineRule="auto"/>
        <w:jc w:val="both"/>
        <w:rPr>
          <w:rFonts w:ascii="Times New Roman" w:hAnsi="Times New Roman" w:cs="Times New Roman"/>
          <w:color w:val="C00000"/>
          <w:sz w:val="28"/>
          <w:szCs w:val="28"/>
          <w:lang w:val="uk-UA"/>
        </w:rPr>
      </w:pPr>
      <w:r w:rsidRPr="000879C0">
        <w:rPr>
          <w:rFonts w:ascii="Times New Roman" w:hAnsi="Times New Roman" w:cs="Times New Roman"/>
          <w:color w:val="C00000"/>
          <w:sz w:val="28"/>
          <w:szCs w:val="28"/>
          <w:lang w:val="uk-UA"/>
        </w:rPr>
        <w:t>Зверніть увагу на синтаксичний, морфологічний і семантичний ступені переходу іменників, дієслів та прислівників у прикметники, на синтаксичну ад’єктивацію відмінкових і прийменниково-відмінкових форм, на семантико-синтаксичн</w:t>
      </w:r>
      <w:r w:rsidR="00F765E4" w:rsidRPr="000879C0">
        <w:rPr>
          <w:rFonts w:ascii="Times New Roman" w:hAnsi="Times New Roman" w:cs="Times New Roman"/>
          <w:color w:val="C00000"/>
          <w:sz w:val="28"/>
          <w:szCs w:val="28"/>
          <w:lang w:val="uk-UA"/>
        </w:rPr>
        <w:t>ий</w:t>
      </w:r>
      <w:r w:rsidRPr="000879C0">
        <w:rPr>
          <w:rFonts w:ascii="Times New Roman" w:hAnsi="Times New Roman" w:cs="Times New Roman"/>
          <w:color w:val="C00000"/>
          <w:sz w:val="28"/>
          <w:szCs w:val="28"/>
          <w:lang w:val="uk-UA"/>
        </w:rPr>
        <w:t xml:space="preserve"> характер ступенів порівняння прикметників.</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Грищенко А. П. Прикметник в українській мові. – К., 1978. – С.56-123.</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Акцентуйте увагу на коротких прикметникових формах, повних прикметникових формах і ступенях порівняння прикметників.</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2. Підготуйте усну зв’язну розповідь з теми «Прикметник».</w:t>
      </w:r>
    </w:p>
    <w:p w:rsidR="00FB1995" w:rsidRPr="000879C0" w:rsidRDefault="00F765E4"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3. Вико</w:t>
      </w:r>
      <w:r w:rsidR="00FB1995" w:rsidRPr="000879C0">
        <w:rPr>
          <w:rFonts w:ascii="Times New Roman" w:hAnsi="Times New Roman" w:cs="Times New Roman"/>
          <w:i/>
          <w:sz w:val="28"/>
          <w:szCs w:val="28"/>
          <w:lang w:val="uk-UA"/>
        </w:rPr>
        <w:t>найте подані вправи.</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1. </w:t>
      </w:r>
      <w:proofErr w:type="spellStart"/>
      <w:r w:rsidRPr="000879C0">
        <w:rPr>
          <w:rFonts w:ascii="Times New Roman" w:hAnsi="Times New Roman" w:cs="Times New Roman"/>
          <w:sz w:val="28"/>
          <w:szCs w:val="28"/>
          <w:lang w:val="uk-UA"/>
        </w:rPr>
        <w:t>Утворіть</w:t>
      </w:r>
      <w:proofErr w:type="spellEnd"/>
      <w:r w:rsidRPr="000879C0">
        <w:rPr>
          <w:rFonts w:ascii="Times New Roman" w:hAnsi="Times New Roman" w:cs="Times New Roman"/>
          <w:sz w:val="28"/>
          <w:szCs w:val="28"/>
          <w:lang w:val="uk-UA"/>
        </w:rPr>
        <w:t xml:space="preserve"> від поданих іменників присвійні прикметники. Зробіть морфологічний аналіз трьох утворених прикметників (на вибір). Зверніть увагу на те, що вживання варіантів суфікса -</w:t>
      </w:r>
      <w:proofErr w:type="spellStart"/>
      <w:r w:rsidRPr="000879C0">
        <w:rPr>
          <w:rFonts w:ascii="Times New Roman" w:hAnsi="Times New Roman" w:cs="Times New Roman"/>
          <w:sz w:val="28"/>
          <w:szCs w:val="28"/>
          <w:lang w:val="uk-UA"/>
        </w:rPr>
        <w:t>ов</w:t>
      </w:r>
      <w:proofErr w:type="spellEnd"/>
      <w:r w:rsidRPr="000879C0">
        <w:rPr>
          <w:rFonts w:ascii="Times New Roman" w:hAnsi="Times New Roman" w:cs="Times New Roman"/>
          <w:sz w:val="28"/>
          <w:szCs w:val="28"/>
          <w:lang w:val="uk-UA"/>
        </w:rPr>
        <w:t>- та -</w:t>
      </w:r>
      <w:proofErr w:type="spellStart"/>
      <w:r w:rsidRPr="000879C0">
        <w:rPr>
          <w:rFonts w:ascii="Times New Roman" w:hAnsi="Times New Roman" w:cs="Times New Roman"/>
          <w:sz w:val="28"/>
          <w:szCs w:val="28"/>
          <w:lang w:val="uk-UA"/>
        </w:rPr>
        <w:t>ев</w:t>
      </w:r>
      <w:proofErr w:type="spellEnd"/>
      <w:r w:rsidRPr="000879C0">
        <w:rPr>
          <w:rFonts w:ascii="Times New Roman" w:hAnsi="Times New Roman" w:cs="Times New Roman"/>
          <w:sz w:val="28"/>
          <w:szCs w:val="28"/>
          <w:lang w:val="uk-UA"/>
        </w:rPr>
        <w:t>- залежить від групи іменника.</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Терентій, Ольга, Марія, Олекса, столяр, невістка, </w:t>
      </w:r>
      <w:proofErr w:type="spellStart"/>
      <w:r w:rsidRPr="000879C0">
        <w:rPr>
          <w:rFonts w:ascii="Times New Roman" w:hAnsi="Times New Roman" w:cs="Times New Roman"/>
          <w:sz w:val="28"/>
          <w:szCs w:val="28"/>
          <w:lang w:val="uk-UA"/>
        </w:rPr>
        <w:t>сест</w:t>
      </w:r>
      <w:r w:rsidRPr="000879C0">
        <w:rPr>
          <w:rFonts w:ascii="Times New Roman" w:hAnsi="Times New Roman" w:cs="Times New Roman"/>
          <w:sz w:val="28"/>
          <w:szCs w:val="28"/>
        </w:rPr>
        <w:t>ра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Сергій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токар</w:t>
      </w:r>
      <w:proofErr w:type="spellEnd"/>
      <w:r w:rsidRPr="000879C0">
        <w:rPr>
          <w:rFonts w:ascii="Times New Roman" w:hAnsi="Times New Roman" w:cs="Times New Roman"/>
          <w:sz w:val="28"/>
          <w:szCs w:val="28"/>
        </w:rPr>
        <w:t xml:space="preserve">, Одарка. </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sz w:val="28"/>
          <w:szCs w:val="28"/>
        </w:rPr>
        <w:t xml:space="preserve">2. </w:t>
      </w:r>
      <w:proofErr w:type="spellStart"/>
      <w:r w:rsidRPr="000879C0">
        <w:rPr>
          <w:rFonts w:ascii="Times New Roman" w:hAnsi="Times New Roman" w:cs="Times New Roman"/>
          <w:sz w:val="28"/>
          <w:szCs w:val="28"/>
        </w:rPr>
        <w:t>Випишіть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утворюють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порівняння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Зробіть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аналіз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трьох</w:t>
      </w:r>
      <w:proofErr w:type="spellEnd"/>
      <w:r w:rsidRPr="000879C0">
        <w:rPr>
          <w:rFonts w:ascii="Times New Roman" w:hAnsi="Times New Roman" w:cs="Times New Roman"/>
          <w:sz w:val="28"/>
          <w:szCs w:val="28"/>
        </w:rPr>
        <w:t xml:space="preserve"> </w:t>
      </w:r>
      <w:r w:rsidR="00F765E4" w:rsidRPr="000879C0">
        <w:rPr>
          <w:rFonts w:ascii="Times New Roman" w:hAnsi="Times New Roman" w:cs="Times New Roman"/>
          <w:sz w:val="28"/>
          <w:szCs w:val="28"/>
          <w:lang w:val="uk-UA"/>
        </w:rPr>
        <w:t>і</w:t>
      </w:r>
      <w:r w:rsidRPr="000879C0">
        <w:rPr>
          <w:rFonts w:ascii="Times New Roman" w:hAnsi="Times New Roman" w:cs="Times New Roman"/>
          <w:sz w:val="28"/>
          <w:szCs w:val="28"/>
        </w:rPr>
        <w:t xml:space="preserve">з них (на </w:t>
      </w:r>
      <w:proofErr w:type="spellStart"/>
      <w:r w:rsidRPr="000879C0">
        <w:rPr>
          <w:rFonts w:ascii="Times New Roman" w:hAnsi="Times New Roman" w:cs="Times New Roman"/>
          <w:sz w:val="28"/>
          <w:szCs w:val="28"/>
        </w:rPr>
        <w:t>вибір</w:t>
      </w:r>
      <w:proofErr w:type="spellEnd"/>
      <w:r w:rsidRPr="000879C0">
        <w:rPr>
          <w:rFonts w:ascii="Times New Roman" w:hAnsi="Times New Roman" w:cs="Times New Roman"/>
          <w:sz w:val="28"/>
          <w:szCs w:val="28"/>
        </w:rPr>
        <w:t xml:space="preserve">). </w:t>
      </w:r>
      <w:proofErr w:type="spellStart"/>
      <w:r w:rsidR="00F765E4" w:rsidRPr="000879C0">
        <w:rPr>
          <w:rFonts w:ascii="Times New Roman" w:hAnsi="Times New Roman" w:cs="Times New Roman"/>
          <w:color w:val="C00000"/>
          <w:sz w:val="28"/>
          <w:szCs w:val="28"/>
        </w:rPr>
        <w:t>Пам'ятайте</w:t>
      </w:r>
      <w:proofErr w:type="spellEnd"/>
      <w:r w:rsidR="00F765E4" w:rsidRPr="000879C0">
        <w:rPr>
          <w:rFonts w:ascii="Times New Roman" w:hAnsi="Times New Roman" w:cs="Times New Roman"/>
          <w:color w:val="C00000"/>
          <w:sz w:val="28"/>
          <w:szCs w:val="28"/>
        </w:rPr>
        <w:t>,</w:t>
      </w:r>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ступені</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порівняння</w:t>
      </w:r>
      <w:proofErr w:type="spellEnd"/>
      <w:r w:rsidRPr="000879C0">
        <w:rPr>
          <w:rFonts w:ascii="Times New Roman" w:hAnsi="Times New Roman" w:cs="Times New Roman"/>
          <w:color w:val="C00000"/>
          <w:sz w:val="28"/>
          <w:szCs w:val="28"/>
        </w:rPr>
        <w:t xml:space="preserve"> не </w:t>
      </w:r>
      <w:proofErr w:type="spellStart"/>
      <w:r w:rsidRPr="000879C0">
        <w:rPr>
          <w:rFonts w:ascii="Times New Roman" w:hAnsi="Times New Roman" w:cs="Times New Roman"/>
          <w:color w:val="C00000"/>
          <w:sz w:val="28"/>
          <w:szCs w:val="28"/>
        </w:rPr>
        <w:t>творяться</w:t>
      </w:r>
      <w:proofErr w:type="spellEnd"/>
      <w:r w:rsidRPr="000879C0">
        <w:rPr>
          <w:rFonts w:ascii="Times New Roman" w:hAnsi="Times New Roman" w:cs="Times New Roman"/>
          <w:color w:val="C00000"/>
          <w:sz w:val="28"/>
          <w:szCs w:val="28"/>
        </w:rPr>
        <w:t xml:space="preserve"> </w:t>
      </w:r>
      <w:proofErr w:type="spellStart"/>
      <w:proofErr w:type="gramStart"/>
      <w:r w:rsidRPr="000879C0">
        <w:rPr>
          <w:rFonts w:ascii="Times New Roman" w:hAnsi="Times New Roman" w:cs="Times New Roman"/>
          <w:color w:val="C00000"/>
          <w:sz w:val="28"/>
          <w:szCs w:val="28"/>
        </w:rPr>
        <w:t>від</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назв</w:t>
      </w:r>
      <w:proofErr w:type="spellEnd"/>
      <w:proofErr w:type="gram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кольорів</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що</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перейшли</w:t>
      </w:r>
      <w:proofErr w:type="spellEnd"/>
      <w:r w:rsidRPr="000879C0">
        <w:rPr>
          <w:rFonts w:ascii="Times New Roman" w:hAnsi="Times New Roman" w:cs="Times New Roman"/>
          <w:color w:val="C00000"/>
          <w:sz w:val="28"/>
          <w:szCs w:val="28"/>
        </w:rPr>
        <w:t xml:space="preserve"> з </w:t>
      </w:r>
      <w:proofErr w:type="spellStart"/>
      <w:r w:rsidRPr="000879C0">
        <w:rPr>
          <w:rFonts w:ascii="Times New Roman" w:hAnsi="Times New Roman" w:cs="Times New Roman"/>
          <w:color w:val="C00000"/>
          <w:sz w:val="28"/>
          <w:szCs w:val="28"/>
        </w:rPr>
        <w:t>розряду</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відносних</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прикметників</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що</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означають</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абсолютний</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поріг</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ознаки</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прикметників</w:t>
      </w:r>
      <w:proofErr w:type="spellEnd"/>
      <w:r w:rsidR="00F765E4" w:rsidRPr="000879C0">
        <w:rPr>
          <w:rFonts w:ascii="Times New Roman" w:hAnsi="Times New Roman" w:cs="Times New Roman"/>
          <w:color w:val="C00000"/>
          <w:sz w:val="28"/>
          <w:szCs w:val="28"/>
        </w:rPr>
        <w:t>,</w:t>
      </w:r>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що</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мають</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префікс</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або</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суфікс</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що</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виражає</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зменшувально-пестливу</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або</w:t>
      </w:r>
      <w:proofErr w:type="spellEnd"/>
      <w:r w:rsidRPr="000879C0">
        <w:rPr>
          <w:rFonts w:ascii="Times New Roman" w:hAnsi="Times New Roman" w:cs="Times New Roman"/>
          <w:color w:val="C00000"/>
          <w:sz w:val="28"/>
          <w:szCs w:val="28"/>
        </w:rPr>
        <w:t xml:space="preserve"> </w:t>
      </w:r>
      <w:proofErr w:type="spellStart"/>
      <w:r w:rsidRPr="000879C0">
        <w:rPr>
          <w:rFonts w:ascii="Times New Roman" w:hAnsi="Times New Roman" w:cs="Times New Roman"/>
          <w:color w:val="C00000"/>
          <w:sz w:val="28"/>
          <w:szCs w:val="28"/>
        </w:rPr>
        <w:t>згрубілу</w:t>
      </w:r>
      <w:proofErr w:type="spellEnd"/>
      <w:r w:rsidRPr="000879C0">
        <w:rPr>
          <w:rFonts w:ascii="Times New Roman" w:hAnsi="Times New Roman" w:cs="Times New Roman"/>
          <w:color w:val="C00000"/>
          <w:sz w:val="28"/>
          <w:szCs w:val="28"/>
        </w:rPr>
        <w:t xml:space="preserve"> форму.</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Зелений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сонний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гарний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чорний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босий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високий</w:t>
      </w:r>
      <w:proofErr w:type="spellEnd"/>
      <w:r w:rsidRPr="000879C0">
        <w:rPr>
          <w:rFonts w:ascii="Times New Roman" w:hAnsi="Times New Roman" w:cs="Times New Roman"/>
          <w:sz w:val="28"/>
          <w:szCs w:val="28"/>
        </w:rPr>
        <w:t xml:space="preserve">, маленький, </w:t>
      </w:r>
      <w:proofErr w:type="spellStart"/>
      <w:r w:rsidRPr="000879C0">
        <w:rPr>
          <w:rFonts w:ascii="Times New Roman" w:hAnsi="Times New Roman" w:cs="Times New Roman"/>
          <w:sz w:val="28"/>
          <w:szCs w:val="28"/>
        </w:rPr>
        <w:t>пречудовий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каштановий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ображений</w:t>
      </w:r>
      <w:proofErr w:type="spellEnd"/>
      <w:r w:rsidRPr="000879C0">
        <w:rPr>
          <w:rFonts w:ascii="Times New Roman" w:hAnsi="Times New Roman" w:cs="Times New Roman"/>
          <w:sz w:val="28"/>
          <w:szCs w:val="28"/>
        </w:rPr>
        <w:t xml:space="preserve">. </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lastRenderedPageBreak/>
        <w:t xml:space="preserve">3. </w:t>
      </w:r>
      <w:proofErr w:type="spellStart"/>
      <w:r w:rsidRPr="000879C0">
        <w:rPr>
          <w:rFonts w:ascii="Times New Roman" w:hAnsi="Times New Roman" w:cs="Times New Roman"/>
          <w:sz w:val="28"/>
          <w:szCs w:val="28"/>
          <w:lang w:val="uk-UA"/>
        </w:rPr>
        <w:t>Утворіть</w:t>
      </w:r>
      <w:proofErr w:type="spellEnd"/>
      <w:r w:rsidRPr="000879C0">
        <w:rPr>
          <w:rFonts w:ascii="Times New Roman" w:hAnsi="Times New Roman" w:cs="Times New Roman"/>
          <w:sz w:val="28"/>
          <w:szCs w:val="28"/>
          <w:lang w:val="uk-UA"/>
        </w:rPr>
        <w:t xml:space="preserve"> від поданих прикметників синтетичну форму вищого і найвищого ступенів порівняння. Зробіть морфологічний аналіз одного з утворених прикметників. Пам’ятайте, що у деяких прикметників при таких змінах можуть випадати суфікси -к-, -</w:t>
      </w:r>
      <w:proofErr w:type="spellStart"/>
      <w:r w:rsidRPr="000879C0">
        <w:rPr>
          <w:rFonts w:ascii="Times New Roman" w:hAnsi="Times New Roman" w:cs="Times New Roman"/>
          <w:sz w:val="28"/>
          <w:szCs w:val="28"/>
          <w:lang w:val="uk-UA"/>
        </w:rPr>
        <w:t>ок</w:t>
      </w:r>
      <w:proofErr w:type="spellEnd"/>
      <w:r w:rsidRPr="000879C0">
        <w:rPr>
          <w:rFonts w:ascii="Times New Roman" w:hAnsi="Times New Roman" w:cs="Times New Roman"/>
          <w:sz w:val="28"/>
          <w:szCs w:val="28"/>
          <w:lang w:val="uk-UA"/>
        </w:rPr>
        <w:t>-, -</w:t>
      </w:r>
      <w:proofErr w:type="spellStart"/>
      <w:r w:rsidRPr="000879C0">
        <w:rPr>
          <w:rFonts w:ascii="Times New Roman" w:hAnsi="Times New Roman" w:cs="Times New Roman"/>
          <w:sz w:val="28"/>
          <w:szCs w:val="28"/>
          <w:lang w:val="uk-UA"/>
        </w:rPr>
        <w:t>ек</w:t>
      </w:r>
      <w:proofErr w:type="spellEnd"/>
      <w:r w:rsidRPr="000879C0">
        <w:rPr>
          <w:rFonts w:ascii="Times New Roman" w:hAnsi="Times New Roman" w:cs="Times New Roman"/>
          <w:sz w:val="28"/>
          <w:szCs w:val="28"/>
          <w:lang w:val="uk-UA"/>
        </w:rPr>
        <w:t>-.</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Гучне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весілля</w:t>
      </w:r>
      <w:proofErr w:type="spellEnd"/>
      <w:r w:rsidRPr="000879C0">
        <w:rPr>
          <w:rFonts w:ascii="Times New Roman" w:hAnsi="Times New Roman" w:cs="Times New Roman"/>
          <w:sz w:val="28"/>
          <w:szCs w:val="28"/>
        </w:rPr>
        <w:t>), низенький (</w:t>
      </w:r>
      <w:proofErr w:type="spellStart"/>
      <w:r w:rsidRPr="000879C0">
        <w:rPr>
          <w:rFonts w:ascii="Times New Roman" w:hAnsi="Times New Roman" w:cs="Times New Roman"/>
          <w:sz w:val="28"/>
          <w:szCs w:val="28"/>
        </w:rPr>
        <w:t>зріст</w:t>
      </w:r>
      <w:proofErr w:type="spellEnd"/>
      <w:r w:rsidRPr="000879C0">
        <w:rPr>
          <w:rFonts w:ascii="Times New Roman" w:hAnsi="Times New Roman" w:cs="Times New Roman"/>
          <w:sz w:val="28"/>
          <w:szCs w:val="28"/>
        </w:rPr>
        <w:t>), здорова (</w:t>
      </w:r>
      <w:proofErr w:type="spellStart"/>
      <w:r w:rsidRPr="000879C0">
        <w:rPr>
          <w:rFonts w:ascii="Times New Roman" w:hAnsi="Times New Roman" w:cs="Times New Roman"/>
          <w:sz w:val="28"/>
          <w:szCs w:val="28"/>
        </w:rPr>
        <w:t>людина</w:t>
      </w:r>
      <w:proofErr w:type="spellEnd"/>
      <w:r w:rsidRPr="000879C0">
        <w:rPr>
          <w:rFonts w:ascii="Times New Roman" w:hAnsi="Times New Roman" w:cs="Times New Roman"/>
          <w:sz w:val="28"/>
          <w:szCs w:val="28"/>
        </w:rPr>
        <w:t>), солодка (</w:t>
      </w:r>
      <w:proofErr w:type="spellStart"/>
      <w:proofErr w:type="gramStart"/>
      <w:r w:rsidRPr="000879C0">
        <w:rPr>
          <w:rFonts w:ascii="Times New Roman" w:hAnsi="Times New Roman" w:cs="Times New Roman"/>
          <w:sz w:val="28"/>
          <w:szCs w:val="28"/>
        </w:rPr>
        <w:t>речовина</w:t>
      </w:r>
      <w:proofErr w:type="spellEnd"/>
      <w:r w:rsidRPr="000879C0">
        <w:rPr>
          <w:rFonts w:ascii="Times New Roman" w:hAnsi="Times New Roman" w:cs="Times New Roman"/>
          <w:sz w:val="28"/>
          <w:szCs w:val="28"/>
        </w:rPr>
        <w:t xml:space="preserve"> )</w:t>
      </w:r>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старий</w:t>
      </w:r>
      <w:proofErr w:type="spellEnd"/>
      <w:r w:rsidRPr="000879C0">
        <w:rPr>
          <w:rFonts w:ascii="Times New Roman" w:hAnsi="Times New Roman" w:cs="Times New Roman"/>
          <w:sz w:val="28"/>
          <w:szCs w:val="28"/>
        </w:rPr>
        <w:t xml:space="preserve"> (житель), </w:t>
      </w:r>
      <w:proofErr w:type="spellStart"/>
      <w:r w:rsidRPr="000879C0">
        <w:rPr>
          <w:rFonts w:ascii="Times New Roman" w:hAnsi="Times New Roman" w:cs="Times New Roman"/>
          <w:sz w:val="28"/>
          <w:szCs w:val="28"/>
        </w:rPr>
        <w:t>гарне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обличчя</w:t>
      </w:r>
      <w:proofErr w:type="spellEnd"/>
      <w:r w:rsidRPr="000879C0">
        <w:rPr>
          <w:rFonts w:ascii="Times New Roman" w:hAnsi="Times New Roman" w:cs="Times New Roman"/>
          <w:sz w:val="28"/>
          <w:szCs w:val="28"/>
        </w:rPr>
        <w:t>).</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sz w:val="28"/>
          <w:szCs w:val="28"/>
        </w:rPr>
        <w:t xml:space="preserve">4. </w:t>
      </w:r>
      <w:proofErr w:type="spellStart"/>
      <w:r w:rsidRPr="000879C0">
        <w:rPr>
          <w:rFonts w:ascii="Times New Roman" w:hAnsi="Times New Roman" w:cs="Times New Roman"/>
          <w:sz w:val="28"/>
          <w:szCs w:val="28"/>
        </w:rPr>
        <w:t>Визначте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Зробіть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аналіз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трьох</w:t>
      </w:r>
      <w:proofErr w:type="spellEnd"/>
      <w:r w:rsidRPr="000879C0">
        <w:rPr>
          <w:rFonts w:ascii="Times New Roman" w:hAnsi="Times New Roman" w:cs="Times New Roman"/>
          <w:sz w:val="28"/>
          <w:szCs w:val="28"/>
        </w:rPr>
        <w:t xml:space="preserve"> з них (на </w:t>
      </w:r>
      <w:proofErr w:type="spellStart"/>
      <w:r w:rsidRPr="000879C0">
        <w:rPr>
          <w:rFonts w:ascii="Times New Roman" w:hAnsi="Times New Roman" w:cs="Times New Roman"/>
          <w:sz w:val="28"/>
          <w:szCs w:val="28"/>
        </w:rPr>
        <w:t>вибір</w:t>
      </w:r>
      <w:proofErr w:type="spellEnd"/>
      <w:r w:rsidRPr="000879C0">
        <w:rPr>
          <w:rFonts w:ascii="Times New Roman" w:hAnsi="Times New Roman" w:cs="Times New Roman"/>
          <w:sz w:val="28"/>
          <w:szCs w:val="28"/>
        </w:rPr>
        <w:t xml:space="preserve">). </w:t>
      </w:r>
      <w:r w:rsidRPr="000879C0">
        <w:rPr>
          <w:rFonts w:ascii="Times New Roman" w:hAnsi="Times New Roman" w:cs="Times New Roman"/>
          <w:color w:val="C00000"/>
          <w:sz w:val="28"/>
          <w:szCs w:val="28"/>
        </w:rPr>
        <w:t>Пам</w:t>
      </w:r>
      <w:r w:rsidRPr="000879C0">
        <w:rPr>
          <w:rFonts w:ascii="Times New Roman" w:hAnsi="Times New Roman" w:cs="Times New Roman"/>
          <w:color w:val="C00000"/>
          <w:sz w:val="28"/>
          <w:szCs w:val="28"/>
          <w:lang w:val="uk-UA"/>
        </w:rPr>
        <w:t>’</w:t>
      </w:r>
      <w:proofErr w:type="spellStart"/>
      <w:r w:rsidRPr="000879C0">
        <w:rPr>
          <w:rFonts w:ascii="Times New Roman" w:hAnsi="Times New Roman" w:cs="Times New Roman"/>
          <w:color w:val="C00000"/>
          <w:sz w:val="28"/>
          <w:szCs w:val="28"/>
          <w:lang w:val="uk-UA"/>
        </w:rPr>
        <w:t>ятайте</w:t>
      </w:r>
      <w:proofErr w:type="spellEnd"/>
      <w:r w:rsidRPr="000879C0">
        <w:rPr>
          <w:rFonts w:ascii="Times New Roman" w:hAnsi="Times New Roman" w:cs="Times New Roman"/>
          <w:color w:val="C00000"/>
          <w:sz w:val="28"/>
          <w:szCs w:val="28"/>
          <w:lang w:val="uk-UA"/>
        </w:rPr>
        <w:t>, що межі лексико-граматичних груп умовні, оскільки більшість прикметників, утрачаючи пряме значення, набуває переносного, у такий спосіб виникають проміжні розряди.</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Темний, важкий, чайчин, материнський, блакитний, туманний, шовковий, лисяча (нора), кришталевий.</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5. </w:t>
      </w:r>
      <w:proofErr w:type="spellStart"/>
      <w:r w:rsidRPr="000879C0">
        <w:rPr>
          <w:rFonts w:ascii="Times New Roman" w:hAnsi="Times New Roman" w:cs="Times New Roman"/>
          <w:sz w:val="28"/>
          <w:szCs w:val="28"/>
          <w:lang w:val="uk-UA"/>
        </w:rPr>
        <w:t>Утворіть</w:t>
      </w:r>
      <w:proofErr w:type="spellEnd"/>
      <w:r w:rsidRPr="000879C0">
        <w:rPr>
          <w:rFonts w:ascii="Times New Roman" w:hAnsi="Times New Roman" w:cs="Times New Roman"/>
          <w:sz w:val="28"/>
          <w:szCs w:val="28"/>
          <w:lang w:val="uk-UA"/>
        </w:rPr>
        <w:t xml:space="preserve"> від поданих слів прикметники, використовуючи суфікси -</w:t>
      </w:r>
      <w:proofErr w:type="spellStart"/>
      <w:r w:rsidRPr="000879C0">
        <w:rPr>
          <w:rFonts w:ascii="Times New Roman" w:hAnsi="Times New Roman" w:cs="Times New Roman"/>
          <w:sz w:val="28"/>
          <w:szCs w:val="28"/>
          <w:lang w:val="uk-UA"/>
        </w:rPr>
        <w:t>ськ</w:t>
      </w:r>
      <w:proofErr w:type="spellEnd"/>
      <w:r w:rsidRPr="000879C0">
        <w:rPr>
          <w:rFonts w:ascii="Times New Roman" w:hAnsi="Times New Roman" w:cs="Times New Roman"/>
          <w:sz w:val="28"/>
          <w:szCs w:val="28"/>
          <w:lang w:val="uk-UA"/>
        </w:rPr>
        <w:t>-, -</w:t>
      </w:r>
      <w:proofErr w:type="spellStart"/>
      <w:r w:rsidRPr="000879C0">
        <w:rPr>
          <w:rFonts w:ascii="Times New Roman" w:hAnsi="Times New Roman" w:cs="Times New Roman"/>
          <w:sz w:val="28"/>
          <w:szCs w:val="28"/>
          <w:lang w:val="uk-UA"/>
        </w:rPr>
        <w:t>зьк</w:t>
      </w:r>
      <w:proofErr w:type="spellEnd"/>
      <w:r w:rsidRPr="000879C0">
        <w:rPr>
          <w:rFonts w:ascii="Times New Roman" w:hAnsi="Times New Roman" w:cs="Times New Roman"/>
          <w:sz w:val="28"/>
          <w:szCs w:val="28"/>
          <w:lang w:val="uk-UA"/>
        </w:rPr>
        <w:t>-, -</w:t>
      </w:r>
      <w:proofErr w:type="spellStart"/>
      <w:r w:rsidRPr="000879C0">
        <w:rPr>
          <w:rFonts w:ascii="Times New Roman" w:hAnsi="Times New Roman" w:cs="Times New Roman"/>
          <w:sz w:val="28"/>
          <w:szCs w:val="28"/>
          <w:lang w:val="uk-UA"/>
        </w:rPr>
        <w:t>цьк</w:t>
      </w:r>
      <w:proofErr w:type="spellEnd"/>
      <w:r w:rsidRPr="000879C0">
        <w:rPr>
          <w:rFonts w:ascii="Times New Roman" w:hAnsi="Times New Roman" w:cs="Times New Roman"/>
          <w:sz w:val="28"/>
          <w:szCs w:val="28"/>
          <w:lang w:val="uk-UA"/>
        </w:rPr>
        <w:t>-. Зробіть морфологічний аналіз трьох утворених прикметників (на вибір). Зверніть увагу на зміну приголосних перед суфіксами.</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Відень, Токмак, ткач, матрос, Абхазія, Воронеж, Дрогобич, студент, парубок, Прага.</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6.</w:t>
      </w:r>
      <w:r w:rsidRPr="000879C0">
        <w:rPr>
          <w:rFonts w:ascii="Times New Roman" w:hAnsi="Times New Roman" w:cs="Times New Roman"/>
          <w:sz w:val="28"/>
          <w:szCs w:val="28"/>
        </w:rPr>
        <w:tab/>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поданих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утворіть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суфіксальним</w:t>
      </w:r>
      <w:proofErr w:type="spellEnd"/>
      <w:r w:rsidRPr="000879C0">
        <w:rPr>
          <w:rFonts w:ascii="Times New Roman" w:hAnsi="Times New Roman" w:cs="Times New Roman"/>
          <w:sz w:val="28"/>
          <w:szCs w:val="28"/>
        </w:rPr>
        <w:t xml:space="preserve"> способом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фонетичні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зміни</w:t>
      </w:r>
      <w:proofErr w:type="spellEnd"/>
      <w:r w:rsidRPr="000879C0">
        <w:rPr>
          <w:rFonts w:ascii="Times New Roman" w:hAnsi="Times New Roman" w:cs="Times New Roman"/>
          <w:sz w:val="28"/>
          <w:szCs w:val="28"/>
        </w:rPr>
        <w:t xml:space="preserve"> при </w:t>
      </w:r>
      <w:proofErr w:type="spellStart"/>
      <w:r w:rsidRPr="000879C0">
        <w:rPr>
          <w:rFonts w:ascii="Times New Roman" w:hAnsi="Times New Roman" w:cs="Times New Roman"/>
          <w:sz w:val="28"/>
          <w:szCs w:val="28"/>
        </w:rPr>
        <w:t>цьому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відбуваються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Зробіть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аналіз</w:t>
      </w:r>
      <w:proofErr w:type="spellEnd"/>
      <w:r w:rsidRPr="000879C0">
        <w:rPr>
          <w:rFonts w:ascii="Times New Roman" w:hAnsi="Times New Roman" w:cs="Times New Roman"/>
          <w:sz w:val="28"/>
          <w:szCs w:val="28"/>
        </w:rPr>
        <w:t xml:space="preserve"> одного з </w:t>
      </w:r>
      <w:proofErr w:type="spellStart"/>
      <w:r w:rsidRPr="000879C0">
        <w:rPr>
          <w:rFonts w:ascii="Times New Roman" w:hAnsi="Times New Roman" w:cs="Times New Roman"/>
          <w:sz w:val="28"/>
          <w:szCs w:val="28"/>
        </w:rPr>
        <w:t>утворених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вибір</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Зверніть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увагу</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спрощення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груп</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приголосних</w:t>
      </w:r>
      <w:proofErr w:type="spellEnd"/>
      <w:r w:rsidRPr="000879C0">
        <w:rPr>
          <w:rFonts w:ascii="Times New Roman" w:hAnsi="Times New Roman" w:cs="Times New Roman"/>
          <w:sz w:val="28"/>
          <w:szCs w:val="28"/>
        </w:rPr>
        <w:t xml:space="preserve"> та слова-</w:t>
      </w:r>
      <w:proofErr w:type="spellStart"/>
      <w:r w:rsidRPr="000879C0">
        <w:rPr>
          <w:rFonts w:ascii="Times New Roman" w:hAnsi="Times New Roman" w:cs="Times New Roman"/>
          <w:sz w:val="28"/>
          <w:szCs w:val="28"/>
        </w:rPr>
        <w:t>винятки</w:t>
      </w:r>
      <w:proofErr w:type="spellEnd"/>
      <w:r w:rsidRPr="000879C0">
        <w:rPr>
          <w:rFonts w:ascii="Times New Roman" w:hAnsi="Times New Roman" w:cs="Times New Roman"/>
          <w:sz w:val="28"/>
          <w:szCs w:val="28"/>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Компост, </w:t>
      </w:r>
      <w:proofErr w:type="spellStart"/>
      <w:r w:rsidRPr="000879C0">
        <w:rPr>
          <w:rFonts w:ascii="Times New Roman" w:hAnsi="Times New Roman" w:cs="Times New Roman"/>
          <w:sz w:val="28"/>
          <w:szCs w:val="28"/>
        </w:rPr>
        <w:t>випуск</w:t>
      </w:r>
      <w:proofErr w:type="spellEnd"/>
      <w:r w:rsidRPr="000879C0">
        <w:rPr>
          <w:rFonts w:ascii="Times New Roman" w:hAnsi="Times New Roman" w:cs="Times New Roman"/>
          <w:sz w:val="28"/>
          <w:szCs w:val="28"/>
        </w:rPr>
        <w:t xml:space="preserve">, масло, честь, аванпост, </w:t>
      </w:r>
      <w:proofErr w:type="spellStart"/>
      <w:r w:rsidRPr="000879C0">
        <w:rPr>
          <w:rFonts w:ascii="Times New Roman" w:hAnsi="Times New Roman" w:cs="Times New Roman"/>
          <w:sz w:val="28"/>
          <w:szCs w:val="28"/>
        </w:rPr>
        <w:t>якість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зап’ястя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швидкість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захист</w:t>
      </w:r>
      <w:proofErr w:type="spellEnd"/>
      <w:r w:rsidRPr="000879C0">
        <w:rPr>
          <w:rFonts w:ascii="Times New Roman" w:hAnsi="Times New Roman" w:cs="Times New Roman"/>
          <w:sz w:val="28"/>
          <w:szCs w:val="28"/>
        </w:rPr>
        <w:t>, запуск.</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7. </w:t>
      </w:r>
      <w:proofErr w:type="spellStart"/>
      <w:r w:rsidRPr="000879C0">
        <w:rPr>
          <w:rFonts w:ascii="Times New Roman" w:hAnsi="Times New Roman" w:cs="Times New Roman"/>
          <w:sz w:val="28"/>
          <w:szCs w:val="28"/>
          <w:lang w:val="uk-UA"/>
        </w:rPr>
        <w:t>Утворіть</w:t>
      </w:r>
      <w:proofErr w:type="spellEnd"/>
      <w:r w:rsidRPr="000879C0">
        <w:rPr>
          <w:rFonts w:ascii="Times New Roman" w:hAnsi="Times New Roman" w:cs="Times New Roman"/>
          <w:sz w:val="28"/>
          <w:szCs w:val="28"/>
          <w:lang w:val="uk-UA"/>
        </w:rPr>
        <w:t xml:space="preserve"> форми вищого ступеня порівняння прикметників. Зробіть морфологічний аналіз трьох із них (на вибір). Пам'ятайте, що не всі прикметники можуть утворювати ступені порівняння.</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Чорний, вишневий, важливий, молодий, малий, солодкий, білуватий, тонкий, гіркий, старий.</w:t>
      </w:r>
    </w:p>
    <w:p w:rsidR="00FB1995" w:rsidRDefault="00FB1995" w:rsidP="000879C0">
      <w:pPr>
        <w:spacing w:after="0" w:line="360" w:lineRule="auto"/>
        <w:jc w:val="both"/>
        <w:rPr>
          <w:rFonts w:ascii="Times New Roman" w:hAnsi="Times New Roman" w:cs="Times New Roman"/>
          <w:sz w:val="28"/>
          <w:szCs w:val="28"/>
          <w:lang w:val="uk-UA"/>
        </w:rPr>
      </w:pPr>
    </w:p>
    <w:p w:rsidR="00607304" w:rsidRPr="000879C0" w:rsidRDefault="00607304" w:rsidP="000879C0">
      <w:pPr>
        <w:spacing w:after="0" w:line="360" w:lineRule="auto"/>
        <w:jc w:val="both"/>
        <w:rPr>
          <w:rFonts w:ascii="Times New Roman" w:hAnsi="Times New Roman" w:cs="Times New Roman"/>
          <w:sz w:val="28"/>
          <w:szCs w:val="28"/>
          <w:lang w:val="uk-UA"/>
        </w:rPr>
      </w:pP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lastRenderedPageBreak/>
        <w:t>Самостійна робота № 6</w:t>
      </w: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w:t>
      </w:r>
      <w:r w:rsidR="00B54EA6" w:rsidRPr="000879C0">
        <w:rPr>
          <w:rFonts w:ascii="Times New Roman" w:hAnsi="Times New Roman" w:cs="Times New Roman"/>
          <w:b/>
          <w:sz w:val="28"/>
          <w:szCs w:val="28"/>
          <w:lang w:val="uk-UA"/>
        </w:rPr>
        <w:t>.</w:t>
      </w:r>
      <w:r w:rsidRPr="000879C0">
        <w:rPr>
          <w:rFonts w:ascii="Times New Roman" w:hAnsi="Times New Roman" w:cs="Times New Roman"/>
          <w:b/>
          <w:sz w:val="28"/>
          <w:szCs w:val="28"/>
          <w:lang w:val="uk-UA"/>
        </w:rPr>
        <w:t xml:space="preserve"> Числівник як частина мови / </w:t>
      </w:r>
      <w:r w:rsidRPr="000879C0">
        <w:rPr>
          <w:rFonts w:ascii="Times New Roman" w:hAnsi="Times New Roman" w:cs="Times New Roman"/>
          <w:sz w:val="28"/>
          <w:szCs w:val="28"/>
          <w:lang w:val="uk-UA"/>
        </w:rPr>
        <w:t>Морфологічний аналіз числівників</w:t>
      </w:r>
      <w:r w:rsidRPr="000879C0">
        <w:rPr>
          <w:rFonts w:ascii="Times New Roman" w:hAnsi="Times New Roman" w:cs="Times New Roman"/>
          <w:b/>
          <w:sz w:val="28"/>
          <w:szCs w:val="28"/>
          <w:lang w:val="uk-UA"/>
        </w:rPr>
        <w:t xml:space="preserve"> (6 год.)</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1.Опрацюйте подані монографії.</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lang w:val="uk-UA"/>
        </w:rPr>
        <w:t>Арполенко</w:t>
      </w:r>
      <w:proofErr w:type="spellEnd"/>
      <w:r w:rsidRPr="000879C0">
        <w:rPr>
          <w:rFonts w:ascii="Times New Roman" w:hAnsi="Times New Roman" w:cs="Times New Roman"/>
          <w:sz w:val="28"/>
          <w:szCs w:val="28"/>
          <w:lang w:val="uk-UA"/>
        </w:rPr>
        <w:t xml:space="preserve"> Г. П., </w:t>
      </w:r>
      <w:proofErr w:type="spellStart"/>
      <w:r w:rsidRPr="000879C0">
        <w:rPr>
          <w:rFonts w:ascii="Times New Roman" w:hAnsi="Times New Roman" w:cs="Times New Roman"/>
          <w:sz w:val="28"/>
          <w:szCs w:val="28"/>
          <w:lang w:val="uk-UA"/>
        </w:rPr>
        <w:t>Городенська</w:t>
      </w:r>
      <w:proofErr w:type="spellEnd"/>
      <w:r w:rsidRPr="000879C0">
        <w:rPr>
          <w:rFonts w:ascii="Times New Roman" w:hAnsi="Times New Roman" w:cs="Times New Roman"/>
          <w:sz w:val="28"/>
          <w:szCs w:val="28"/>
          <w:lang w:val="uk-UA"/>
        </w:rPr>
        <w:t xml:space="preserve"> К. Г., </w:t>
      </w:r>
      <w:proofErr w:type="spellStart"/>
      <w:r w:rsidRPr="000879C0">
        <w:rPr>
          <w:rFonts w:ascii="Times New Roman" w:hAnsi="Times New Roman" w:cs="Times New Roman"/>
          <w:sz w:val="28"/>
          <w:szCs w:val="28"/>
          <w:lang w:val="uk-UA"/>
        </w:rPr>
        <w:t>Щербатюк</w:t>
      </w:r>
      <w:proofErr w:type="spellEnd"/>
      <w:r w:rsidRPr="000879C0">
        <w:rPr>
          <w:rFonts w:ascii="Times New Roman" w:hAnsi="Times New Roman" w:cs="Times New Roman"/>
          <w:sz w:val="28"/>
          <w:szCs w:val="28"/>
          <w:lang w:val="uk-UA"/>
        </w:rPr>
        <w:t xml:space="preserve"> Г. Х. Числівник української мови.</w:t>
      </w:r>
      <w:r w:rsidR="00B54EA6" w:rsidRPr="000879C0">
        <w:rPr>
          <w:rFonts w:ascii="Times New Roman" w:hAnsi="Times New Roman" w:cs="Times New Roman"/>
          <w:sz w:val="28"/>
          <w:szCs w:val="28"/>
          <w:lang w:val="uk-UA"/>
        </w:rPr>
        <w:t xml:space="preserve"> – </w:t>
      </w:r>
      <w:r w:rsidRPr="000879C0">
        <w:rPr>
          <w:rFonts w:ascii="Times New Roman" w:hAnsi="Times New Roman" w:cs="Times New Roman"/>
          <w:sz w:val="28"/>
          <w:szCs w:val="28"/>
          <w:lang w:val="uk-UA"/>
        </w:rPr>
        <w:t>К., 1980. – С.3</w:t>
      </w:r>
      <w:r w:rsidR="00B54EA6" w:rsidRPr="000879C0">
        <w:rPr>
          <w:rFonts w:ascii="Times New Roman" w:hAnsi="Times New Roman" w:cs="Times New Roman"/>
          <w:sz w:val="28"/>
          <w:szCs w:val="28"/>
          <w:lang w:val="uk-UA"/>
        </w:rPr>
        <w:t>–</w:t>
      </w:r>
      <w:r w:rsidRPr="000879C0">
        <w:rPr>
          <w:rFonts w:ascii="Times New Roman" w:hAnsi="Times New Roman" w:cs="Times New Roman"/>
          <w:sz w:val="28"/>
          <w:szCs w:val="28"/>
          <w:lang w:val="uk-UA"/>
        </w:rPr>
        <w:t>120; С.234</w:t>
      </w:r>
      <w:r w:rsidR="00B54EA6" w:rsidRPr="000879C0">
        <w:rPr>
          <w:rFonts w:ascii="Times New Roman" w:hAnsi="Times New Roman" w:cs="Times New Roman"/>
          <w:sz w:val="28"/>
          <w:szCs w:val="28"/>
          <w:lang w:val="uk-UA"/>
        </w:rPr>
        <w:t>–</w:t>
      </w:r>
      <w:r w:rsidRPr="000879C0">
        <w:rPr>
          <w:rFonts w:ascii="Times New Roman" w:hAnsi="Times New Roman" w:cs="Times New Roman"/>
          <w:sz w:val="28"/>
          <w:szCs w:val="28"/>
          <w:lang w:val="uk-UA"/>
        </w:rPr>
        <w:t>238.</w:t>
      </w:r>
    </w:p>
    <w:p w:rsidR="00FB1995" w:rsidRPr="000879C0" w:rsidRDefault="00FB1995" w:rsidP="000879C0">
      <w:pPr>
        <w:spacing w:after="0" w:line="360" w:lineRule="auto"/>
        <w:jc w:val="both"/>
        <w:rPr>
          <w:rFonts w:ascii="Times New Roman" w:hAnsi="Times New Roman" w:cs="Times New Roman"/>
          <w:color w:val="C00000"/>
          <w:sz w:val="28"/>
          <w:szCs w:val="28"/>
          <w:lang w:val="uk-UA"/>
        </w:rPr>
      </w:pPr>
      <w:r w:rsidRPr="000879C0">
        <w:rPr>
          <w:rFonts w:ascii="Times New Roman" w:hAnsi="Times New Roman" w:cs="Times New Roman"/>
          <w:color w:val="C00000"/>
          <w:sz w:val="28"/>
          <w:szCs w:val="28"/>
          <w:lang w:val="uk-UA"/>
        </w:rPr>
        <w:t>Зверніть увагу на категорію роду, числа, відмінка числівників, сполучення числівників з іменниками.</w:t>
      </w:r>
    </w:p>
    <w:p w:rsidR="00FB1995" w:rsidRPr="000879C0" w:rsidRDefault="00B54EA6"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Вихованець І. </w:t>
      </w:r>
      <w:r w:rsidR="00FB1995" w:rsidRPr="000879C0">
        <w:rPr>
          <w:rFonts w:ascii="Times New Roman" w:hAnsi="Times New Roman" w:cs="Times New Roman"/>
          <w:sz w:val="28"/>
          <w:szCs w:val="28"/>
          <w:lang w:val="uk-UA"/>
        </w:rPr>
        <w:t>Р. Частини мови в семантико-граматичному аспекті. – К., 1988.</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Акцентуйте увагу на не-частиномовному характері числівників.</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2. Напишіть короткий конспект на питання до теми «Числівник», які не розглядалися раніше.</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 xml:space="preserve">3. Підготуйте усну зв’язну розповідь </w:t>
      </w:r>
      <w:r w:rsidR="00B54EA6" w:rsidRPr="000879C0">
        <w:rPr>
          <w:rFonts w:ascii="Times New Roman" w:hAnsi="Times New Roman" w:cs="Times New Roman"/>
          <w:i/>
          <w:sz w:val="28"/>
          <w:szCs w:val="28"/>
          <w:lang w:val="uk-UA"/>
        </w:rPr>
        <w:t>і</w:t>
      </w:r>
      <w:r w:rsidRPr="000879C0">
        <w:rPr>
          <w:rFonts w:ascii="Times New Roman" w:hAnsi="Times New Roman" w:cs="Times New Roman"/>
          <w:i/>
          <w:sz w:val="28"/>
          <w:szCs w:val="28"/>
          <w:lang w:val="uk-UA"/>
        </w:rPr>
        <w:t>з теми «Числівник».</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 xml:space="preserve">4. Подані цифрами числівники запишіть словами. Зробіть морфологічний аналіз трьох </w:t>
      </w:r>
      <w:r w:rsidR="00E464D4" w:rsidRPr="000879C0">
        <w:rPr>
          <w:rFonts w:ascii="Times New Roman" w:hAnsi="Times New Roman" w:cs="Times New Roman"/>
          <w:i/>
          <w:sz w:val="28"/>
          <w:szCs w:val="28"/>
          <w:lang w:val="uk-UA"/>
        </w:rPr>
        <w:t>і</w:t>
      </w:r>
      <w:r w:rsidRPr="000879C0">
        <w:rPr>
          <w:rFonts w:ascii="Times New Roman" w:hAnsi="Times New Roman" w:cs="Times New Roman"/>
          <w:i/>
          <w:sz w:val="28"/>
          <w:szCs w:val="28"/>
          <w:lang w:val="uk-UA"/>
        </w:rPr>
        <w:t>з них (на вибір).</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До 666 </w:t>
      </w:r>
      <w:proofErr w:type="spellStart"/>
      <w:r w:rsidRPr="000879C0">
        <w:rPr>
          <w:rFonts w:ascii="Times New Roman" w:hAnsi="Times New Roman" w:cs="Times New Roman"/>
          <w:sz w:val="28"/>
          <w:szCs w:val="28"/>
        </w:rPr>
        <w:t>додати</w:t>
      </w:r>
      <w:proofErr w:type="spellEnd"/>
      <w:r w:rsidRPr="000879C0">
        <w:rPr>
          <w:rFonts w:ascii="Times New Roman" w:hAnsi="Times New Roman" w:cs="Times New Roman"/>
          <w:sz w:val="28"/>
          <w:szCs w:val="28"/>
        </w:rPr>
        <w:t xml:space="preserve"> 17;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105 </w:t>
      </w:r>
      <w:proofErr w:type="spellStart"/>
      <w:r w:rsidRPr="000879C0">
        <w:rPr>
          <w:rFonts w:ascii="Times New Roman" w:hAnsi="Times New Roman" w:cs="Times New Roman"/>
          <w:sz w:val="28"/>
          <w:szCs w:val="28"/>
        </w:rPr>
        <w:t>відняти</w:t>
      </w:r>
      <w:proofErr w:type="spellEnd"/>
      <w:r w:rsidRPr="000879C0">
        <w:rPr>
          <w:rFonts w:ascii="Times New Roman" w:hAnsi="Times New Roman" w:cs="Times New Roman"/>
          <w:sz w:val="28"/>
          <w:szCs w:val="28"/>
        </w:rPr>
        <w:t xml:space="preserve"> 44, </w:t>
      </w:r>
      <w:bookmarkStart w:id="1" w:name="__DdeLink__896_1376723130"/>
      <w:r w:rsidRPr="000879C0">
        <w:rPr>
          <w:rFonts w:ascii="Times New Roman" w:hAnsi="Times New Roman" w:cs="Times New Roman"/>
          <w:sz w:val="28"/>
          <w:szCs w:val="28"/>
        </w:rPr>
        <w:t xml:space="preserve">сума </w:t>
      </w:r>
      <w:proofErr w:type="spellStart"/>
      <w:r w:rsidRPr="000879C0">
        <w:rPr>
          <w:rFonts w:ascii="Times New Roman" w:hAnsi="Times New Roman" w:cs="Times New Roman"/>
          <w:sz w:val="28"/>
          <w:szCs w:val="28"/>
        </w:rPr>
        <w:t>дорівнює</w:t>
      </w:r>
      <w:bookmarkEnd w:id="1"/>
      <w:proofErr w:type="spellEnd"/>
      <w:r w:rsidRPr="000879C0">
        <w:rPr>
          <w:rFonts w:ascii="Times New Roman" w:hAnsi="Times New Roman" w:cs="Times New Roman"/>
          <w:sz w:val="28"/>
          <w:szCs w:val="28"/>
        </w:rPr>
        <w:t xml:space="preserve"> 32;15 </w:t>
      </w:r>
      <w:proofErr w:type="spellStart"/>
      <w:r w:rsidRPr="000879C0">
        <w:rPr>
          <w:rFonts w:ascii="Times New Roman" w:hAnsi="Times New Roman" w:cs="Times New Roman"/>
          <w:sz w:val="28"/>
          <w:szCs w:val="28"/>
        </w:rPr>
        <w:t>скласти</w:t>
      </w:r>
      <w:proofErr w:type="spellEnd"/>
      <w:r w:rsidRPr="000879C0">
        <w:rPr>
          <w:rFonts w:ascii="Times New Roman" w:hAnsi="Times New Roman" w:cs="Times New Roman"/>
          <w:sz w:val="28"/>
          <w:szCs w:val="28"/>
        </w:rPr>
        <w:t xml:space="preserve"> з 18000.</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5</w:t>
      </w:r>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Провідміняйте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числівники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Запишіть</w:t>
      </w:r>
      <w:proofErr w:type="spellEnd"/>
      <w:r w:rsidRPr="000879C0">
        <w:rPr>
          <w:rFonts w:ascii="Times New Roman" w:hAnsi="Times New Roman" w:cs="Times New Roman"/>
          <w:i/>
          <w:sz w:val="28"/>
          <w:szCs w:val="28"/>
        </w:rPr>
        <w:t xml:space="preserve">, де </w:t>
      </w:r>
      <w:proofErr w:type="spellStart"/>
      <w:r w:rsidRPr="000879C0">
        <w:rPr>
          <w:rFonts w:ascii="Times New Roman" w:hAnsi="Times New Roman" w:cs="Times New Roman"/>
          <w:i/>
          <w:sz w:val="28"/>
          <w:szCs w:val="28"/>
        </w:rPr>
        <w:t>можливо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паралельні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форми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Зробіть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морфологічний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аналіз</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поданих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числівників</w:t>
      </w:r>
      <w:proofErr w:type="spellEnd"/>
      <w:r w:rsidRPr="000879C0">
        <w:rPr>
          <w:rFonts w:ascii="Times New Roman" w:hAnsi="Times New Roman" w:cs="Times New Roman"/>
          <w:i/>
          <w:sz w:val="28"/>
          <w:szCs w:val="28"/>
          <w:lang w:val="uk-UA"/>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7-ий; 90; 2345; 1/5.</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i/>
          <w:sz w:val="28"/>
          <w:szCs w:val="28"/>
          <w:lang w:val="uk-UA"/>
        </w:rPr>
        <w:t>6</w:t>
      </w:r>
      <w:r w:rsidRPr="000879C0">
        <w:rPr>
          <w:rFonts w:ascii="Times New Roman" w:hAnsi="Times New Roman" w:cs="Times New Roman"/>
          <w:i/>
          <w:sz w:val="28"/>
          <w:szCs w:val="28"/>
        </w:rPr>
        <w:t xml:space="preserve">. До </w:t>
      </w:r>
      <w:proofErr w:type="spellStart"/>
      <w:r w:rsidRPr="000879C0">
        <w:rPr>
          <w:rFonts w:ascii="Times New Roman" w:hAnsi="Times New Roman" w:cs="Times New Roman"/>
          <w:i/>
          <w:sz w:val="28"/>
          <w:szCs w:val="28"/>
        </w:rPr>
        <w:t>числівника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u w:val="single"/>
        </w:rPr>
        <w:t>півтора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доберіть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потрібну</w:t>
      </w:r>
      <w:proofErr w:type="spellEnd"/>
      <w:r w:rsidRPr="000879C0">
        <w:rPr>
          <w:rFonts w:ascii="Times New Roman" w:hAnsi="Times New Roman" w:cs="Times New Roman"/>
          <w:i/>
          <w:sz w:val="28"/>
          <w:szCs w:val="28"/>
        </w:rPr>
        <w:t xml:space="preserve"> форму </w:t>
      </w:r>
      <w:proofErr w:type="spellStart"/>
      <w:r w:rsidRPr="000879C0">
        <w:rPr>
          <w:rFonts w:ascii="Times New Roman" w:hAnsi="Times New Roman" w:cs="Times New Roman"/>
          <w:i/>
          <w:sz w:val="28"/>
          <w:szCs w:val="28"/>
        </w:rPr>
        <w:t>іменника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Зробіть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морфологічний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аналіз</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цього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числівника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color w:val="C00000"/>
          <w:sz w:val="28"/>
          <w:szCs w:val="28"/>
        </w:rPr>
        <w:t>Пам'ятайте</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що</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числівник</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півтора</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сполучується</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лише</w:t>
      </w:r>
      <w:proofErr w:type="spellEnd"/>
      <w:r w:rsidRPr="000879C0">
        <w:rPr>
          <w:rFonts w:ascii="Times New Roman" w:hAnsi="Times New Roman" w:cs="Times New Roman"/>
          <w:i/>
          <w:color w:val="C00000"/>
          <w:sz w:val="28"/>
          <w:szCs w:val="28"/>
        </w:rPr>
        <w:t xml:space="preserve"> з </w:t>
      </w:r>
      <w:proofErr w:type="spellStart"/>
      <w:r w:rsidRPr="000879C0">
        <w:rPr>
          <w:rFonts w:ascii="Times New Roman" w:hAnsi="Times New Roman" w:cs="Times New Roman"/>
          <w:i/>
          <w:color w:val="C00000"/>
          <w:sz w:val="28"/>
          <w:szCs w:val="28"/>
        </w:rPr>
        <w:t>однією</w:t>
      </w:r>
      <w:proofErr w:type="spellEnd"/>
      <w:r w:rsidRPr="000879C0">
        <w:rPr>
          <w:rFonts w:ascii="Times New Roman" w:hAnsi="Times New Roman" w:cs="Times New Roman"/>
          <w:i/>
          <w:color w:val="C00000"/>
          <w:sz w:val="28"/>
          <w:szCs w:val="28"/>
        </w:rPr>
        <w:t xml:space="preserve"> формою </w:t>
      </w:r>
      <w:proofErr w:type="spellStart"/>
      <w:r w:rsidRPr="000879C0">
        <w:rPr>
          <w:rFonts w:ascii="Times New Roman" w:hAnsi="Times New Roman" w:cs="Times New Roman"/>
          <w:i/>
          <w:color w:val="C00000"/>
          <w:sz w:val="28"/>
          <w:szCs w:val="28"/>
        </w:rPr>
        <w:t>іменника</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Зверніть</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увагу</w:t>
      </w:r>
      <w:proofErr w:type="spellEnd"/>
      <w:r w:rsidRPr="000879C0">
        <w:rPr>
          <w:rFonts w:ascii="Times New Roman" w:hAnsi="Times New Roman" w:cs="Times New Roman"/>
          <w:i/>
          <w:color w:val="C00000"/>
          <w:sz w:val="28"/>
          <w:szCs w:val="28"/>
        </w:rPr>
        <w:t xml:space="preserve"> на </w:t>
      </w:r>
      <w:proofErr w:type="spellStart"/>
      <w:r w:rsidRPr="000879C0">
        <w:rPr>
          <w:rFonts w:ascii="Times New Roman" w:hAnsi="Times New Roman" w:cs="Times New Roman"/>
          <w:i/>
          <w:color w:val="C00000"/>
          <w:sz w:val="28"/>
          <w:szCs w:val="28"/>
        </w:rPr>
        <w:t>особливості</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відмінювання</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числівника</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півтора</w:t>
      </w:r>
      <w:proofErr w:type="spellEnd"/>
      <w:r w:rsidRPr="000879C0">
        <w:rPr>
          <w:rFonts w:ascii="Times New Roman" w:hAnsi="Times New Roman" w:cs="Times New Roman"/>
          <w:i/>
          <w:color w:val="C00000"/>
          <w:sz w:val="28"/>
          <w:szCs w:val="28"/>
        </w:rPr>
        <w:t>.</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Кілограм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кілограму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кілограма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кілограми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кілограмів</w:t>
      </w:r>
      <w:proofErr w:type="spellEnd"/>
      <w:r w:rsidRPr="000879C0">
        <w:rPr>
          <w:rFonts w:ascii="Times New Roman" w:hAnsi="Times New Roman" w:cs="Times New Roman"/>
          <w:sz w:val="28"/>
          <w:szCs w:val="28"/>
        </w:rPr>
        <w:t>.</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i/>
          <w:sz w:val="28"/>
          <w:szCs w:val="28"/>
          <w:lang w:val="uk-UA"/>
        </w:rPr>
        <w:t xml:space="preserve">7. </w:t>
      </w:r>
      <w:r w:rsidRPr="000879C0">
        <w:rPr>
          <w:rFonts w:ascii="Times New Roman" w:hAnsi="Times New Roman" w:cs="Times New Roman"/>
          <w:i/>
          <w:sz w:val="28"/>
          <w:szCs w:val="28"/>
        </w:rPr>
        <w:t xml:space="preserve">З </w:t>
      </w:r>
      <w:proofErr w:type="spellStart"/>
      <w:r w:rsidRPr="000879C0">
        <w:rPr>
          <w:rFonts w:ascii="Times New Roman" w:hAnsi="Times New Roman" w:cs="Times New Roman"/>
          <w:i/>
          <w:sz w:val="28"/>
          <w:szCs w:val="28"/>
        </w:rPr>
        <w:t>поданих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числівникі</w:t>
      </w:r>
      <w:r w:rsidR="00E464D4" w:rsidRPr="000879C0">
        <w:rPr>
          <w:rFonts w:ascii="Times New Roman" w:hAnsi="Times New Roman" w:cs="Times New Roman"/>
          <w:i/>
          <w:sz w:val="28"/>
          <w:szCs w:val="28"/>
        </w:rPr>
        <w:t>в</w:t>
      </w:r>
      <w:proofErr w:type="spellEnd"/>
      <w:r w:rsidR="00E464D4" w:rsidRPr="000879C0">
        <w:rPr>
          <w:rFonts w:ascii="Times New Roman" w:hAnsi="Times New Roman" w:cs="Times New Roman"/>
          <w:i/>
          <w:sz w:val="28"/>
          <w:szCs w:val="28"/>
        </w:rPr>
        <w:t xml:space="preserve"> </w:t>
      </w:r>
      <w:proofErr w:type="spellStart"/>
      <w:r w:rsidR="00E464D4" w:rsidRPr="000879C0">
        <w:rPr>
          <w:rFonts w:ascii="Times New Roman" w:hAnsi="Times New Roman" w:cs="Times New Roman"/>
          <w:i/>
          <w:sz w:val="28"/>
          <w:szCs w:val="28"/>
        </w:rPr>
        <w:t>випишіть</w:t>
      </w:r>
      <w:proofErr w:type="spellEnd"/>
      <w:r w:rsidR="00E464D4" w:rsidRPr="000879C0">
        <w:rPr>
          <w:rFonts w:ascii="Times New Roman" w:hAnsi="Times New Roman" w:cs="Times New Roman"/>
          <w:i/>
          <w:sz w:val="28"/>
          <w:szCs w:val="28"/>
        </w:rPr>
        <w:t xml:space="preserve"> </w:t>
      </w:r>
      <w:proofErr w:type="spellStart"/>
      <w:r w:rsidR="00E464D4" w:rsidRPr="000879C0">
        <w:rPr>
          <w:rFonts w:ascii="Times New Roman" w:hAnsi="Times New Roman" w:cs="Times New Roman"/>
          <w:i/>
          <w:sz w:val="28"/>
          <w:szCs w:val="28"/>
        </w:rPr>
        <w:t>ті</w:t>
      </w:r>
      <w:proofErr w:type="spellEnd"/>
      <w:r w:rsidR="00E464D4" w:rsidRPr="000879C0">
        <w:rPr>
          <w:rFonts w:ascii="Times New Roman" w:hAnsi="Times New Roman" w:cs="Times New Roman"/>
          <w:i/>
          <w:sz w:val="28"/>
          <w:szCs w:val="28"/>
        </w:rPr>
        <w:t xml:space="preserve">, </w:t>
      </w:r>
      <w:proofErr w:type="spellStart"/>
      <w:r w:rsidR="00E464D4" w:rsidRPr="000879C0">
        <w:rPr>
          <w:rFonts w:ascii="Times New Roman" w:hAnsi="Times New Roman" w:cs="Times New Roman"/>
          <w:i/>
          <w:sz w:val="28"/>
          <w:szCs w:val="28"/>
        </w:rPr>
        <w:t>які</w:t>
      </w:r>
      <w:proofErr w:type="spellEnd"/>
      <w:r w:rsidR="00E464D4" w:rsidRPr="000879C0">
        <w:rPr>
          <w:rFonts w:ascii="Times New Roman" w:hAnsi="Times New Roman" w:cs="Times New Roman"/>
          <w:i/>
          <w:sz w:val="28"/>
          <w:szCs w:val="28"/>
        </w:rPr>
        <w:t xml:space="preserve"> за </w:t>
      </w:r>
      <w:proofErr w:type="spellStart"/>
      <w:r w:rsidR="00E464D4" w:rsidRPr="000879C0">
        <w:rPr>
          <w:rFonts w:ascii="Times New Roman" w:hAnsi="Times New Roman" w:cs="Times New Roman"/>
          <w:i/>
          <w:sz w:val="28"/>
          <w:szCs w:val="28"/>
        </w:rPr>
        <w:t>будовою</w:t>
      </w:r>
      <w:proofErr w:type="spellEnd"/>
      <w:r w:rsidR="00E464D4" w:rsidRPr="000879C0">
        <w:rPr>
          <w:rFonts w:ascii="Times New Roman" w:hAnsi="Times New Roman" w:cs="Times New Roman"/>
          <w:i/>
          <w:sz w:val="28"/>
          <w:szCs w:val="28"/>
        </w:rPr>
        <w:t xml:space="preserve"> є</w:t>
      </w:r>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складеними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Зробіть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їх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морфологічний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аналіз</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color w:val="C00000"/>
          <w:sz w:val="28"/>
          <w:szCs w:val="28"/>
        </w:rPr>
        <w:t>Під</w:t>
      </w:r>
      <w:proofErr w:type="spellEnd"/>
      <w:r w:rsidRPr="000879C0">
        <w:rPr>
          <w:rFonts w:ascii="Times New Roman" w:hAnsi="Times New Roman" w:cs="Times New Roman"/>
          <w:i/>
          <w:color w:val="C00000"/>
          <w:sz w:val="28"/>
          <w:szCs w:val="28"/>
        </w:rPr>
        <w:t xml:space="preserve"> час </w:t>
      </w:r>
      <w:proofErr w:type="spellStart"/>
      <w:r w:rsidRPr="000879C0">
        <w:rPr>
          <w:rFonts w:ascii="Times New Roman" w:hAnsi="Times New Roman" w:cs="Times New Roman"/>
          <w:i/>
          <w:color w:val="C00000"/>
          <w:sz w:val="28"/>
          <w:szCs w:val="28"/>
        </w:rPr>
        <w:t>морфологічного</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аналізу</w:t>
      </w:r>
      <w:proofErr w:type="spellEnd"/>
      <w:r w:rsidRPr="000879C0">
        <w:rPr>
          <w:rFonts w:ascii="Times New Roman" w:hAnsi="Times New Roman" w:cs="Times New Roman"/>
          <w:i/>
          <w:color w:val="C00000"/>
          <w:sz w:val="28"/>
          <w:szCs w:val="28"/>
        </w:rPr>
        <w:t xml:space="preserve"> </w:t>
      </w:r>
      <w:r w:rsidR="00E464D4" w:rsidRPr="000879C0">
        <w:rPr>
          <w:rFonts w:ascii="Times New Roman" w:hAnsi="Times New Roman" w:cs="Times New Roman"/>
          <w:i/>
          <w:color w:val="C00000"/>
          <w:sz w:val="28"/>
          <w:szCs w:val="28"/>
          <w:lang w:val="uk-UA"/>
        </w:rPr>
        <w:t>варто</w:t>
      </w:r>
      <w:r w:rsidRPr="000879C0">
        <w:rPr>
          <w:rFonts w:ascii="Times New Roman" w:hAnsi="Times New Roman" w:cs="Times New Roman"/>
          <w:i/>
          <w:color w:val="C00000"/>
          <w:sz w:val="28"/>
          <w:szCs w:val="28"/>
        </w:rPr>
        <w:t xml:space="preserve"> пам</w:t>
      </w:r>
      <w:r w:rsidRPr="000879C0">
        <w:rPr>
          <w:rFonts w:ascii="Times New Roman" w:hAnsi="Times New Roman" w:cs="Times New Roman"/>
          <w:i/>
          <w:color w:val="C00000"/>
          <w:sz w:val="28"/>
          <w:szCs w:val="28"/>
          <w:lang w:val="uk-UA"/>
        </w:rPr>
        <w:t>’</w:t>
      </w:r>
      <w:proofErr w:type="spellStart"/>
      <w:r w:rsidRPr="000879C0">
        <w:rPr>
          <w:rFonts w:ascii="Times New Roman" w:hAnsi="Times New Roman" w:cs="Times New Roman"/>
          <w:i/>
          <w:color w:val="C00000"/>
          <w:sz w:val="28"/>
          <w:szCs w:val="28"/>
          <w:lang w:val="uk-UA"/>
        </w:rPr>
        <w:t>ятати</w:t>
      </w:r>
      <w:proofErr w:type="spellEnd"/>
      <w:r w:rsidRPr="000879C0">
        <w:rPr>
          <w:rFonts w:ascii="Times New Roman" w:hAnsi="Times New Roman" w:cs="Times New Roman"/>
          <w:i/>
          <w:color w:val="C00000"/>
          <w:sz w:val="28"/>
          <w:szCs w:val="28"/>
          <w:lang w:val="uk-UA"/>
        </w:rPr>
        <w:t>, що рід і число числівників вказуються лише якщо вони наявні.</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lastRenderedPageBreak/>
        <w:t>Двадцять</w:t>
      </w:r>
      <w:proofErr w:type="spellEnd"/>
      <w:r w:rsidRPr="000879C0">
        <w:rPr>
          <w:rFonts w:ascii="Times New Roman" w:hAnsi="Times New Roman" w:cs="Times New Roman"/>
          <w:sz w:val="28"/>
          <w:szCs w:val="28"/>
        </w:rPr>
        <w:t xml:space="preserve">, перший, </w:t>
      </w:r>
      <w:proofErr w:type="spellStart"/>
      <w:r w:rsidRPr="000879C0">
        <w:rPr>
          <w:rFonts w:ascii="Times New Roman" w:hAnsi="Times New Roman" w:cs="Times New Roman"/>
          <w:sz w:val="28"/>
          <w:szCs w:val="28"/>
        </w:rPr>
        <w:t>сім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одинадцять</w:t>
      </w:r>
      <w:proofErr w:type="spellEnd"/>
      <w:r w:rsidRPr="000879C0">
        <w:rPr>
          <w:rFonts w:ascii="Times New Roman" w:hAnsi="Times New Roman" w:cs="Times New Roman"/>
          <w:sz w:val="28"/>
          <w:szCs w:val="28"/>
        </w:rPr>
        <w:t xml:space="preserve">, сорок один, </w:t>
      </w:r>
      <w:proofErr w:type="spellStart"/>
      <w:r w:rsidRPr="000879C0">
        <w:rPr>
          <w:rFonts w:ascii="Times New Roman" w:hAnsi="Times New Roman" w:cs="Times New Roman"/>
          <w:sz w:val="28"/>
          <w:szCs w:val="28"/>
        </w:rPr>
        <w:t>двісті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двадцять</w:t>
      </w:r>
      <w:proofErr w:type="spellEnd"/>
      <w:r w:rsidRPr="000879C0">
        <w:rPr>
          <w:rFonts w:ascii="Times New Roman" w:hAnsi="Times New Roman" w:cs="Times New Roman"/>
          <w:sz w:val="28"/>
          <w:szCs w:val="28"/>
        </w:rPr>
        <w:t xml:space="preserve"> два, сто сорок </w:t>
      </w:r>
      <w:proofErr w:type="spellStart"/>
      <w:r w:rsidRPr="000879C0">
        <w:rPr>
          <w:rFonts w:ascii="Times New Roman" w:hAnsi="Times New Roman" w:cs="Times New Roman"/>
          <w:sz w:val="28"/>
          <w:szCs w:val="28"/>
        </w:rPr>
        <w:t>п'ять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дев'яносто</w:t>
      </w:r>
      <w:proofErr w:type="spellEnd"/>
      <w:r w:rsidRPr="000879C0">
        <w:rPr>
          <w:rFonts w:ascii="Times New Roman" w:hAnsi="Times New Roman" w:cs="Times New Roman"/>
          <w:sz w:val="28"/>
          <w:szCs w:val="28"/>
        </w:rPr>
        <w:t xml:space="preserve"> три, </w:t>
      </w:r>
      <w:proofErr w:type="spellStart"/>
      <w:r w:rsidRPr="000879C0">
        <w:rPr>
          <w:rFonts w:ascii="Times New Roman" w:hAnsi="Times New Roman" w:cs="Times New Roman"/>
          <w:sz w:val="28"/>
          <w:szCs w:val="28"/>
        </w:rPr>
        <w:t>сімдесят</w:t>
      </w:r>
      <w:proofErr w:type="spellEnd"/>
      <w:r w:rsidRPr="000879C0">
        <w:rPr>
          <w:rFonts w:ascii="Times New Roman" w:hAnsi="Times New Roman" w:cs="Times New Roman"/>
          <w:sz w:val="28"/>
          <w:szCs w:val="28"/>
        </w:rPr>
        <w:t xml:space="preserve"> один, </w:t>
      </w:r>
      <w:proofErr w:type="spellStart"/>
      <w:r w:rsidRPr="000879C0">
        <w:rPr>
          <w:rFonts w:ascii="Times New Roman" w:hAnsi="Times New Roman" w:cs="Times New Roman"/>
          <w:sz w:val="28"/>
          <w:szCs w:val="28"/>
        </w:rPr>
        <w:t>тринадцять</w:t>
      </w:r>
      <w:proofErr w:type="spellEnd"/>
      <w:r w:rsidRPr="000879C0">
        <w:rPr>
          <w:rFonts w:ascii="Times New Roman" w:hAnsi="Times New Roman" w:cs="Times New Roman"/>
          <w:sz w:val="28"/>
          <w:szCs w:val="28"/>
        </w:rPr>
        <w:t xml:space="preserve">, сорок, сто, </w:t>
      </w:r>
      <w:proofErr w:type="spellStart"/>
      <w:r w:rsidRPr="000879C0">
        <w:rPr>
          <w:rFonts w:ascii="Times New Roman" w:hAnsi="Times New Roman" w:cs="Times New Roman"/>
          <w:sz w:val="28"/>
          <w:szCs w:val="28"/>
        </w:rPr>
        <w:t>п'ятнадцатий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обидва</w:t>
      </w:r>
      <w:proofErr w:type="spellEnd"/>
      <w:r w:rsidRPr="000879C0">
        <w:rPr>
          <w:rFonts w:ascii="Times New Roman" w:hAnsi="Times New Roman" w:cs="Times New Roman"/>
          <w:sz w:val="28"/>
          <w:szCs w:val="28"/>
        </w:rPr>
        <w:t xml:space="preserve">. </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i/>
          <w:sz w:val="28"/>
          <w:szCs w:val="28"/>
          <w:lang w:val="uk-UA"/>
        </w:rPr>
        <w:t>8</w:t>
      </w:r>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Розкрийте</w:t>
      </w:r>
      <w:proofErr w:type="spellEnd"/>
      <w:r w:rsidRPr="000879C0">
        <w:rPr>
          <w:rFonts w:ascii="Times New Roman" w:hAnsi="Times New Roman" w:cs="Times New Roman"/>
          <w:i/>
          <w:sz w:val="28"/>
          <w:szCs w:val="28"/>
        </w:rPr>
        <w:t xml:space="preserve"> дужки, </w:t>
      </w:r>
      <w:proofErr w:type="spellStart"/>
      <w:r w:rsidRPr="000879C0">
        <w:rPr>
          <w:rFonts w:ascii="Times New Roman" w:hAnsi="Times New Roman" w:cs="Times New Roman"/>
          <w:i/>
          <w:sz w:val="28"/>
          <w:szCs w:val="28"/>
        </w:rPr>
        <w:t>запишіть</w:t>
      </w:r>
      <w:proofErr w:type="spellEnd"/>
      <w:r w:rsidRPr="000879C0">
        <w:rPr>
          <w:rFonts w:ascii="Times New Roman" w:hAnsi="Times New Roman" w:cs="Times New Roman"/>
          <w:i/>
          <w:sz w:val="28"/>
          <w:szCs w:val="28"/>
        </w:rPr>
        <w:t xml:space="preserve"> числа словами. </w:t>
      </w:r>
      <w:proofErr w:type="spellStart"/>
      <w:r w:rsidRPr="000879C0">
        <w:rPr>
          <w:rFonts w:ascii="Times New Roman" w:hAnsi="Times New Roman" w:cs="Times New Roman"/>
          <w:i/>
          <w:sz w:val="28"/>
          <w:szCs w:val="28"/>
        </w:rPr>
        <w:t>Зробіть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морфологічний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аналіз</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трьох</w:t>
      </w:r>
      <w:proofErr w:type="spellEnd"/>
      <w:r w:rsidRPr="000879C0">
        <w:rPr>
          <w:rFonts w:ascii="Times New Roman" w:hAnsi="Times New Roman" w:cs="Times New Roman"/>
          <w:i/>
          <w:sz w:val="28"/>
          <w:szCs w:val="28"/>
        </w:rPr>
        <w:t xml:space="preserve"> з них (на </w:t>
      </w:r>
      <w:proofErr w:type="spellStart"/>
      <w:r w:rsidRPr="000879C0">
        <w:rPr>
          <w:rFonts w:ascii="Times New Roman" w:hAnsi="Times New Roman" w:cs="Times New Roman"/>
          <w:i/>
          <w:sz w:val="28"/>
          <w:szCs w:val="28"/>
        </w:rPr>
        <w:t>вибір</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Зверніть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увагу</w:t>
      </w:r>
      <w:proofErr w:type="spellEnd"/>
      <w:r w:rsidRPr="000879C0">
        <w:rPr>
          <w:rFonts w:ascii="Times New Roman" w:hAnsi="Times New Roman" w:cs="Times New Roman"/>
          <w:i/>
          <w:sz w:val="28"/>
          <w:szCs w:val="28"/>
        </w:rPr>
        <w:t xml:space="preserve"> на </w:t>
      </w:r>
      <w:proofErr w:type="spellStart"/>
      <w:r w:rsidRPr="000879C0">
        <w:rPr>
          <w:rFonts w:ascii="Times New Roman" w:hAnsi="Times New Roman" w:cs="Times New Roman"/>
          <w:i/>
          <w:sz w:val="28"/>
          <w:szCs w:val="28"/>
        </w:rPr>
        <w:t>особливості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сполучуваності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числівників</w:t>
      </w:r>
      <w:proofErr w:type="spellEnd"/>
      <w:r w:rsidRPr="000879C0">
        <w:rPr>
          <w:rFonts w:ascii="Times New Roman" w:hAnsi="Times New Roman" w:cs="Times New Roman"/>
          <w:i/>
          <w:sz w:val="28"/>
          <w:szCs w:val="28"/>
        </w:rPr>
        <w:t xml:space="preserve"> з </w:t>
      </w:r>
      <w:proofErr w:type="spellStart"/>
      <w:r w:rsidRPr="000879C0">
        <w:rPr>
          <w:rFonts w:ascii="Times New Roman" w:hAnsi="Times New Roman" w:cs="Times New Roman"/>
          <w:i/>
          <w:sz w:val="28"/>
          <w:szCs w:val="28"/>
        </w:rPr>
        <w:t>іменниками</w:t>
      </w:r>
      <w:proofErr w:type="spellEnd"/>
      <w:r w:rsidRPr="000879C0">
        <w:rPr>
          <w:rFonts w:ascii="Times New Roman" w:hAnsi="Times New Roman" w:cs="Times New Roman"/>
          <w:i/>
          <w:sz w:val="28"/>
          <w:szCs w:val="28"/>
        </w:rPr>
        <w:t xml:space="preserve"> </w:t>
      </w:r>
      <w:r w:rsidRPr="000879C0">
        <w:rPr>
          <w:rFonts w:ascii="Times New Roman" w:hAnsi="Times New Roman" w:cs="Times New Roman"/>
          <w:i/>
          <w:sz w:val="28"/>
          <w:szCs w:val="28"/>
          <w:lang w:val="uk-UA"/>
        </w:rPr>
        <w:t>четвертої відміни та з іменниками, що мають лише множину.</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Приїхало</w:t>
      </w:r>
      <w:proofErr w:type="spellEnd"/>
      <w:r w:rsidRPr="000879C0">
        <w:rPr>
          <w:rFonts w:ascii="Times New Roman" w:hAnsi="Times New Roman" w:cs="Times New Roman"/>
          <w:sz w:val="28"/>
          <w:szCs w:val="28"/>
        </w:rPr>
        <w:t xml:space="preserve"> 6 (</w:t>
      </w:r>
      <w:proofErr w:type="spellStart"/>
      <w:r w:rsidRPr="000879C0">
        <w:rPr>
          <w:rFonts w:ascii="Times New Roman" w:hAnsi="Times New Roman" w:cs="Times New Roman"/>
          <w:sz w:val="28"/>
          <w:szCs w:val="28"/>
        </w:rPr>
        <w:t>дівчина</w:t>
      </w:r>
      <w:proofErr w:type="spellEnd"/>
      <w:r w:rsidRPr="000879C0">
        <w:rPr>
          <w:rFonts w:ascii="Times New Roman" w:hAnsi="Times New Roman" w:cs="Times New Roman"/>
          <w:sz w:val="28"/>
          <w:szCs w:val="28"/>
        </w:rPr>
        <w:t>), говоримо з 2</w:t>
      </w:r>
      <w:r w:rsidR="00B54EA6" w:rsidRPr="000879C0">
        <w:rPr>
          <w:rFonts w:ascii="Times New Roman" w:hAnsi="Times New Roman" w:cs="Times New Roman"/>
          <w:sz w:val="28"/>
          <w:szCs w:val="28"/>
        </w:rPr>
        <w:t xml:space="preserve"> </w:t>
      </w:r>
      <w:r w:rsidRPr="000879C0">
        <w:rPr>
          <w:rFonts w:ascii="Times New Roman" w:hAnsi="Times New Roman" w:cs="Times New Roman"/>
          <w:sz w:val="28"/>
          <w:szCs w:val="28"/>
        </w:rPr>
        <w:t xml:space="preserve">(поляк), </w:t>
      </w:r>
      <w:proofErr w:type="spellStart"/>
      <w:r w:rsidRPr="000879C0">
        <w:rPr>
          <w:rFonts w:ascii="Times New Roman" w:hAnsi="Times New Roman" w:cs="Times New Roman"/>
          <w:sz w:val="28"/>
          <w:szCs w:val="28"/>
        </w:rPr>
        <w:t>їдемо</w:t>
      </w:r>
      <w:proofErr w:type="spellEnd"/>
      <w:r w:rsidR="00B54EA6" w:rsidRPr="000879C0">
        <w:rPr>
          <w:rFonts w:ascii="Times New Roman" w:hAnsi="Times New Roman" w:cs="Times New Roman"/>
          <w:sz w:val="28"/>
          <w:szCs w:val="28"/>
        </w:rPr>
        <w:t xml:space="preserve"> </w:t>
      </w:r>
      <w:r w:rsidRPr="000879C0">
        <w:rPr>
          <w:rFonts w:ascii="Times New Roman" w:hAnsi="Times New Roman" w:cs="Times New Roman"/>
          <w:sz w:val="28"/>
          <w:szCs w:val="28"/>
        </w:rPr>
        <w:t xml:space="preserve">7,5 (година), у </w:t>
      </w:r>
      <w:proofErr w:type="spellStart"/>
      <w:r w:rsidRPr="000879C0">
        <w:rPr>
          <w:rFonts w:ascii="Times New Roman" w:hAnsi="Times New Roman" w:cs="Times New Roman"/>
          <w:sz w:val="28"/>
          <w:szCs w:val="28"/>
        </w:rPr>
        <w:t>залі</w:t>
      </w:r>
      <w:proofErr w:type="spellEnd"/>
      <w:r w:rsidRPr="000879C0">
        <w:rPr>
          <w:rFonts w:ascii="Times New Roman" w:hAnsi="Times New Roman" w:cs="Times New Roman"/>
          <w:sz w:val="28"/>
          <w:szCs w:val="28"/>
        </w:rPr>
        <w:t xml:space="preserve"> 143 (слухач), на </w:t>
      </w:r>
      <w:proofErr w:type="spellStart"/>
      <w:r w:rsidRPr="000879C0">
        <w:rPr>
          <w:rFonts w:ascii="Times New Roman" w:hAnsi="Times New Roman" w:cs="Times New Roman"/>
          <w:sz w:val="28"/>
          <w:szCs w:val="28"/>
        </w:rPr>
        <w:t>фермі</w:t>
      </w:r>
      <w:proofErr w:type="spellEnd"/>
      <w:r w:rsidRPr="000879C0">
        <w:rPr>
          <w:rFonts w:ascii="Times New Roman" w:hAnsi="Times New Roman" w:cs="Times New Roman"/>
          <w:sz w:val="28"/>
          <w:szCs w:val="28"/>
        </w:rPr>
        <w:t xml:space="preserve"> 72 (</w:t>
      </w:r>
      <w:proofErr w:type="spellStart"/>
      <w:r w:rsidRPr="000879C0">
        <w:rPr>
          <w:rFonts w:ascii="Times New Roman" w:hAnsi="Times New Roman" w:cs="Times New Roman"/>
          <w:sz w:val="28"/>
          <w:szCs w:val="28"/>
        </w:rPr>
        <w:t>лоша</w:t>
      </w:r>
      <w:proofErr w:type="spellEnd"/>
      <w:r w:rsidRPr="000879C0">
        <w:rPr>
          <w:rFonts w:ascii="Times New Roman" w:hAnsi="Times New Roman" w:cs="Times New Roman"/>
          <w:sz w:val="28"/>
          <w:szCs w:val="28"/>
        </w:rPr>
        <w:t>) і 122 (теля), купили 3 (</w:t>
      </w:r>
      <w:proofErr w:type="spellStart"/>
      <w:r w:rsidRPr="000879C0">
        <w:rPr>
          <w:rFonts w:ascii="Times New Roman" w:hAnsi="Times New Roman" w:cs="Times New Roman"/>
          <w:sz w:val="28"/>
          <w:szCs w:val="28"/>
        </w:rPr>
        <w:t>плоскогубці</w:t>
      </w:r>
      <w:proofErr w:type="spellEnd"/>
      <w:r w:rsidRPr="000879C0">
        <w:rPr>
          <w:rFonts w:ascii="Times New Roman" w:hAnsi="Times New Roman" w:cs="Times New Roman"/>
          <w:sz w:val="28"/>
          <w:szCs w:val="28"/>
        </w:rPr>
        <w:t>) і 5 (</w:t>
      </w:r>
      <w:proofErr w:type="spellStart"/>
      <w:r w:rsidRPr="000879C0">
        <w:rPr>
          <w:rFonts w:ascii="Times New Roman" w:hAnsi="Times New Roman" w:cs="Times New Roman"/>
          <w:sz w:val="28"/>
          <w:szCs w:val="28"/>
        </w:rPr>
        <w:t>ножиці</w:t>
      </w:r>
      <w:proofErr w:type="spellEnd"/>
      <w:r w:rsidRPr="000879C0">
        <w:rPr>
          <w:rFonts w:ascii="Times New Roman" w:hAnsi="Times New Roman" w:cs="Times New Roman"/>
          <w:sz w:val="28"/>
          <w:szCs w:val="28"/>
        </w:rPr>
        <w:t>).</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i/>
          <w:sz w:val="28"/>
          <w:szCs w:val="28"/>
          <w:lang w:val="uk-UA"/>
        </w:rPr>
        <w:t xml:space="preserve">9. З поданих числівників, </w:t>
      </w:r>
      <w:proofErr w:type="spellStart"/>
      <w:r w:rsidRPr="000879C0">
        <w:rPr>
          <w:rFonts w:ascii="Times New Roman" w:hAnsi="Times New Roman" w:cs="Times New Roman"/>
          <w:i/>
          <w:sz w:val="28"/>
          <w:szCs w:val="28"/>
          <w:lang w:val="uk-UA"/>
        </w:rPr>
        <w:t>випишіть</w:t>
      </w:r>
      <w:proofErr w:type="spellEnd"/>
      <w:r w:rsidRPr="000879C0">
        <w:rPr>
          <w:rFonts w:ascii="Times New Roman" w:hAnsi="Times New Roman" w:cs="Times New Roman"/>
          <w:i/>
          <w:sz w:val="28"/>
          <w:szCs w:val="28"/>
          <w:lang w:val="uk-UA"/>
        </w:rPr>
        <w:t xml:space="preserve"> порядкові. Зробіть їх морфологічний аналіз. </w:t>
      </w:r>
      <w:r w:rsidRPr="000879C0">
        <w:rPr>
          <w:rFonts w:ascii="Times New Roman" w:hAnsi="Times New Roman" w:cs="Times New Roman"/>
          <w:i/>
          <w:color w:val="C00000"/>
          <w:sz w:val="28"/>
          <w:szCs w:val="28"/>
          <w:lang w:val="uk-UA"/>
        </w:rPr>
        <w:t xml:space="preserve">Під час морфологічного аналізу </w:t>
      </w:r>
      <w:r w:rsidR="00B54EA6" w:rsidRPr="000879C0">
        <w:rPr>
          <w:rFonts w:ascii="Times New Roman" w:hAnsi="Times New Roman" w:cs="Times New Roman"/>
          <w:i/>
          <w:color w:val="C00000"/>
          <w:sz w:val="28"/>
          <w:szCs w:val="28"/>
          <w:lang w:val="uk-UA"/>
        </w:rPr>
        <w:t>треба</w:t>
      </w:r>
      <w:r w:rsidRPr="000879C0">
        <w:rPr>
          <w:rFonts w:ascii="Times New Roman" w:hAnsi="Times New Roman" w:cs="Times New Roman"/>
          <w:i/>
          <w:color w:val="C00000"/>
          <w:sz w:val="28"/>
          <w:szCs w:val="28"/>
          <w:lang w:val="uk-UA"/>
        </w:rPr>
        <w:t xml:space="preserve"> пам’ятати, що рід і число числівників вказуються лише </w:t>
      </w:r>
      <w:r w:rsidR="00B54EA6" w:rsidRPr="000879C0">
        <w:rPr>
          <w:rFonts w:ascii="Times New Roman" w:hAnsi="Times New Roman" w:cs="Times New Roman"/>
          <w:i/>
          <w:color w:val="C00000"/>
          <w:sz w:val="28"/>
          <w:szCs w:val="28"/>
          <w:lang w:val="uk-UA"/>
        </w:rPr>
        <w:t xml:space="preserve">у випадках, </w:t>
      </w:r>
      <w:r w:rsidRPr="000879C0">
        <w:rPr>
          <w:rFonts w:ascii="Times New Roman" w:hAnsi="Times New Roman" w:cs="Times New Roman"/>
          <w:i/>
          <w:color w:val="C00000"/>
          <w:sz w:val="28"/>
          <w:szCs w:val="28"/>
          <w:lang w:val="uk-UA"/>
        </w:rPr>
        <w:t>якщо вони наявні.</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Сто, тринадцять, двадцять сьомий, шість, одна друга, півтора, вісімдесят перший, тисяча дев’ятсот шістдесят п’ятий, мільйон.</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i/>
          <w:sz w:val="28"/>
          <w:szCs w:val="28"/>
          <w:lang w:val="uk-UA"/>
        </w:rPr>
        <w:t>10</w:t>
      </w:r>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Перекладіть</w:t>
      </w:r>
      <w:proofErr w:type="spellEnd"/>
      <w:r w:rsidRPr="000879C0">
        <w:rPr>
          <w:rFonts w:ascii="Times New Roman" w:hAnsi="Times New Roman" w:cs="Times New Roman"/>
          <w:i/>
          <w:sz w:val="28"/>
          <w:szCs w:val="28"/>
        </w:rPr>
        <w:t xml:space="preserve"> і </w:t>
      </w:r>
      <w:proofErr w:type="spellStart"/>
      <w:r w:rsidRPr="000879C0">
        <w:rPr>
          <w:rFonts w:ascii="Times New Roman" w:hAnsi="Times New Roman" w:cs="Times New Roman"/>
          <w:i/>
          <w:sz w:val="28"/>
          <w:szCs w:val="28"/>
        </w:rPr>
        <w:t>запишіть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словосполучення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українською</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мовою</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Зробіть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морфологічний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аналіз</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трьох</w:t>
      </w:r>
      <w:proofErr w:type="spellEnd"/>
      <w:r w:rsidRPr="000879C0">
        <w:rPr>
          <w:rFonts w:ascii="Times New Roman" w:hAnsi="Times New Roman" w:cs="Times New Roman"/>
          <w:i/>
          <w:sz w:val="28"/>
          <w:szCs w:val="28"/>
        </w:rPr>
        <w:t xml:space="preserve"> з них (на </w:t>
      </w:r>
      <w:proofErr w:type="spellStart"/>
      <w:r w:rsidRPr="000879C0">
        <w:rPr>
          <w:rFonts w:ascii="Times New Roman" w:hAnsi="Times New Roman" w:cs="Times New Roman"/>
          <w:i/>
          <w:sz w:val="28"/>
          <w:szCs w:val="28"/>
        </w:rPr>
        <w:t>вибір</w:t>
      </w:r>
      <w:proofErr w:type="spellEnd"/>
      <w:r w:rsidRPr="000879C0">
        <w:rPr>
          <w:rFonts w:ascii="Times New Roman" w:hAnsi="Times New Roman" w:cs="Times New Roman"/>
          <w:i/>
          <w:sz w:val="28"/>
          <w:szCs w:val="28"/>
        </w:rPr>
        <w:t>).</w:t>
      </w:r>
      <w:r w:rsidR="00B54EA6" w:rsidRPr="000879C0">
        <w:rPr>
          <w:rFonts w:ascii="Times New Roman" w:hAnsi="Times New Roman" w:cs="Times New Roman"/>
          <w:i/>
          <w:sz w:val="28"/>
          <w:szCs w:val="28"/>
        </w:rPr>
        <w:t xml:space="preserve"> </w:t>
      </w:r>
      <w:proofErr w:type="spellStart"/>
      <w:r w:rsidRPr="000879C0">
        <w:rPr>
          <w:rFonts w:ascii="Times New Roman" w:hAnsi="Times New Roman" w:cs="Times New Roman"/>
          <w:i/>
          <w:color w:val="C00000"/>
          <w:sz w:val="28"/>
          <w:szCs w:val="28"/>
        </w:rPr>
        <w:t>Пам'ятайте</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що</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сполучуваність</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числівників</w:t>
      </w:r>
      <w:proofErr w:type="spellEnd"/>
      <w:r w:rsidRPr="000879C0">
        <w:rPr>
          <w:rFonts w:ascii="Times New Roman" w:hAnsi="Times New Roman" w:cs="Times New Roman"/>
          <w:i/>
          <w:color w:val="C00000"/>
          <w:sz w:val="28"/>
          <w:szCs w:val="28"/>
        </w:rPr>
        <w:t xml:space="preserve"> 2-4 з </w:t>
      </w:r>
      <w:proofErr w:type="spellStart"/>
      <w:r w:rsidRPr="000879C0">
        <w:rPr>
          <w:rFonts w:ascii="Times New Roman" w:hAnsi="Times New Roman" w:cs="Times New Roman"/>
          <w:i/>
          <w:color w:val="C00000"/>
          <w:sz w:val="28"/>
          <w:szCs w:val="28"/>
        </w:rPr>
        <w:t>іменниками</w:t>
      </w:r>
      <w:proofErr w:type="spellEnd"/>
      <w:r w:rsidRPr="000879C0">
        <w:rPr>
          <w:rFonts w:ascii="Times New Roman" w:hAnsi="Times New Roman" w:cs="Times New Roman"/>
          <w:i/>
          <w:color w:val="C00000"/>
          <w:sz w:val="28"/>
          <w:szCs w:val="28"/>
        </w:rPr>
        <w:t xml:space="preserve"> в </w:t>
      </w:r>
      <w:proofErr w:type="spellStart"/>
      <w:r w:rsidRPr="000879C0">
        <w:rPr>
          <w:rFonts w:ascii="Times New Roman" w:hAnsi="Times New Roman" w:cs="Times New Roman"/>
          <w:i/>
          <w:color w:val="C00000"/>
          <w:sz w:val="28"/>
          <w:szCs w:val="28"/>
        </w:rPr>
        <w:t>українській</w:t>
      </w:r>
      <w:proofErr w:type="spellEnd"/>
      <w:r w:rsidRPr="000879C0">
        <w:rPr>
          <w:rFonts w:ascii="Times New Roman" w:hAnsi="Times New Roman" w:cs="Times New Roman"/>
          <w:i/>
          <w:color w:val="C00000"/>
          <w:sz w:val="28"/>
          <w:szCs w:val="28"/>
        </w:rPr>
        <w:t xml:space="preserve"> </w:t>
      </w:r>
      <w:r w:rsidRPr="000879C0">
        <w:rPr>
          <w:rFonts w:ascii="Times New Roman" w:hAnsi="Times New Roman" w:cs="Times New Roman"/>
          <w:i/>
          <w:color w:val="C00000"/>
          <w:sz w:val="28"/>
          <w:szCs w:val="28"/>
          <w:lang w:val="uk-UA"/>
        </w:rPr>
        <w:t>мові</w:t>
      </w:r>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відрізняється</w:t>
      </w:r>
      <w:proofErr w:type="spellEnd"/>
      <w:r w:rsidRPr="000879C0">
        <w:rPr>
          <w:rFonts w:ascii="Times New Roman" w:hAnsi="Times New Roman" w:cs="Times New Roman"/>
          <w:i/>
          <w:color w:val="C00000"/>
          <w:sz w:val="28"/>
          <w:szCs w:val="28"/>
        </w:rPr>
        <w:t xml:space="preserve"> </w:t>
      </w:r>
      <w:r w:rsidRPr="000879C0">
        <w:rPr>
          <w:rFonts w:ascii="Times New Roman" w:hAnsi="Times New Roman" w:cs="Times New Roman"/>
          <w:i/>
          <w:color w:val="C00000"/>
          <w:sz w:val="28"/>
          <w:szCs w:val="28"/>
          <w:lang w:val="uk-UA"/>
        </w:rPr>
        <w:t>від</w:t>
      </w:r>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сполучуваніст</w:t>
      </w:r>
      <w:proofErr w:type="spellEnd"/>
      <w:r w:rsidR="00B54EA6" w:rsidRPr="000879C0">
        <w:rPr>
          <w:rFonts w:ascii="Times New Roman" w:hAnsi="Times New Roman" w:cs="Times New Roman"/>
          <w:i/>
          <w:color w:val="C00000"/>
          <w:sz w:val="28"/>
          <w:szCs w:val="28"/>
          <w:lang w:val="uk-UA"/>
        </w:rPr>
        <w:t>і</w:t>
      </w:r>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числівників</w:t>
      </w:r>
      <w:proofErr w:type="spellEnd"/>
      <w:r w:rsidRPr="000879C0">
        <w:rPr>
          <w:rFonts w:ascii="Times New Roman" w:hAnsi="Times New Roman" w:cs="Times New Roman"/>
          <w:i/>
          <w:color w:val="C00000"/>
          <w:sz w:val="28"/>
          <w:szCs w:val="28"/>
        </w:rPr>
        <w:t xml:space="preserve"> 2-4 з </w:t>
      </w:r>
      <w:proofErr w:type="spellStart"/>
      <w:r w:rsidRPr="000879C0">
        <w:rPr>
          <w:rFonts w:ascii="Times New Roman" w:hAnsi="Times New Roman" w:cs="Times New Roman"/>
          <w:i/>
          <w:color w:val="C00000"/>
          <w:sz w:val="28"/>
          <w:szCs w:val="28"/>
        </w:rPr>
        <w:t>іменниками</w:t>
      </w:r>
      <w:proofErr w:type="spellEnd"/>
      <w:r w:rsidRPr="000879C0">
        <w:rPr>
          <w:rFonts w:ascii="Times New Roman" w:hAnsi="Times New Roman" w:cs="Times New Roman"/>
          <w:i/>
          <w:color w:val="C00000"/>
          <w:sz w:val="28"/>
          <w:szCs w:val="28"/>
        </w:rPr>
        <w:t xml:space="preserve"> </w:t>
      </w:r>
      <w:r w:rsidRPr="000879C0">
        <w:rPr>
          <w:rFonts w:ascii="Times New Roman" w:hAnsi="Times New Roman" w:cs="Times New Roman"/>
          <w:i/>
          <w:color w:val="C00000"/>
          <w:sz w:val="28"/>
          <w:szCs w:val="28"/>
          <w:lang w:val="uk-UA"/>
        </w:rPr>
        <w:t>в</w:t>
      </w:r>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російській</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мов</w:t>
      </w:r>
      <w:proofErr w:type="spellEnd"/>
      <w:r w:rsidRPr="000879C0">
        <w:rPr>
          <w:rFonts w:ascii="Times New Roman" w:hAnsi="Times New Roman" w:cs="Times New Roman"/>
          <w:i/>
          <w:color w:val="C00000"/>
          <w:sz w:val="28"/>
          <w:szCs w:val="28"/>
          <w:lang w:val="uk-UA"/>
        </w:rPr>
        <w:t>і</w:t>
      </w:r>
      <w:r w:rsidRPr="000879C0">
        <w:rPr>
          <w:rFonts w:ascii="Times New Roman" w:hAnsi="Times New Roman" w:cs="Times New Roman"/>
          <w:i/>
          <w:color w:val="C00000"/>
          <w:sz w:val="28"/>
          <w:szCs w:val="28"/>
        </w:rPr>
        <w:t>.</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rPr>
        <w:t>Два ребёнка, два клёна, два часа, два преподавателя, два листа, два ящика, две руки, две салфетки, две подруги, две статьи.</w:t>
      </w:r>
    </w:p>
    <w:p w:rsidR="00FB1995" w:rsidRPr="000879C0" w:rsidRDefault="00FB1995" w:rsidP="000879C0">
      <w:pPr>
        <w:spacing w:after="0" w:line="360" w:lineRule="auto"/>
        <w:jc w:val="both"/>
        <w:rPr>
          <w:rFonts w:ascii="Times New Roman" w:hAnsi="Times New Roman" w:cs="Times New Roman"/>
          <w:sz w:val="28"/>
          <w:szCs w:val="28"/>
          <w:lang w:val="uk-UA"/>
        </w:rPr>
      </w:pPr>
    </w:p>
    <w:p w:rsidR="00B54EA6" w:rsidRPr="000879C0" w:rsidRDefault="00B54EA6" w:rsidP="000879C0">
      <w:pPr>
        <w:spacing w:after="0" w:line="360" w:lineRule="auto"/>
        <w:jc w:val="both"/>
        <w:rPr>
          <w:rFonts w:ascii="Times New Roman" w:hAnsi="Times New Roman" w:cs="Times New Roman"/>
          <w:sz w:val="28"/>
          <w:szCs w:val="28"/>
          <w:lang w:val="uk-UA"/>
        </w:rPr>
      </w:pP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Самостійна робота № 7</w:t>
      </w:r>
    </w:p>
    <w:p w:rsidR="00FB1995" w:rsidRPr="000879C0" w:rsidRDefault="00FB1995" w:rsidP="000879C0">
      <w:pPr>
        <w:spacing w:after="0" w:line="360" w:lineRule="auto"/>
        <w:jc w:val="both"/>
        <w:rPr>
          <w:rFonts w:ascii="Times New Roman" w:hAnsi="Times New Roman" w:cs="Times New Roman"/>
          <w:b/>
          <w:sz w:val="28"/>
          <w:szCs w:val="28"/>
          <w:lang w:val="uk-UA"/>
        </w:rPr>
      </w:pPr>
      <w:r w:rsidRPr="000879C0">
        <w:rPr>
          <w:rFonts w:ascii="Times New Roman" w:hAnsi="Times New Roman" w:cs="Times New Roman"/>
          <w:b/>
          <w:sz w:val="28"/>
          <w:szCs w:val="28"/>
          <w:lang w:val="uk-UA"/>
        </w:rPr>
        <w:t>Тема</w:t>
      </w:r>
      <w:r w:rsidR="00B54EA6" w:rsidRPr="000879C0">
        <w:rPr>
          <w:rFonts w:ascii="Times New Roman" w:hAnsi="Times New Roman" w:cs="Times New Roman"/>
          <w:b/>
          <w:sz w:val="28"/>
          <w:szCs w:val="28"/>
          <w:lang w:val="uk-UA"/>
        </w:rPr>
        <w:t xml:space="preserve">. </w:t>
      </w:r>
      <w:r w:rsidRPr="000879C0">
        <w:rPr>
          <w:rFonts w:ascii="Times New Roman" w:hAnsi="Times New Roman" w:cs="Times New Roman"/>
          <w:b/>
          <w:sz w:val="28"/>
          <w:szCs w:val="28"/>
          <w:lang w:val="uk-UA"/>
        </w:rPr>
        <w:t>Займенник як частина мови. Правопис займенників (8 год.)</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1. Опрацюйте подані джерела.</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 </w:t>
      </w:r>
      <w:r w:rsidR="00E464D4" w:rsidRPr="000879C0">
        <w:rPr>
          <w:rFonts w:ascii="Times New Roman" w:hAnsi="Times New Roman" w:cs="Times New Roman"/>
          <w:sz w:val="28"/>
          <w:szCs w:val="28"/>
        </w:rPr>
        <w:t>Виноградов В.</w:t>
      </w:r>
      <w:r w:rsidR="00E464D4" w:rsidRPr="000879C0">
        <w:rPr>
          <w:rFonts w:ascii="Times New Roman" w:hAnsi="Times New Roman" w:cs="Times New Roman"/>
          <w:sz w:val="28"/>
          <w:szCs w:val="28"/>
          <w:lang w:val="uk-UA"/>
        </w:rPr>
        <w:t> </w:t>
      </w:r>
      <w:r w:rsidRPr="000879C0">
        <w:rPr>
          <w:rFonts w:ascii="Times New Roman" w:hAnsi="Times New Roman" w:cs="Times New Roman"/>
          <w:sz w:val="28"/>
          <w:szCs w:val="28"/>
        </w:rPr>
        <w:t>В. Русский язык: Грамматическое учение о слове. – М.-Л., 197</w:t>
      </w:r>
      <w:r w:rsidRPr="000879C0">
        <w:rPr>
          <w:rFonts w:ascii="Times New Roman" w:hAnsi="Times New Roman" w:cs="Times New Roman"/>
          <w:sz w:val="28"/>
          <w:szCs w:val="28"/>
          <w:lang w:val="uk-UA"/>
        </w:rPr>
        <w:t>2</w:t>
      </w:r>
      <w:r w:rsidRPr="000879C0">
        <w:rPr>
          <w:rFonts w:ascii="Times New Roman" w:hAnsi="Times New Roman" w:cs="Times New Roman"/>
          <w:sz w:val="28"/>
          <w:szCs w:val="28"/>
        </w:rPr>
        <w:t>. – С.2</w:t>
      </w:r>
      <w:r w:rsidRPr="000879C0">
        <w:rPr>
          <w:rFonts w:ascii="Times New Roman" w:hAnsi="Times New Roman" w:cs="Times New Roman"/>
          <w:sz w:val="28"/>
          <w:szCs w:val="28"/>
          <w:lang w:val="uk-UA"/>
        </w:rPr>
        <w:t>53</w:t>
      </w:r>
      <w:r w:rsidRPr="000879C0">
        <w:rPr>
          <w:rFonts w:ascii="Times New Roman" w:hAnsi="Times New Roman" w:cs="Times New Roman"/>
          <w:sz w:val="28"/>
          <w:szCs w:val="28"/>
        </w:rPr>
        <w:t>-2</w:t>
      </w:r>
      <w:r w:rsidRPr="000879C0">
        <w:rPr>
          <w:rFonts w:ascii="Times New Roman" w:hAnsi="Times New Roman" w:cs="Times New Roman"/>
          <w:sz w:val="28"/>
          <w:szCs w:val="28"/>
          <w:lang w:val="uk-UA"/>
        </w:rPr>
        <w:t>60</w:t>
      </w:r>
      <w:r w:rsidRPr="000879C0">
        <w:rPr>
          <w:rFonts w:ascii="Times New Roman" w:hAnsi="Times New Roman" w:cs="Times New Roman"/>
          <w:sz w:val="28"/>
          <w:szCs w:val="28"/>
        </w:rPr>
        <w:t>.</w:t>
      </w:r>
    </w:p>
    <w:p w:rsidR="00FB1995" w:rsidRPr="000879C0" w:rsidRDefault="00FB1995" w:rsidP="000879C0">
      <w:pPr>
        <w:spacing w:after="0" w:line="360" w:lineRule="auto"/>
        <w:jc w:val="both"/>
        <w:rPr>
          <w:rFonts w:ascii="Times New Roman" w:hAnsi="Times New Roman" w:cs="Times New Roman"/>
          <w:color w:val="C00000"/>
          <w:sz w:val="28"/>
          <w:szCs w:val="28"/>
          <w:lang w:val="uk-UA"/>
        </w:rPr>
      </w:pPr>
      <w:r w:rsidRPr="000879C0">
        <w:rPr>
          <w:rFonts w:ascii="Times New Roman" w:hAnsi="Times New Roman" w:cs="Times New Roman"/>
          <w:color w:val="C00000"/>
          <w:sz w:val="28"/>
          <w:szCs w:val="28"/>
          <w:lang w:val="uk-UA"/>
        </w:rPr>
        <w:t>Зверніть увагу на суплетивні форми у відмінюванні займенників та на особливість займенників як лексико-семантичний клас слів.</w:t>
      </w:r>
    </w:p>
    <w:p w:rsidR="00FB1995" w:rsidRPr="000879C0" w:rsidRDefault="00E464D4"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lastRenderedPageBreak/>
        <w:t>- Вихованець І. </w:t>
      </w:r>
      <w:r w:rsidR="00FB1995" w:rsidRPr="000879C0">
        <w:rPr>
          <w:rFonts w:ascii="Times New Roman" w:hAnsi="Times New Roman" w:cs="Times New Roman"/>
          <w:sz w:val="28"/>
          <w:szCs w:val="28"/>
          <w:lang w:val="uk-UA"/>
        </w:rPr>
        <w:t>Р. Частини мови в семантико-граматичному аспекті. – К., 1988.</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color w:val="C00000"/>
          <w:sz w:val="28"/>
          <w:szCs w:val="28"/>
          <w:lang w:val="uk-UA"/>
        </w:rPr>
        <w:t>Акцентуйте увагу на займенникових іменниках, займенникових прикметниках та займенникових прислівниках</w:t>
      </w:r>
      <w:r w:rsidRPr="000879C0">
        <w:rPr>
          <w:rFonts w:ascii="Times New Roman" w:hAnsi="Times New Roman" w:cs="Times New Roman"/>
          <w:sz w:val="28"/>
          <w:szCs w:val="28"/>
          <w:lang w:val="uk-UA"/>
        </w:rPr>
        <w:t>.</w:t>
      </w:r>
    </w:p>
    <w:p w:rsidR="00FB1995" w:rsidRPr="000879C0" w:rsidRDefault="00FB1995" w:rsidP="000879C0">
      <w:pPr>
        <w:spacing w:after="0" w:line="360" w:lineRule="auto"/>
        <w:jc w:val="both"/>
        <w:rPr>
          <w:rFonts w:ascii="Times New Roman" w:hAnsi="Times New Roman" w:cs="Times New Roman"/>
          <w:i/>
          <w:sz w:val="28"/>
          <w:szCs w:val="28"/>
          <w:lang w:val="uk-UA"/>
        </w:rPr>
      </w:pPr>
      <w:r w:rsidRPr="000879C0">
        <w:rPr>
          <w:rFonts w:ascii="Times New Roman" w:hAnsi="Times New Roman" w:cs="Times New Roman"/>
          <w:i/>
          <w:sz w:val="28"/>
          <w:szCs w:val="28"/>
          <w:lang w:val="uk-UA"/>
        </w:rPr>
        <w:t xml:space="preserve">2. Підготуйте усну зв’язну розповідь </w:t>
      </w:r>
      <w:r w:rsidR="00B54EA6" w:rsidRPr="000879C0">
        <w:rPr>
          <w:rFonts w:ascii="Times New Roman" w:hAnsi="Times New Roman" w:cs="Times New Roman"/>
          <w:i/>
          <w:sz w:val="28"/>
          <w:szCs w:val="28"/>
          <w:lang w:val="uk-UA"/>
        </w:rPr>
        <w:t>і</w:t>
      </w:r>
      <w:r w:rsidRPr="000879C0">
        <w:rPr>
          <w:rFonts w:ascii="Times New Roman" w:hAnsi="Times New Roman" w:cs="Times New Roman"/>
          <w:i/>
          <w:sz w:val="28"/>
          <w:szCs w:val="28"/>
          <w:lang w:val="uk-UA"/>
        </w:rPr>
        <w:t>з теми «Займенник».</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i/>
          <w:sz w:val="28"/>
          <w:szCs w:val="28"/>
          <w:lang w:val="uk-UA"/>
        </w:rPr>
        <w:t>3</w:t>
      </w:r>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Запишіть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подані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займенники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знімаючи</w:t>
      </w:r>
      <w:proofErr w:type="spellEnd"/>
      <w:r w:rsidRPr="000879C0">
        <w:rPr>
          <w:rFonts w:ascii="Times New Roman" w:hAnsi="Times New Roman" w:cs="Times New Roman"/>
          <w:i/>
          <w:sz w:val="28"/>
          <w:szCs w:val="28"/>
        </w:rPr>
        <w:t xml:space="preserve"> риску. </w:t>
      </w:r>
      <w:proofErr w:type="spellStart"/>
      <w:r w:rsidRPr="000879C0">
        <w:rPr>
          <w:rFonts w:ascii="Times New Roman" w:hAnsi="Times New Roman" w:cs="Times New Roman"/>
          <w:i/>
          <w:sz w:val="28"/>
          <w:szCs w:val="28"/>
        </w:rPr>
        <w:t>Зробіть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морфологічний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аналіз</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трьох</w:t>
      </w:r>
      <w:proofErr w:type="spellEnd"/>
      <w:r w:rsidRPr="000879C0">
        <w:rPr>
          <w:rFonts w:ascii="Times New Roman" w:hAnsi="Times New Roman" w:cs="Times New Roman"/>
          <w:i/>
          <w:sz w:val="28"/>
          <w:szCs w:val="28"/>
        </w:rPr>
        <w:t xml:space="preserve"> з них (на </w:t>
      </w:r>
      <w:proofErr w:type="spellStart"/>
      <w:r w:rsidRPr="000879C0">
        <w:rPr>
          <w:rFonts w:ascii="Times New Roman" w:hAnsi="Times New Roman" w:cs="Times New Roman"/>
          <w:i/>
          <w:sz w:val="28"/>
          <w:szCs w:val="28"/>
        </w:rPr>
        <w:t>вибір</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Зверніть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увагу</w:t>
      </w:r>
      <w:proofErr w:type="spellEnd"/>
      <w:r w:rsidRPr="000879C0">
        <w:rPr>
          <w:rFonts w:ascii="Times New Roman" w:hAnsi="Times New Roman" w:cs="Times New Roman"/>
          <w:i/>
          <w:sz w:val="28"/>
          <w:szCs w:val="28"/>
        </w:rPr>
        <w:t xml:space="preserve"> на </w:t>
      </w:r>
      <w:proofErr w:type="spellStart"/>
      <w:r w:rsidRPr="000879C0">
        <w:rPr>
          <w:rFonts w:ascii="Times New Roman" w:hAnsi="Times New Roman" w:cs="Times New Roman"/>
          <w:i/>
          <w:sz w:val="28"/>
          <w:szCs w:val="28"/>
        </w:rPr>
        <w:t>правопис</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займенників</w:t>
      </w:r>
      <w:proofErr w:type="spellEnd"/>
      <w:r w:rsidRPr="000879C0">
        <w:rPr>
          <w:rFonts w:ascii="Times New Roman" w:hAnsi="Times New Roman" w:cs="Times New Roman"/>
          <w:i/>
          <w:sz w:val="28"/>
          <w:szCs w:val="28"/>
        </w:rPr>
        <w:t xml:space="preserve">, в </w:t>
      </w:r>
      <w:proofErr w:type="spellStart"/>
      <w:r w:rsidRPr="000879C0">
        <w:rPr>
          <w:rFonts w:ascii="Times New Roman" w:hAnsi="Times New Roman" w:cs="Times New Roman"/>
          <w:i/>
          <w:sz w:val="28"/>
          <w:szCs w:val="28"/>
        </w:rPr>
        <w:t>складі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яких</w:t>
      </w:r>
      <w:proofErr w:type="spellEnd"/>
      <w:r w:rsidRPr="000879C0">
        <w:rPr>
          <w:rFonts w:ascii="Times New Roman" w:hAnsi="Times New Roman" w:cs="Times New Roman"/>
          <w:i/>
          <w:sz w:val="28"/>
          <w:szCs w:val="28"/>
        </w:rPr>
        <w:t xml:space="preserve"> є </w:t>
      </w:r>
      <w:proofErr w:type="spellStart"/>
      <w:r w:rsidRPr="000879C0">
        <w:rPr>
          <w:rFonts w:ascii="Times New Roman" w:hAnsi="Times New Roman" w:cs="Times New Roman"/>
          <w:i/>
          <w:sz w:val="28"/>
          <w:szCs w:val="28"/>
        </w:rPr>
        <w:t>прийменник</w:t>
      </w:r>
      <w:proofErr w:type="spellEnd"/>
      <w:r w:rsidRPr="000879C0">
        <w:rPr>
          <w:rFonts w:ascii="Times New Roman" w:hAnsi="Times New Roman" w:cs="Times New Roman"/>
          <w:i/>
          <w:sz w:val="28"/>
          <w:szCs w:val="28"/>
        </w:rPr>
        <w:t>.</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rPr>
        <w:t>сь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ні</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rPr>
        <w:t>чого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хто</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rPr>
        <w:t>небудь</w:t>
      </w:r>
      <w:proofErr w:type="spellEnd"/>
      <w:r w:rsidRPr="000879C0">
        <w:rPr>
          <w:rFonts w:ascii="Times New Roman" w:hAnsi="Times New Roman" w:cs="Times New Roman"/>
          <w:sz w:val="28"/>
          <w:szCs w:val="28"/>
        </w:rPr>
        <w:t xml:space="preserve">, будь/до/кого, </w:t>
      </w:r>
      <w:proofErr w:type="spellStart"/>
      <w:r w:rsidRPr="000879C0">
        <w:rPr>
          <w:rFonts w:ascii="Times New Roman" w:hAnsi="Times New Roman" w:cs="Times New Roman"/>
          <w:sz w:val="28"/>
          <w:szCs w:val="28"/>
        </w:rPr>
        <w:t>аби</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sz w:val="28"/>
          <w:szCs w:val="28"/>
        </w:rPr>
        <w:t>хто</w:t>
      </w:r>
      <w:proofErr w:type="spellEnd"/>
      <w:r w:rsidRPr="000879C0">
        <w:rPr>
          <w:rFonts w:ascii="Times New Roman" w:hAnsi="Times New Roman" w:cs="Times New Roman"/>
          <w:sz w:val="28"/>
          <w:szCs w:val="28"/>
        </w:rPr>
        <w:t>, де/</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казна/на/</w:t>
      </w:r>
      <w:proofErr w:type="spellStart"/>
      <w:r w:rsidRPr="000879C0">
        <w:rPr>
          <w:rFonts w:ascii="Times New Roman" w:hAnsi="Times New Roman" w:cs="Times New Roman"/>
          <w:sz w:val="28"/>
          <w:szCs w:val="28"/>
        </w:rPr>
        <w:t>чому</w:t>
      </w:r>
      <w:proofErr w:type="spellEnd"/>
      <w:r w:rsidRPr="000879C0">
        <w:rPr>
          <w:rFonts w:ascii="Times New Roman" w:hAnsi="Times New Roman" w:cs="Times New Roman"/>
          <w:sz w:val="28"/>
          <w:szCs w:val="28"/>
        </w:rPr>
        <w:t>, чий/</w:t>
      </w:r>
      <w:proofErr w:type="spellStart"/>
      <w:r w:rsidRPr="000879C0">
        <w:rPr>
          <w:rFonts w:ascii="Times New Roman" w:hAnsi="Times New Roman" w:cs="Times New Roman"/>
          <w:sz w:val="28"/>
          <w:szCs w:val="28"/>
        </w:rPr>
        <w:t>небудь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ні</w:t>
      </w:r>
      <w:proofErr w:type="spellEnd"/>
      <w:r w:rsidRPr="000879C0">
        <w:rPr>
          <w:rFonts w:ascii="Times New Roman" w:hAnsi="Times New Roman" w:cs="Times New Roman"/>
          <w:sz w:val="28"/>
          <w:szCs w:val="28"/>
        </w:rPr>
        <w:t>/про/</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аби</w:t>
      </w:r>
      <w:proofErr w:type="spellEnd"/>
      <w:r w:rsidRPr="000879C0">
        <w:rPr>
          <w:rFonts w:ascii="Times New Roman" w:hAnsi="Times New Roman" w:cs="Times New Roman"/>
          <w:sz w:val="28"/>
          <w:szCs w:val="28"/>
        </w:rPr>
        <w:t>/в/кого.</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i/>
          <w:sz w:val="28"/>
          <w:szCs w:val="28"/>
          <w:lang w:val="uk-UA"/>
        </w:rPr>
        <w:t>4</w:t>
      </w:r>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Доповніть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фразеологізми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відповідною</w:t>
      </w:r>
      <w:proofErr w:type="spellEnd"/>
      <w:r w:rsidRPr="000879C0">
        <w:rPr>
          <w:rFonts w:ascii="Times New Roman" w:hAnsi="Times New Roman" w:cs="Times New Roman"/>
          <w:i/>
          <w:sz w:val="28"/>
          <w:szCs w:val="28"/>
        </w:rPr>
        <w:t xml:space="preserve"> формою </w:t>
      </w:r>
      <w:proofErr w:type="spellStart"/>
      <w:r w:rsidRPr="000879C0">
        <w:rPr>
          <w:rFonts w:ascii="Times New Roman" w:hAnsi="Times New Roman" w:cs="Times New Roman"/>
          <w:i/>
          <w:sz w:val="28"/>
          <w:szCs w:val="28"/>
        </w:rPr>
        <w:t>займенника</w:t>
      </w:r>
      <w:proofErr w:type="spellEnd"/>
      <w:r w:rsidRPr="000879C0">
        <w:rPr>
          <w:rFonts w:ascii="Times New Roman" w:hAnsi="Times New Roman" w:cs="Times New Roman"/>
          <w:i/>
          <w:sz w:val="28"/>
          <w:szCs w:val="28"/>
        </w:rPr>
        <w:t xml:space="preserve"> себе, </w:t>
      </w:r>
      <w:proofErr w:type="spellStart"/>
      <w:r w:rsidRPr="000879C0">
        <w:rPr>
          <w:rFonts w:ascii="Times New Roman" w:hAnsi="Times New Roman" w:cs="Times New Roman"/>
          <w:i/>
          <w:sz w:val="28"/>
          <w:szCs w:val="28"/>
        </w:rPr>
        <w:t>позначте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наголос</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Зро</w:t>
      </w:r>
      <w:r w:rsidR="00704C7A" w:rsidRPr="000879C0">
        <w:rPr>
          <w:rFonts w:ascii="Times New Roman" w:hAnsi="Times New Roman" w:cs="Times New Roman"/>
          <w:i/>
          <w:sz w:val="28"/>
          <w:szCs w:val="28"/>
        </w:rPr>
        <w:t>біть</w:t>
      </w:r>
      <w:proofErr w:type="spellEnd"/>
      <w:r w:rsidR="00704C7A" w:rsidRPr="000879C0">
        <w:rPr>
          <w:rFonts w:ascii="Times New Roman" w:hAnsi="Times New Roman" w:cs="Times New Roman"/>
          <w:i/>
          <w:sz w:val="28"/>
          <w:szCs w:val="28"/>
        </w:rPr>
        <w:t xml:space="preserve"> </w:t>
      </w:r>
      <w:proofErr w:type="spellStart"/>
      <w:r w:rsidR="00704C7A" w:rsidRPr="000879C0">
        <w:rPr>
          <w:rFonts w:ascii="Times New Roman" w:hAnsi="Times New Roman" w:cs="Times New Roman"/>
          <w:i/>
          <w:sz w:val="28"/>
          <w:szCs w:val="28"/>
        </w:rPr>
        <w:t>його</w:t>
      </w:r>
      <w:proofErr w:type="spellEnd"/>
      <w:r w:rsidR="00704C7A" w:rsidRPr="000879C0">
        <w:rPr>
          <w:rFonts w:ascii="Times New Roman" w:hAnsi="Times New Roman" w:cs="Times New Roman"/>
          <w:i/>
          <w:sz w:val="28"/>
          <w:szCs w:val="28"/>
        </w:rPr>
        <w:t xml:space="preserve"> </w:t>
      </w:r>
      <w:proofErr w:type="spellStart"/>
      <w:r w:rsidR="00704C7A" w:rsidRPr="000879C0">
        <w:rPr>
          <w:rFonts w:ascii="Times New Roman" w:hAnsi="Times New Roman" w:cs="Times New Roman"/>
          <w:i/>
          <w:sz w:val="28"/>
          <w:szCs w:val="28"/>
        </w:rPr>
        <w:t>морфологічний</w:t>
      </w:r>
      <w:proofErr w:type="spellEnd"/>
      <w:r w:rsidR="00704C7A" w:rsidRPr="000879C0">
        <w:rPr>
          <w:rFonts w:ascii="Times New Roman" w:hAnsi="Times New Roman" w:cs="Times New Roman"/>
          <w:i/>
          <w:sz w:val="28"/>
          <w:szCs w:val="28"/>
        </w:rPr>
        <w:t xml:space="preserve"> </w:t>
      </w:r>
      <w:proofErr w:type="spellStart"/>
      <w:r w:rsidR="00704C7A" w:rsidRPr="000879C0">
        <w:rPr>
          <w:rFonts w:ascii="Times New Roman" w:hAnsi="Times New Roman" w:cs="Times New Roman"/>
          <w:i/>
          <w:sz w:val="28"/>
          <w:szCs w:val="28"/>
        </w:rPr>
        <w:t>аналіз</w:t>
      </w:r>
      <w:proofErr w:type="spellEnd"/>
      <w:r w:rsidR="00704C7A" w:rsidRPr="000879C0">
        <w:rPr>
          <w:rFonts w:ascii="Times New Roman" w:hAnsi="Times New Roman" w:cs="Times New Roman"/>
          <w:i/>
          <w:sz w:val="28"/>
          <w:szCs w:val="28"/>
        </w:rPr>
        <w:t>.</w:t>
      </w:r>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color w:val="C00000"/>
          <w:sz w:val="28"/>
          <w:szCs w:val="28"/>
        </w:rPr>
        <w:t>Зверніть</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увагу</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що</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наявність</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чи</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відсутність</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прийменника</w:t>
      </w:r>
      <w:proofErr w:type="spellEnd"/>
      <w:r w:rsidRPr="000879C0">
        <w:rPr>
          <w:rFonts w:ascii="Times New Roman" w:hAnsi="Times New Roman" w:cs="Times New Roman"/>
          <w:i/>
          <w:color w:val="C00000"/>
          <w:sz w:val="28"/>
          <w:szCs w:val="28"/>
        </w:rPr>
        <w:t xml:space="preserve"> при </w:t>
      </w:r>
      <w:proofErr w:type="spellStart"/>
      <w:r w:rsidRPr="000879C0">
        <w:rPr>
          <w:rFonts w:ascii="Times New Roman" w:hAnsi="Times New Roman" w:cs="Times New Roman"/>
          <w:i/>
          <w:color w:val="C00000"/>
          <w:sz w:val="28"/>
          <w:szCs w:val="28"/>
        </w:rPr>
        <w:t>особових</w:t>
      </w:r>
      <w:proofErr w:type="spellEnd"/>
      <w:r w:rsidRPr="000879C0">
        <w:rPr>
          <w:rFonts w:ascii="Times New Roman" w:hAnsi="Times New Roman" w:cs="Times New Roman"/>
          <w:i/>
          <w:color w:val="C00000"/>
          <w:sz w:val="28"/>
          <w:szCs w:val="28"/>
        </w:rPr>
        <w:t xml:space="preserve"> та </w:t>
      </w:r>
      <w:proofErr w:type="spellStart"/>
      <w:r w:rsidRPr="000879C0">
        <w:rPr>
          <w:rFonts w:ascii="Times New Roman" w:hAnsi="Times New Roman" w:cs="Times New Roman"/>
          <w:i/>
          <w:color w:val="C00000"/>
          <w:sz w:val="28"/>
          <w:szCs w:val="28"/>
        </w:rPr>
        <w:t>зворотному</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займенниках</w:t>
      </w:r>
      <w:proofErr w:type="spellEnd"/>
      <w:r w:rsidRPr="000879C0">
        <w:rPr>
          <w:rFonts w:ascii="Times New Roman" w:hAnsi="Times New Roman" w:cs="Times New Roman"/>
          <w:i/>
          <w:color w:val="C00000"/>
          <w:sz w:val="28"/>
          <w:szCs w:val="28"/>
        </w:rPr>
        <w:t xml:space="preserve"> у </w:t>
      </w:r>
      <w:proofErr w:type="spellStart"/>
      <w:r w:rsidRPr="000879C0">
        <w:rPr>
          <w:rFonts w:ascii="Times New Roman" w:hAnsi="Times New Roman" w:cs="Times New Roman"/>
          <w:i/>
          <w:color w:val="C00000"/>
          <w:sz w:val="28"/>
          <w:szCs w:val="28"/>
        </w:rPr>
        <w:t>непрямих</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відмінках</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змінює</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місце</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наголосу</w:t>
      </w:r>
      <w:proofErr w:type="spellEnd"/>
      <w:r w:rsidRPr="000879C0">
        <w:rPr>
          <w:rFonts w:ascii="Times New Roman" w:hAnsi="Times New Roman" w:cs="Times New Roman"/>
          <w:i/>
          <w:color w:val="C00000"/>
          <w:sz w:val="28"/>
          <w:szCs w:val="28"/>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Взяти</w:t>
      </w:r>
      <w:r w:rsidRPr="000879C0">
        <w:rPr>
          <w:rFonts w:ascii="Times New Roman" w:hAnsi="Times New Roman" w:cs="Times New Roman"/>
          <w:sz w:val="28"/>
          <w:szCs w:val="28"/>
        </w:rPr>
        <w:t xml:space="preserve"> … в руки; </w:t>
      </w:r>
      <w:proofErr w:type="spellStart"/>
      <w:r w:rsidRPr="000879C0">
        <w:rPr>
          <w:rFonts w:ascii="Times New Roman" w:hAnsi="Times New Roman" w:cs="Times New Roman"/>
          <w:sz w:val="28"/>
          <w:szCs w:val="28"/>
        </w:rPr>
        <w:t>ставити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вимоги</w:t>
      </w:r>
      <w:proofErr w:type="spellEnd"/>
      <w:r w:rsidRPr="000879C0">
        <w:rPr>
          <w:rFonts w:ascii="Times New Roman" w:hAnsi="Times New Roman" w:cs="Times New Roman"/>
          <w:sz w:val="28"/>
          <w:szCs w:val="28"/>
        </w:rPr>
        <w:t xml:space="preserve"> до …; </w:t>
      </w:r>
      <w:proofErr w:type="spellStart"/>
      <w:r w:rsidRPr="000879C0">
        <w:rPr>
          <w:rFonts w:ascii="Times New Roman" w:hAnsi="Times New Roman" w:cs="Times New Roman"/>
          <w:sz w:val="28"/>
          <w:szCs w:val="28"/>
        </w:rPr>
        <w:t>ламати</w:t>
      </w:r>
      <w:proofErr w:type="spellEnd"/>
      <w:r w:rsidRPr="000879C0">
        <w:rPr>
          <w:rFonts w:ascii="Times New Roman" w:hAnsi="Times New Roman" w:cs="Times New Roman"/>
          <w:sz w:val="28"/>
          <w:szCs w:val="28"/>
        </w:rPr>
        <w:t xml:space="preserve"> … голову; </w:t>
      </w:r>
      <w:proofErr w:type="spellStart"/>
      <w:r w:rsidRPr="000879C0">
        <w:rPr>
          <w:rFonts w:ascii="Times New Roman" w:hAnsi="Times New Roman" w:cs="Times New Roman"/>
          <w:sz w:val="28"/>
          <w:szCs w:val="28"/>
        </w:rPr>
        <w:t>землі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w:t>
      </w:r>
      <w:proofErr w:type="spellEnd"/>
      <w:r w:rsidRPr="000879C0">
        <w:rPr>
          <w:rFonts w:ascii="Times New Roman" w:hAnsi="Times New Roman" w:cs="Times New Roman"/>
          <w:sz w:val="28"/>
          <w:szCs w:val="28"/>
        </w:rPr>
        <w:t xml:space="preserve"> … не </w:t>
      </w:r>
      <w:proofErr w:type="spellStart"/>
      <w:r w:rsidRPr="000879C0">
        <w:rPr>
          <w:rFonts w:ascii="Times New Roman" w:hAnsi="Times New Roman" w:cs="Times New Roman"/>
          <w:sz w:val="28"/>
          <w:szCs w:val="28"/>
        </w:rPr>
        <w:t>чути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ловити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чийсь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погляд</w:t>
      </w:r>
      <w:proofErr w:type="spellEnd"/>
      <w:r w:rsidRPr="000879C0">
        <w:rPr>
          <w:rFonts w:ascii="Times New Roman" w:hAnsi="Times New Roman" w:cs="Times New Roman"/>
          <w:sz w:val="28"/>
          <w:szCs w:val="28"/>
        </w:rPr>
        <w:t xml:space="preserve"> на …; сам не при …; </w:t>
      </w:r>
      <w:proofErr w:type="spellStart"/>
      <w:r w:rsidRPr="000879C0">
        <w:rPr>
          <w:rFonts w:ascii="Times New Roman" w:hAnsi="Times New Roman" w:cs="Times New Roman"/>
          <w:sz w:val="28"/>
          <w:szCs w:val="28"/>
        </w:rPr>
        <w:t>стримувати</w:t>
      </w:r>
      <w:proofErr w:type="spellEnd"/>
      <w:r w:rsidRPr="000879C0">
        <w:rPr>
          <w:rFonts w:ascii="Times New Roman" w:hAnsi="Times New Roman" w:cs="Times New Roman"/>
          <w:sz w:val="28"/>
          <w:szCs w:val="28"/>
        </w:rPr>
        <w:t xml:space="preserve"> …; </w:t>
      </w:r>
      <w:r w:rsidRPr="000879C0">
        <w:rPr>
          <w:rFonts w:ascii="Times New Roman" w:hAnsi="Times New Roman" w:cs="Times New Roman"/>
          <w:sz w:val="28"/>
          <w:szCs w:val="28"/>
          <w:lang w:val="uk-UA"/>
        </w:rPr>
        <w:t>взяти</w:t>
      </w:r>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зразок</w:t>
      </w:r>
      <w:proofErr w:type="spellEnd"/>
      <w:r w:rsidRPr="000879C0">
        <w:rPr>
          <w:rFonts w:ascii="Times New Roman" w:hAnsi="Times New Roman" w:cs="Times New Roman"/>
          <w:sz w:val="28"/>
          <w:szCs w:val="28"/>
        </w:rPr>
        <w:t>.</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hAnsi="Times New Roman" w:cs="Times New Roman"/>
          <w:i/>
          <w:sz w:val="28"/>
          <w:szCs w:val="28"/>
          <w:lang w:val="uk-UA"/>
        </w:rPr>
        <w:t>5</w:t>
      </w:r>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Запишіть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займенники</w:t>
      </w:r>
      <w:proofErr w:type="spellEnd"/>
      <w:r w:rsidRPr="000879C0">
        <w:rPr>
          <w:rFonts w:ascii="Times New Roman" w:hAnsi="Times New Roman" w:cs="Times New Roman"/>
          <w:i/>
          <w:sz w:val="28"/>
          <w:szCs w:val="28"/>
        </w:rPr>
        <w:t xml:space="preserve"> будь-</w:t>
      </w:r>
      <w:proofErr w:type="spellStart"/>
      <w:r w:rsidRPr="000879C0">
        <w:rPr>
          <w:rFonts w:ascii="Times New Roman" w:hAnsi="Times New Roman" w:cs="Times New Roman"/>
          <w:i/>
          <w:sz w:val="28"/>
          <w:szCs w:val="28"/>
        </w:rPr>
        <w:t>що</w:t>
      </w:r>
      <w:proofErr w:type="spellEnd"/>
      <w:r w:rsidRPr="000879C0">
        <w:rPr>
          <w:rFonts w:ascii="Times New Roman" w:hAnsi="Times New Roman" w:cs="Times New Roman"/>
          <w:i/>
          <w:sz w:val="28"/>
          <w:szCs w:val="28"/>
        </w:rPr>
        <w:t>, будь-</w:t>
      </w:r>
      <w:proofErr w:type="spellStart"/>
      <w:r w:rsidRPr="000879C0">
        <w:rPr>
          <w:rFonts w:ascii="Times New Roman" w:hAnsi="Times New Roman" w:cs="Times New Roman"/>
          <w:i/>
          <w:sz w:val="28"/>
          <w:szCs w:val="28"/>
        </w:rPr>
        <w:t>хто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дещо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дехто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хто-небудь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що-небудь</w:t>
      </w:r>
      <w:proofErr w:type="spellEnd"/>
      <w:r w:rsidRPr="000879C0">
        <w:rPr>
          <w:rFonts w:ascii="Times New Roman" w:hAnsi="Times New Roman" w:cs="Times New Roman"/>
          <w:i/>
          <w:sz w:val="28"/>
          <w:szCs w:val="28"/>
        </w:rPr>
        <w:t xml:space="preserve"> у родовому, орудному та </w:t>
      </w:r>
      <w:proofErr w:type="spellStart"/>
      <w:r w:rsidRPr="000879C0">
        <w:rPr>
          <w:rFonts w:ascii="Times New Roman" w:hAnsi="Times New Roman" w:cs="Times New Roman"/>
          <w:i/>
          <w:sz w:val="28"/>
          <w:szCs w:val="28"/>
        </w:rPr>
        <w:t>місцевому</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відмінках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Зробіть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морфологічний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аналіз</w:t>
      </w:r>
      <w:proofErr w:type="spellEnd"/>
      <w:r w:rsidRPr="000879C0">
        <w:rPr>
          <w:rFonts w:ascii="Times New Roman" w:hAnsi="Times New Roman" w:cs="Times New Roman"/>
          <w:i/>
          <w:sz w:val="28"/>
          <w:szCs w:val="28"/>
        </w:rPr>
        <w:t xml:space="preserve"> </w:t>
      </w:r>
      <w:proofErr w:type="spellStart"/>
      <w:proofErr w:type="gramStart"/>
      <w:r w:rsidRPr="000879C0">
        <w:rPr>
          <w:rFonts w:ascii="Times New Roman" w:hAnsi="Times New Roman" w:cs="Times New Roman"/>
          <w:i/>
          <w:sz w:val="28"/>
          <w:szCs w:val="28"/>
        </w:rPr>
        <w:t>трьох</w:t>
      </w:r>
      <w:proofErr w:type="spellEnd"/>
      <w:r w:rsidRPr="000879C0">
        <w:rPr>
          <w:rFonts w:ascii="Times New Roman" w:hAnsi="Times New Roman" w:cs="Times New Roman"/>
          <w:i/>
          <w:sz w:val="28"/>
          <w:szCs w:val="28"/>
        </w:rPr>
        <w:t xml:space="preserve">  з</w:t>
      </w:r>
      <w:proofErr w:type="gramEnd"/>
      <w:r w:rsidRPr="000879C0">
        <w:rPr>
          <w:rFonts w:ascii="Times New Roman" w:hAnsi="Times New Roman" w:cs="Times New Roman"/>
          <w:i/>
          <w:sz w:val="28"/>
          <w:szCs w:val="28"/>
        </w:rPr>
        <w:t xml:space="preserve"> них (на </w:t>
      </w:r>
      <w:proofErr w:type="spellStart"/>
      <w:r w:rsidRPr="000879C0">
        <w:rPr>
          <w:rFonts w:ascii="Times New Roman" w:hAnsi="Times New Roman" w:cs="Times New Roman"/>
          <w:i/>
          <w:sz w:val="28"/>
          <w:szCs w:val="28"/>
        </w:rPr>
        <w:t>вибір</w:t>
      </w:r>
      <w:proofErr w:type="spellEnd"/>
      <w:r w:rsidRPr="000879C0">
        <w:rPr>
          <w:rFonts w:ascii="Times New Roman" w:hAnsi="Times New Roman" w:cs="Times New Roman"/>
          <w:i/>
          <w:sz w:val="28"/>
          <w:szCs w:val="28"/>
        </w:rPr>
        <w:t xml:space="preserve">). </w:t>
      </w:r>
      <w:r w:rsidRPr="000879C0">
        <w:rPr>
          <w:rFonts w:ascii="Times New Roman" w:hAnsi="Times New Roman" w:cs="Times New Roman"/>
          <w:i/>
          <w:color w:val="C00000"/>
          <w:sz w:val="28"/>
          <w:szCs w:val="28"/>
          <w:lang w:val="uk-UA"/>
        </w:rPr>
        <w:t>Пам’ятайте, що у</w:t>
      </w:r>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непрямих</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відмінках</w:t>
      </w:r>
      <w:proofErr w:type="spellEnd"/>
      <w:r w:rsidRPr="000879C0">
        <w:rPr>
          <w:rFonts w:ascii="Times New Roman" w:hAnsi="Times New Roman" w:cs="Times New Roman"/>
          <w:i/>
          <w:color w:val="C00000"/>
          <w:sz w:val="28"/>
          <w:szCs w:val="28"/>
        </w:rPr>
        <w:t xml:space="preserve"> </w:t>
      </w:r>
      <w:r w:rsidRPr="000879C0">
        <w:rPr>
          <w:rFonts w:ascii="Times New Roman" w:hAnsi="Times New Roman" w:cs="Times New Roman"/>
          <w:i/>
          <w:color w:val="C00000"/>
          <w:sz w:val="28"/>
          <w:szCs w:val="28"/>
          <w:lang w:val="uk-UA"/>
        </w:rPr>
        <w:t>ужитий</w:t>
      </w:r>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із</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прийменником</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неозначений</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займенник</w:t>
      </w:r>
      <w:proofErr w:type="spellEnd"/>
      <w:r w:rsidRPr="000879C0">
        <w:rPr>
          <w:rFonts w:ascii="Times New Roman" w:hAnsi="Times New Roman" w:cs="Times New Roman"/>
          <w:i/>
          <w:color w:val="C00000"/>
          <w:sz w:val="28"/>
          <w:szCs w:val="28"/>
        </w:rPr>
        <w:t xml:space="preserve"> </w:t>
      </w:r>
      <w:proofErr w:type="spellStart"/>
      <w:r w:rsidRPr="000879C0">
        <w:rPr>
          <w:rFonts w:ascii="Times New Roman" w:hAnsi="Times New Roman" w:cs="Times New Roman"/>
          <w:i/>
          <w:color w:val="C00000"/>
          <w:sz w:val="28"/>
          <w:szCs w:val="28"/>
        </w:rPr>
        <w:t>записується</w:t>
      </w:r>
      <w:proofErr w:type="spellEnd"/>
      <w:r w:rsidRPr="000879C0">
        <w:rPr>
          <w:rFonts w:ascii="Times New Roman" w:hAnsi="Times New Roman" w:cs="Times New Roman"/>
          <w:i/>
          <w:color w:val="C00000"/>
          <w:sz w:val="28"/>
          <w:szCs w:val="28"/>
        </w:rPr>
        <w:t xml:space="preserve"> в три слова.</w:t>
      </w:r>
    </w:p>
    <w:p w:rsidR="00FB1995" w:rsidRPr="000879C0" w:rsidRDefault="00FB1995" w:rsidP="000879C0">
      <w:pPr>
        <w:spacing w:after="0" w:line="360" w:lineRule="auto"/>
        <w:jc w:val="both"/>
        <w:rPr>
          <w:rFonts w:ascii="Times New Roman" w:hAnsi="Times New Roman" w:cs="Times New Roman"/>
          <w:color w:val="C00000"/>
          <w:sz w:val="28"/>
          <w:szCs w:val="28"/>
          <w:lang w:val="uk-UA"/>
        </w:rPr>
      </w:pPr>
      <w:r w:rsidRPr="000879C0">
        <w:rPr>
          <w:rFonts w:ascii="Times New Roman" w:hAnsi="Times New Roman" w:cs="Times New Roman"/>
          <w:i/>
          <w:sz w:val="28"/>
          <w:szCs w:val="28"/>
          <w:lang w:val="uk-UA"/>
        </w:rPr>
        <w:t xml:space="preserve">6. Розподіліть подані займенники за розрядами. Зробіть морфологічний аналіз особових. </w:t>
      </w:r>
      <w:r w:rsidRPr="000879C0">
        <w:rPr>
          <w:rFonts w:ascii="Times New Roman" w:hAnsi="Times New Roman" w:cs="Times New Roman"/>
          <w:i/>
          <w:color w:val="C00000"/>
          <w:sz w:val="28"/>
          <w:szCs w:val="28"/>
          <w:lang w:val="uk-UA"/>
        </w:rPr>
        <w:t>Під час морфологічного аналізу зверніть увагу на розряд займенника за співвідносністю з іншими частинами мови (іменниковий, прикметниковий, числівниковий).</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Нами, весь, ми, нас, наш, </w:t>
      </w:r>
      <w:proofErr w:type="spellStart"/>
      <w:r w:rsidRPr="000879C0">
        <w:rPr>
          <w:rFonts w:ascii="Times New Roman" w:hAnsi="Times New Roman" w:cs="Times New Roman"/>
          <w:sz w:val="28"/>
          <w:szCs w:val="28"/>
        </w:rPr>
        <w:t>своє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такий</w:t>
      </w:r>
      <w:proofErr w:type="spellEnd"/>
      <w:r w:rsidRPr="000879C0">
        <w:rPr>
          <w:rFonts w:ascii="Times New Roman" w:hAnsi="Times New Roman" w:cs="Times New Roman"/>
          <w:sz w:val="28"/>
          <w:szCs w:val="28"/>
        </w:rPr>
        <w:t>, будь-</w:t>
      </w:r>
      <w:proofErr w:type="spellStart"/>
      <w:r w:rsidRPr="000879C0">
        <w:rPr>
          <w:rFonts w:ascii="Times New Roman" w:hAnsi="Times New Roman" w:cs="Times New Roman"/>
          <w:sz w:val="28"/>
          <w:szCs w:val="28"/>
        </w:rPr>
        <w:t>хто</w:t>
      </w:r>
      <w:proofErr w:type="spellEnd"/>
      <w:r w:rsidRPr="000879C0">
        <w:rPr>
          <w:rFonts w:ascii="Times New Roman" w:hAnsi="Times New Roman" w:cs="Times New Roman"/>
          <w:sz w:val="28"/>
          <w:szCs w:val="28"/>
        </w:rPr>
        <w:t xml:space="preserve">, себе, </w:t>
      </w:r>
      <w:proofErr w:type="spellStart"/>
      <w:r w:rsidRPr="000879C0">
        <w:rPr>
          <w:rFonts w:ascii="Times New Roman" w:hAnsi="Times New Roman" w:cs="Times New Roman"/>
          <w:sz w:val="28"/>
          <w:szCs w:val="28"/>
        </w:rPr>
        <w:t>котрий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ніщо</w:t>
      </w:r>
      <w:proofErr w:type="spellEnd"/>
      <w:r w:rsidRPr="000879C0">
        <w:rPr>
          <w:rFonts w:ascii="Times New Roman" w:hAnsi="Times New Roman" w:cs="Times New Roman"/>
          <w:sz w:val="28"/>
          <w:szCs w:val="28"/>
        </w:rPr>
        <w:t xml:space="preserve">, той. </w:t>
      </w:r>
    </w:p>
    <w:p w:rsidR="00FB1995" w:rsidRPr="000879C0" w:rsidRDefault="00FB1995" w:rsidP="000879C0">
      <w:pPr>
        <w:spacing w:after="0" w:line="360" w:lineRule="auto"/>
        <w:jc w:val="both"/>
        <w:rPr>
          <w:rFonts w:ascii="Times New Roman" w:hAnsi="Times New Roman" w:cs="Times New Roman"/>
          <w:i/>
          <w:sz w:val="28"/>
          <w:szCs w:val="28"/>
        </w:rPr>
      </w:pPr>
      <w:r w:rsidRPr="000879C0">
        <w:rPr>
          <w:rFonts w:ascii="Times New Roman" w:hAnsi="Times New Roman" w:cs="Times New Roman"/>
          <w:i/>
          <w:sz w:val="28"/>
          <w:szCs w:val="28"/>
          <w:lang w:val="uk-UA"/>
        </w:rPr>
        <w:t xml:space="preserve">8. </w:t>
      </w:r>
      <w:r w:rsidR="00E464D4" w:rsidRPr="000879C0">
        <w:rPr>
          <w:rFonts w:ascii="Times New Roman" w:hAnsi="Times New Roman" w:cs="Times New Roman"/>
          <w:i/>
          <w:sz w:val="28"/>
          <w:szCs w:val="28"/>
          <w:lang w:val="uk-UA"/>
        </w:rPr>
        <w:t>Із</w:t>
      </w:r>
      <w:r w:rsidRPr="000879C0">
        <w:rPr>
          <w:rFonts w:ascii="Times New Roman" w:hAnsi="Times New Roman" w:cs="Times New Roman"/>
          <w:i/>
          <w:sz w:val="28"/>
          <w:szCs w:val="28"/>
        </w:rPr>
        <w:t xml:space="preserve"> </w:t>
      </w:r>
      <w:r w:rsidRPr="000879C0">
        <w:rPr>
          <w:rFonts w:ascii="Times New Roman" w:hAnsi="Times New Roman" w:cs="Times New Roman"/>
          <w:i/>
          <w:sz w:val="28"/>
          <w:szCs w:val="28"/>
          <w:lang w:val="uk-UA"/>
        </w:rPr>
        <w:t>поданого уривку</w:t>
      </w:r>
      <w:r w:rsidRPr="000879C0">
        <w:rPr>
          <w:rFonts w:ascii="Times New Roman" w:hAnsi="Times New Roman" w:cs="Times New Roman"/>
          <w:i/>
          <w:sz w:val="28"/>
          <w:szCs w:val="28"/>
        </w:rPr>
        <w:t xml:space="preserve"> тексту </w:t>
      </w:r>
      <w:proofErr w:type="spellStart"/>
      <w:r w:rsidRPr="000879C0">
        <w:rPr>
          <w:rFonts w:ascii="Times New Roman" w:hAnsi="Times New Roman" w:cs="Times New Roman"/>
          <w:i/>
          <w:sz w:val="28"/>
          <w:szCs w:val="28"/>
        </w:rPr>
        <w:t>випишіть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займенники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Зробіть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їх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морфологічний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аналіз</w:t>
      </w:r>
      <w:proofErr w:type="spellEnd"/>
      <w:r w:rsidRPr="000879C0">
        <w:rPr>
          <w:rFonts w:ascii="Times New Roman" w:hAnsi="Times New Roman" w:cs="Times New Roman"/>
          <w:i/>
          <w:sz w:val="28"/>
          <w:szCs w:val="28"/>
        </w:rPr>
        <w:t>.</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lastRenderedPageBreak/>
        <w:t>Шануй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поважай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матір</w:t>
      </w:r>
      <w:proofErr w:type="spellEnd"/>
      <w:r w:rsidRPr="000879C0">
        <w:rPr>
          <w:rFonts w:ascii="Times New Roman" w:hAnsi="Times New Roman" w:cs="Times New Roman"/>
          <w:sz w:val="28"/>
          <w:szCs w:val="28"/>
        </w:rPr>
        <w:t xml:space="preserve"> і батька. Вони дали </w:t>
      </w:r>
      <w:proofErr w:type="spellStart"/>
      <w:r w:rsidRPr="000879C0">
        <w:rPr>
          <w:rFonts w:ascii="Times New Roman" w:hAnsi="Times New Roman" w:cs="Times New Roman"/>
          <w:sz w:val="28"/>
          <w:szCs w:val="28"/>
        </w:rPr>
        <w:t>тобі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життя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будеш</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дорослою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людиною</w:t>
      </w:r>
      <w:proofErr w:type="spellEnd"/>
      <w:r w:rsidRPr="000879C0">
        <w:rPr>
          <w:rFonts w:ascii="Times New Roman" w:hAnsi="Times New Roman" w:cs="Times New Roman"/>
          <w:sz w:val="28"/>
          <w:szCs w:val="28"/>
        </w:rPr>
        <w:t xml:space="preserve">, але для </w:t>
      </w:r>
      <w:proofErr w:type="spellStart"/>
      <w:r w:rsidRPr="000879C0">
        <w:rPr>
          <w:rFonts w:ascii="Times New Roman" w:hAnsi="Times New Roman" w:cs="Times New Roman"/>
          <w:sz w:val="28"/>
          <w:szCs w:val="28"/>
        </w:rPr>
        <w:t>матері</w:t>
      </w:r>
      <w:proofErr w:type="spellEnd"/>
      <w:r w:rsidRPr="000879C0">
        <w:rPr>
          <w:rFonts w:ascii="Times New Roman" w:hAnsi="Times New Roman" w:cs="Times New Roman"/>
          <w:sz w:val="28"/>
          <w:szCs w:val="28"/>
        </w:rPr>
        <w:t xml:space="preserve"> і батька до </w:t>
      </w:r>
      <w:proofErr w:type="spellStart"/>
      <w:r w:rsidRPr="000879C0">
        <w:rPr>
          <w:rFonts w:ascii="Times New Roman" w:hAnsi="Times New Roman" w:cs="Times New Roman"/>
          <w:sz w:val="28"/>
          <w:szCs w:val="28"/>
        </w:rPr>
        <w:t>останнього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їхнього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подиху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залишишся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дитям</w:t>
      </w:r>
      <w:proofErr w:type="spellEnd"/>
      <w:r w:rsidRPr="000879C0">
        <w:rPr>
          <w:rFonts w:ascii="Times New Roman" w:hAnsi="Times New Roman" w:cs="Times New Roman"/>
          <w:sz w:val="28"/>
          <w:szCs w:val="28"/>
        </w:rPr>
        <w:t xml:space="preserve">. Дорожи </w:t>
      </w:r>
      <w:proofErr w:type="spellStart"/>
      <w:r w:rsidRPr="000879C0">
        <w:rPr>
          <w:rFonts w:ascii="Times New Roman" w:hAnsi="Times New Roman" w:cs="Times New Roman"/>
          <w:sz w:val="28"/>
          <w:szCs w:val="28"/>
        </w:rPr>
        <w:t>честю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сім'ї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оберігай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святиню</w:t>
      </w:r>
      <w:proofErr w:type="spellEnd"/>
      <w:r w:rsidRPr="000879C0">
        <w:rPr>
          <w:rFonts w:ascii="Times New Roman" w:hAnsi="Times New Roman" w:cs="Times New Roman"/>
          <w:sz w:val="28"/>
          <w:szCs w:val="28"/>
        </w:rPr>
        <w:t xml:space="preserve">. Де б </w:t>
      </w:r>
      <w:proofErr w:type="spellStart"/>
      <w:r w:rsidRPr="000879C0">
        <w:rPr>
          <w:rFonts w:ascii="Times New Roman" w:hAnsi="Times New Roman" w:cs="Times New Roman"/>
          <w:sz w:val="28"/>
          <w:szCs w:val="28"/>
        </w:rPr>
        <w:t>ти</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був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ніколи</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забувай</w:t>
      </w:r>
      <w:proofErr w:type="spellEnd"/>
      <w:r w:rsidRPr="000879C0">
        <w:rPr>
          <w:rFonts w:ascii="Times New Roman" w:hAnsi="Times New Roman" w:cs="Times New Roman"/>
          <w:sz w:val="28"/>
          <w:szCs w:val="28"/>
        </w:rPr>
        <w:t xml:space="preserve"> про свою </w:t>
      </w:r>
      <w:proofErr w:type="spellStart"/>
      <w:r w:rsidRPr="000879C0">
        <w:rPr>
          <w:rFonts w:ascii="Times New Roman" w:hAnsi="Times New Roman" w:cs="Times New Roman"/>
          <w:sz w:val="28"/>
          <w:szCs w:val="28"/>
        </w:rPr>
        <w:t>рідну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домівку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Завжди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пам'ятай</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неї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В.Сухомлинський</w:t>
      </w:r>
      <w:proofErr w:type="spellEnd"/>
      <w:r w:rsidRPr="000879C0">
        <w:rPr>
          <w:rFonts w:ascii="Times New Roman" w:hAnsi="Times New Roman" w:cs="Times New Roman"/>
          <w:sz w:val="28"/>
          <w:szCs w:val="28"/>
        </w:rPr>
        <w:t>).</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 xml:space="preserve">  </w:t>
      </w:r>
    </w:p>
    <w:p w:rsidR="00FB1995" w:rsidRPr="000879C0" w:rsidRDefault="00FB1995" w:rsidP="000879C0">
      <w:pPr>
        <w:pStyle w:val="10"/>
        <w:spacing w:line="360" w:lineRule="auto"/>
        <w:jc w:val="both"/>
        <w:rPr>
          <w:rFonts w:ascii="Times New Roman" w:eastAsia="Times New Roman" w:hAnsi="Times New Roman" w:cs="Times New Roman"/>
          <w:sz w:val="28"/>
          <w:szCs w:val="28"/>
          <w:lang w:val="uk-UA"/>
        </w:rPr>
      </w:pPr>
    </w:p>
    <w:p w:rsidR="00FB1995" w:rsidRPr="000879C0" w:rsidRDefault="00FB1995" w:rsidP="000879C0">
      <w:pPr>
        <w:pStyle w:val="10"/>
        <w:spacing w:line="360" w:lineRule="auto"/>
        <w:jc w:val="both"/>
        <w:rPr>
          <w:rFonts w:ascii="Times New Roman" w:hAnsi="Times New Roman" w:cs="Times New Roman"/>
          <w:b/>
          <w:sz w:val="28"/>
          <w:szCs w:val="28"/>
        </w:rPr>
      </w:pPr>
      <w:proofErr w:type="spellStart"/>
      <w:r w:rsidRPr="000879C0">
        <w:rPr>
          <w:rFonts w:ascii="Times New Roman" w:eastAsia="Times New Roman" w:hAnsi="Times New Roman" w:cs="Times New Roman"/>
          <w:b/>
          <w:sz w:val="28"/>
          <w:szCs w:val="28"/>
        </w:rPr>
        <w:t>Самостійна</w:t>
      </w:r>
      <w:proofErr w:type="spellEnd"/>
      <w:r w:rsidRPr="000879C0">
        <w:rPr>
          <w:rFonts w:ascii="Times New Roman" w:eastAsia="Times New Roman" w:hAnsi="Times New Roman" w:cs="Times New Roman"/>
          <w:b/>
          <w:sz w:val="28"/>
          <w:szCs w:val="28"/>
        </w:rPr>
        <w:t xml:space="preserve"> робота № 8 (20 годин)</w:t>
      </w:r>
    </w:p>
    <w:p w:rsidR="00FB1995" w:rsidRPr="000879C0" w:rsidRDefault="00FB1995" w:rsidP="000879C0">
      <w:pPr>
        <w:pStyle w:val="10"/>
        <w:spacing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rPr>
        <w:t>Тема</w:t>
      </w:r>
      <w:r w:rsidR="00B54EA6" w:rsidRPr="000879C0">
        <w:rPr>
          <w:rFonts w:ascii="Times New Roman" w:eastAsia="Times New Roman" w:hAnsi="Times New Roman" w:cs="Times New Roman"/>
          <w:sz w:val="28"/>
          <w:szCs w:val="28"/>
        </w:rPr>
        <w:t>.</w:t>
      </w:r>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b/>
          <w:sz w:val="28"/>
          <w:szCs w:val="28"/>
        </w:rPr>
        <w:t>Дієслово</w:t>
      </w:r>
      <w:proofErr w:type="spellEnd"/>
      <w:r w:rsidRPr="000879C0">
        <w:rPr>
          <w:rFonts w:ascii="Times New Roman" w:eastAsia="Times New Roman" w:hAnsi="Times New Roman" w:cs="Times New Roman"/>
          <w:b/>
          <w:sz w:val="28"/>
          <w:szCs w:val="28"/>
        </w:rPr>
        <w:t xml:space="preserve"> як </w:t>
      </w:r>
      <w:proofErr w:type="spellStart"/>
      <w:r w:rsidRPr="000879C0">
        <w:rPr>
          <w:rFonts w:ascii="Times New Roman" w:eastAsia="Times New Roman" w:hAnsi="Times New Roman" w:cs="Times New Roman"/>
          <w:b/>
          <w:sz w:val="28"/>
          <w:szCs w:val="28"/>
        </w:rPr>
        <w:t>частина</w:t>
      </w:r>
      <w:proofErr w:type="spellEnd"/>
      <w:r w:rsidRPr="000879C0">
        <w:rPr>
          <w:rFonts w:ascii="Times New Roman" w:eastAsia="Times New Roman" w:hAnsi="Times New Roman" w:cs="Times New Roman"/>
          <w:b/>
          <w:sz w:val="28"/>
          <w:szCs w:val="28"/>
        </w:rPr>
        <w:t xml:space="preserve"> </w:t>
      </w:r>
      <w:proofErr w:type="spellStart"/>
      <w:r w:rsidRPr="000879C0">
        <w:rPr>
          <w:rFonts w:ascii="Times New Roman" w:eastAsia="Times New Roman" w:hAnsi="Times New Roman" w:cs="Times New Roman"/>
          <w:b/>
          <w:sz w:val="28"/>
          <w:szCs w:val="28"/>
        </w:rPr>
        <w:t>мови</w:t>
      </w:r>
      <w:proofErr w:type="spellEnd"/>
      <w:r w:rsidRPr="000879C0">
        <w:rPr>
          <w:rFonts w:ascii="Times New Roman" w:eastAsia="Times New Roman" w:hAnsi="Times New Roman" w:cs="Times New Roman"/>
          <w:b/>
          <w:sz w:val="28"/>
          <w:szCs w:val="28"/>
        </w:rPr>
        <w:t xml:space="preserve">. </w:t>
      </w:r>
      <w:proofErr w:type="spellStart"/>
      <w:r w:rsidRPr="000879C0">
        <w:rPr>
          <w:rFonts w:ascii="Times New Roman" w:eastAsia="Times New Roman" w:hAnsi="Times New Roman" w:cs="Times New Roman"/>
          <w:b/>
          <w:sz w:val="28"/>
          <w:szCs w:val="28"/>
        </w:rPr>
        <w:t>Безособові</w:t>
      </w:r>
      <w:proofErr w:type="spellEnd"/>
      <w:r w:rsidRPr="000879C0">
        <w:rPr>
          <w:rFonts w:ascii="Times New Roman" w:eastAsia="Times New Roman" w:hAnsi="Times New Roman" w:cs="Times New Roman"/>
          <w:b/>
          <w:sz w:val="28"/>
          <w:szCs w:val="28"/>
        </w:rPr>
        <w:t xml:space="preserve"> </w:t>
      </w:r>
      <w:proofErr w:type="spellStart"/>
      <w:r w:rsidRPr="000879C0">
        <w:rPr>
          <w:rFonts w:ascii="Times New Roman" w:eastAsia="Times New Roman" w:hAnsi="Times New Roman" w:cs="Times New Roman"/>
          <w:b/>
          <w:sz w:val="28"/>
          <w:szCs w:val="28"/>
        </w:rPr>
        <w:t>дієслова</w:t>
      </w:r>
      <w:proofErr w:type="spellEnd"/>
      <w:r w:rsidRPr="000879C0">
        <w:rPr>
          <w:rFonts w:ascii="Times New Roman" w:eastAsia="Times New Roman" w:hAnsi="Times New Roman" w:cs="Times New Roman"/>
          <w:b/>
          <w:sz w:val="28"/>
          <w:szCs w:val="28"/>
          <w:lang w:val="uk-UA"/>
        </w:rPr>
        <w:t xml:space="preserve"> / </w:t>
      </w:r>
      <w:r w:rsidRPr="000879C0">
        <w:rPr>
          <w:rFonts w:ascii="Times New Roman" w:hAnsi="Times New Roman" w:cs="Times New Roman"/>
          <w:sz w:val="28"/>
          <w:szCs w:val="28"/>
        </w:rPr>
        <w:t xml:space="preserve">Система </w:t>
      </w:r>
      <w:proofErr w:type="spellStart"/>
      <w:r w:rsidRPr="000879C0">
        <w:rPr>
          <w:rFonts w:ascii="Times New Roman" w:hAnsi="Times New Roman" w:cs="Times New Roman"/>
          <w:sz w:val="28"/>
          <w:szCs w:val="28"/>
        </w:rPr>
        <w:t>дієслівних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часів</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сучасній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українській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літературній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творення</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значення</w:t>
      </w:r>
      <w:proofErr w:type="spellEnd"/>
    </w:p>
    <w:p w:rsidR="00FB1995" w:rsidRPr="000879C0" w:rsidRDefault="00FB1995" w:rsidP="000879C0">
      <w:pPr>
        <w:pStyle w:val="10"/>
        <w:spacing w:line="360" w:lineRule="auto"/>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rPr>
        <w:t>Завдання</w:t>
      </w:r>
      <w:proofErr w:type="spellEnd"/>
      <w:r w:rsidRPr="000879C0">
        <w:rPr>
          <w:rFonts w:ascii="Times New Roman" w:eastAsia="Times New Roman" w:hAnsi="Times New Roman" w:cs="Times New Roman"/>
          <w:sz w:val="28"/>
          <w:szCs w:val="28"/>
        </w:rPr>
        <w:t>:</w:t>
      </w:r>
    </w:p>
    <w:p w:rsidR="00FB1995" w:rsidRPr="000879C0" w:rsidRDefault="00FB1995" w:rsidP="000879C0">
      <w:pPr>
        <w:pStyle w:val="10"/>
        <w:spacing w:line="360" w:lineRule="auto"/>
        <w:jc w:val="both"/>
        <w:rPr>
          <w:rFonts w:ascii="Times New Roman" w:hAnsi="Times New Roman" w:cs="Times New Roman"/>
          <w:color w:val="C00000"/>
          <w:sz w:val="28"/>
          <w:szCs w:val="28"/>
        </w:rPr>
      </w:pPr>
      <w:r w:rsidRPr="000879C0">
        <w:rPr>
          <w:rFonts w:ascii="Times New Roman" w:eastAsia="Times New Roman" w:hAnsi="Times New Roman" w:cs="Times New Roman"/>
          <w:i/>
          <w:iCs/>
          <w:sz w:val="28"/>
          <w:szCs w:val="28"/>
        </w:rPr>
        <w:t xml:space="preserve">1. </w:t>
      </w:r>
      <w:proofErr w:type="spellStart"/>
      <w:r w:rsidRPr="000879C0">
        <w:rPr>
          <w:rFonts w:ascii="Times New Roman" w:eastAsia="Times New Roman" w:hAnsi="Times New Roman" w:cs="Times New Roman"/>
          <w:i/>
          <w:iCs/>
          <w:sz w:val="28"/>
          <w:szCs w:val="28"/>
        </w:rPr>
        <w:t>Зробити</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розбір</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дієслова</w:t>
      </w:r>
      <w:proofErr w:type="spellEnd"/>
      <w:r w:rsidRPr="000879C0">
        <w:rPr>
          <w:rFonts w:ascii="Times New Roman" w:eastAsia="Times New Roman" w:hAnsi="Times New Roman" w:cs="Times New Roman"/>
          <w:i/>
          <w:iCs/>
          <w:sz w:val="28"/>
          <w:szCs w:val="28"/>
        </w:rPr>
        <w:t xml:space="preserve">, як </w:t>
      </w:r>
      <w:proofErr w:type="spellStart"/>
      <w:r w:rsidRPr="000879C0">
        <w:rPr>
          <w:rFonts w:ascii="Times New Roman" w:eastAsia="Times New Roman" w:hAnsi="Times New Roman" w:cs="Times New Roman"/>
          <w:i/>
          <w:iCs/>
          <w:sz w:val="28"/>
          <w:szCs w:val="28"/>
        </w:rPr>
        <w:t>частини</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мови</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color w:val="C00000"/>
          <w:sz w:val="28"/>
          <w:szCs w:val="28"/>
        </w:rPr>
        <w:t>Зверніть</w:t>
      </w:r>
      <w:proofErr w:type="spellEnd"/>
      <w:r w:rsidRPr="000879C0">
        <w:rPr>
          <w:rFonts w:ascii="Times New Roman" w:eastAsia="Times New Roman" w:hAnsi="Times New Roman" w:cs="Times New Roman"/>
          <w:i/>
          <w:iCs/>
          <w:color w:val="C00000"/>
          <w:sz w:val="28"/>
          <w:szCs w:val="28"/>
        </w:rPr>
        <w:t xml:space="preserve"> </w:t>
      </w:r>
      <w:proofErr w:type="spellStart"/>
      <w:r w:rsidRPr="000879C0">
        <w:rPr>
          <w:rFonts w:ascii="Times New Roman" w:eastAsia="Times New Roman" w:hAnsi="Times New Roman" w:cs="Times New Roman"/>
          <w:i/>
          <w:iCs/>
          <w:color w:val="C00000"/>
          <w:sz w:val="28"/>
          <w:szCs w:val="28"/>
        </w:rPr>
        <w:t>увагу</w:t>
      </w:r>
      <w:proofErr w:type="spellEnd"/>
      <w:r w:rsidRPr="000879C0">
        <w:rPr>
          <w:rFonts w:ascii="Times New Roman" w:eastAsia="Times New Roman" w:hAnsi="Times New Roman" w:cs="Times New Roman"/>
          <w:i/>
          <w:iCs/>
          <w:color w:val="C00000"/>
          <w:sz w:val="28"/>
          <w:szCs w:val="28"/>
        </w:rPr>
        <w:t xml:space="preserve"> на </w:t>
      </w:r>
      <w:proofErr w:type="spellStart"/>
      <w:r w:rsidRPr="000879C0">
        <w:rPr>
          <w:rFonts w:ascii="Times New Roman" w:eastAsia="Times New Roman" w:hAnsi="Times New Roman" w:cs="Times New Roman"/>
          <w:i/>
          <w:iCs/>
          <w:color w:val="C00000"/>
          <w:sz w:val="28"/>
          <w:szCs w:val="28"/>
        </w:rPr>
        <w:t>клас</w:t>
      </w:r>
      <w:proofErr w:type="spellEnd"/>
      <w:r w:rsidRPr="000879C0">
        <w:rPr>
          <w:rFonts w:ascii="Times New Roman" w:eastAsia="Times New Roman" w:hAnsi="Times New Roman" w:cs="Times New Roman"/>
          <w:i/>
          <w:iCs/>
          <w:color w:val="C00000"/>
          <w:sz w:val="28"/>
          <w:szCs w:val="28"/>
        </w:rPr>
        <w:t xml:space="preserve"> </w:t>
      </w:r>
      <w:proofErr w:type="spellStart"/>
      <w:r w:rsidRPr="000879C0">
        <w:rPr>
          <w:rFonts w:ascii="Times New Roman" w:eastAsia="Times New Roman" w:hAnsi="Times New Roman" w:cs="Times New Roman"/>
          <w:i/>
          <w:iCs/>
          <w:color w:val="C00000"/>
          <w:sz w:val="28"/>
          <w:szCs w:val="28"/>
        </w:rPr>
        <w:t>дієслова</w:t>
      </w:r>
      <w:proofErr w:type="spellEnd"/>
      <w:r w:rsidRPr="000879C0">
        <w:rPr>
          <w:rFonts w:ascii="Times New Roman" w:eastAsia="Times New Roman" w:hAnsi="Times New Roman" w:cs="Times New Roman"/>
          <w:i/>
          <w:iCs/>
          <w:color w:val="C00000"/>
          <w:sz w:val="28"/>
          <w:szCs w:val="28"/>
        </w:rPr>
        <w:t>.</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rPr>
        <w:t xml:space="preserve">А </w:t>
      </w:r>
      <w:proofErr w:type="spellStart"/>
      <w:r w:rsidRPr="000879C0">
        <w:rPr>
          <w:rFonts w:ascii="Times New Roman" w:eastAsia="Times New Roman" w:hAnsi="Times New Roman" w:cs="Times New Roman"/>
          <w:sz w:val="28"/>
          <w:szCs w:val="28"/>
        </w:rPr>
        <w:t>осінь</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дощами</w:t>
      </w:r>
      <w:proofErr w:type="spellEnd"/>
      <w:r w:rsidRPr="000879C0">
        <w:rPr>
          <w:rFonts w:ascii="Times New Roman" w:eastAsia="Times New Roman" w:hAnsi="Times New Roman" w:cs="Times New Roman"/>
          <w:sz w:val="28"/>
          <w:szCs w:val="28"/>
        </w:rPr>
        <w:t xml:space="preserve"> нас </w:t>
      </w:r>
      <w:proofErr w:type="spellStart"/>
      <w:r w:rsidRPr="000879C0">
        <w:rPr>
          <w:rFonts w:ascii="Times New Roman" w:eastAsia="Times New Roman" w:hAnsi="Times New Roman" w:cs="Times New Roman"/>
          <w:sz w:val="28"/>
          <w:szCs w:val="28"/>
          <w:u w:val="single"/>
        </w:rPr>
        <w:t>зустрічає</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Діти</w:t>
      </w:r>
      <w:proofErr w:type="spellEnd"/>
      <w:r w:rsidRPr="000879C0">
        <w:rPr>
          <w:rFonts w:ascii="Times New Roman" w:eastAsia="Times New Roman" w:hAnsi="Times New Roman" w:cs="Times New Roman"/>
          <w:sz w:val="28"/>
          <w:szCs w:val="28"/>
        </w:rPr>
        <w:t xml:space="preserve"> </w:t>
      </w:r>
      <w:r w:rsidRPr="000879C0">
        <w:rPr>
          <w:rFonts w:ascii="Times New Roman" w:eastAsia="Times New Roman" w:hAnsi="Times New Roman" w:cs="Times New Roman"/>
          <w:sz w:val="28"/>
          <w:szCs w:val="28"/>
          <w:u w:val="single"/>
        </w:rPr>
        <w:t>принесли</w:t>
      </w:r>
      <w:r w:rsidRPr="000879C0">
        <w:rPr>
          <w:rFonts w:ascii="Times New Roman" w:eastAsia="Times New Roman" w:hAnsi="Times New Roman" w:cs="Times New Roman"/>
          <w:sz w:val="28"/>
          <w:szCs w:val="28"/>
        </w:rPr>
        <w:t xml:space="preserve"> до </w:t>
      </w:r>
      <w:proofErr w:type="spellStart"/>
      <w:r w:rsidRPr="000879C0">
        <w:rPr>
          <w:rFonts w:ascii="Times New Roman" w:eastAsia="Times New Roman" w:hAnsi="Times New Roman" w:cs="Times New Roman"/>
          <w:sz w:val="28"/>
          <w:szCs w:val="28"/>
        </w:rPr>
        <w:t>школи</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осінні</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квіти</w:t>
      </w:r>
      <w:proofErr w:type="spellEnd"/>
      <w:r w:rsidRPr="000879C0">
        <w:rPr>
          <w:rFonts w:ascii="Times New Roman" w:eastAsia="Times New Roman" w:hAnsi="Times New Roman" w:cs="Times New Roman"/>
          <w:sz w:val="28"/>
          <w:szCs w:val="28"/>
        </w:rPr>
        <w:t xml:space="preserve">. </w:t>
      </w:r>
    </w:p>
    <w:p w:rsidR="00FB1995" w:rsidRPr="000879C0" w:rsidRDefault="00FB1995" w:rsidP="000879C0">
      <w:pPr>
        <w:pStyle w:val="10"/>
        <w:spacing w:line="360" w:lineRule="auto"/>
        <w:jc w:val="both"/>
        <w:rPr>
          <w:rFonts w:ascii="Times New Roman" w:hAnsi="Times New Roman" w:cs="Times New Roman"/>
          <w:color w:val="C00000"/>
          <w:sz w:val="28"/>
          <w:szCs w:val="28"/>
        </w:rPr>
      </w:pPr>
      <w:r w:rsidRPr="000879C0">
        <w:rPr>
          <w:rFonts w:ascii="Times New Roman" w:eastAsia="Times New Roman" w:hAnsi="Times New Roman" w:cs="Times New Roman"/>
          <w:i/>
          <w:iCs/>
          <w:sz w:val="28"/>
          <w:szCs w:val="28"/>
        </w:rPr>
        <w:t xml:space="preserve">2. </w:t>
      </w:r>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Спишіть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прислів'я</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розкриваючи</w:t>
      </w:r>
      <w:proofErr w:type="spellEnd"/>
      <w:r w:rsidRPr="000879C0">
        <w:rPr>
          <w:rFonts w:ascii="Times New Roman" w:eastAsia="Times New Roman" w:hAnsi="Times New Roman" w:cs="Times New Roman"/>
          <w:i/>
          <w:iCs/>
          <w:sz w:val="28"/>
          <w:szCs w:val="28"/>
          <w:highlight w:val="white"/>
        </w:rPr>
        <w:t xml:space="preserve"> дужки. </w:t>
      </w:r>
      <w:proofErr w:type="spellStart"/>
      <w:r w:rsidRPr="000879C0">
        <w:rPr>
          <w:rFonts w:ascii="Times New Roman" w:eastAsia="Times New Roman" w:hAnsi="Times New Roman" w:cs="Times New Roman"/>
          <w:i/>
          <w:iCs/>
          <w:sz w:val="28"/>
          <w:szCs w:val="28"/>
          <w:highlight w:val="white"/>
        </w:rPr>
        <w:t>Поясніть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правопис</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дієслів</w:t>
      </w:r>
      <w:proofErr w:type="spellEnd"/>
      <w:r w:rsidRPr="000879C0">
        <w:rPr>
          <w:rFonts w:ascii="Times New Roman" w:eastAsia="Times New Roman" w:hAnsi="Times New Roman" w:cs="Times New Roman"/>
          <w:i/>
          <w:iCs/>
          <w:sz w:val="28"/>
          <w:szCs w:val="28"/>
          <w:highlight w:val="white"/>
        </w:rPr>
        <w:t xml:space="preserve">. </w:t>
      </w:r>
      <w:r w:rsidR="00B54EA6" w:rsidRPr="000879C0">
        <w:rPr>
          <w:rFonts w:ascii="Times New Roman" w:eastAsia="Times New Roman" w:hAnsi="Times New Roman" w:cs="Times New Roman"/>
          <w:i/>
          <w:iCs/>
          <w:color w:val="C00000"/>
          <w:sz w:val="28"/>
          <w:szCs w:val="28"/>
          <w:highlight w:val="white"/>
        </w:rPr>
        <w:t xml:space="preserve">Варто </w:t>
      </w:r>
      <w:proofErr w:type="spellStart"/>
      <w:r w:rsidRPr="000879C0">
        <w:rPr>
          <w:rFonts w:ascii="Times New Roman" w:eastAsia="Times New Roman" w:hAnsi="Times New Roman" w:cs="Times New Roman"/>
          <w:i/>
          <w:iCs/>
          <w:color w:val="C00000"/>
          <w:sz w:val="28"/>
          <w:szCs w:val="28"/>
          <w:highlight w:val="white"/>
        </w:rPr>
        <w:t>розрізняти</w:t>
      </w:r>
      <w:proofErr w:type="spellEnd"/>
      <w:r w:rsidRPr="000879C0">
        <w:rPr>
          <w:rFonts w:ascii="Times New Roman" w:eastAsia="Times New Roman" w:hAnsi="Times New Roman" w:cs="Times New Roman"/>
          <w:i/>
          <w:iCs/>
          <w:color w:val="C00000"/>
          <w:sz w:val="28"/>
          <w:szCs w:val="28"/>
          <w:highlight w:val="white"/>
        </w:rPr>
        <w:t xml:space="preserve"> </w:t>
      </w:r>
      <w:proofErr w:type="spellStart"/>
      <w:r w:rsidRPr="000879C0">
        <w:rPr>
          <w:rFonts w:ascii="Times New Roman" w:eastAsia="Times New Roman" w:hAnsi="Times New Roman" w:cs="Times New Roman"/>
          <w:i/>
          <w:iCs/>
          <w:color w:val="C00000"/>
          <w:sz w:val="28"/>
          <w:szCs w:val="28"/>
          <w:highlight w:val="white"/>
        </w:rPr>
        <w:t>присудкове</w:t>
      </w:r>
      <w:proofErr w:type="spellEnd"/>
      <w:r w:rsidRPr="000879C0">
        <w:rPr>
          <w:rFonts w:ascii="Times New Roman" w:eastAsia="Times New Roman" w:hAnsi="Times New Roman" w:cs="Times New Roman"/>
          <w:i/>
          <w:iCs/>
          <w:color w:val="C00000"/>
          <w:sz w:val="28"/>
          <w:szCs w:val="28"/>
          <w:highlight w:val="white"/>
        </w:rPr>
        <w:t xml:space="preserve"> слово </w:t>
      </w:r>
      <w:proofErr w:type="spellStart"/>
      <w:r w:rsidRPr="000879C0">
        <w:rPr>
          <w:rFonts w:ascii="Times New Roman" w:eastAsia="Times New Roman" w:hAnsi="Times New Roman" w:cs="Times New Roman"/>
          <w:i/>
          <w:iCs/>
          <w:color w:val="C00000"/>
          <w:sz w:val="28"/>
          <w:szCs w:val="28"/>
          <w:highlight w:val="white"/>
        </w:rPr>
        <w:t>немає</w:t>
      </w:r>
      <w:proofErr w:type="spellEnd"/>
      <w:r w:rsidRPr="000879C0">
        <w:rPr>
          <w:rFonts w:ascii="Times New Roman" w:eastAsia="Times New Roman" w:hAnsi="Times New Roman" w:cs="Times New Roman"/>
          <w:i/>
          <w:iCs/>
          <w:color w:val="C00000"/>
          <w:sz w:val="28"/>
          <w:szCs w:val="28"/>
          <w:highlight w:val="white"/>
        </w:rPr>
        <w:t xml:space="preserve"> (нема), яке </w:t>
      </w:r>
      <w:proofErr w:type="spellStart"/>
      <w:r w:rsidRPr="000879C0">
        <w:rPr>
          <w:rFonts w:ascii="Times New Roman" w:eastAsia="Times New Roman" w:hAnsi="Times New Roman" w:cs="Times New Roman"/>
          <w:i/>
          <w:iCs/>
          <w:color w:val="C00000"/>
          <w:sz w:val="28"/>
          <w:szCs w:val="28"/>
          <w:highlight w:val="white"/>
        </w:rPr>
        <w:t>завжди</w:t>
      </w:r>
      <w:proofErr w:type="spellEnd"/>
      <w:r w:rsidRPr="000879C0">
        <w:rPr>
          <w:rFonts w:ascii="Times New Roman" w:eastAsia="Times New Roman" w:hAnsi="Times New Roman" w:cs="Times New Roman"/>
          <w:i/>
          <w:iCs/>
          <w:color w:val="C00000"/>
          <w:sz w:val="28"/>
          <w:szCs w:val="28"/>
          <w:highlight w:val="white"/>
        </w:rPr>
        <w:t xml:space="preserve"> </w:t>
      </w:r>
      <w:proofErr w:type="spellStart"/>
      <w:r w:rsidRPr="000879C0">
        <w:rPr>
          <w:rFonts w:ascii="Times New Roman" w:eastAsia="Times New Roman" w:hAnsi="Times New Roman" w:cs="Times New Roman"/>
          <w:i/>
          <w:iCs/>
          <w:color w:val="C00000"/>
          <w:sz w:val="28"/>
          <w:szCs w:val="28"/>
          <w:highlight w:val="white"/>
        </w:rPr>
        <w:t>пишеться</w:t>
      </w:r>
      <w:proofErr w:type="spellEnd"/>
      <w:r w:rsidRPr="000879C0">
        <w:rPr>
          <w:rFonts w:ascii="Times New Roman" w:eastAsia="Times New Roman" w:hAnsi="Times New Roman" w:cs="Times New Roman"/>
          <w:i/>
          <w:iCs/>
          <w:color w:val="C00000"/>
          <w:sz w:val="28"/>
          <w:szCs w:val="28"/>
          <w:highlight w:val="white"/>
        </w:rPr>
        <w:t xml:space="preserve"> з не разом, та </w:t>
      </w:r>
      <w:proofErr w:type="spellStart"/>
      <w:r w:rsidRPr="000879C0">
        <w:rPr>
          <w:rFonts w:ascii="Times New Roman" w:eastAsia="Times New Roman" w:hAnsi="Times New Roman" w:cs="Times New Roman"/>
          <w:i/>
          <w:iCs/>
          <w:color w:val="C00000"/>
          <w:sz w:val="28"/>
          <w:szCs w:val="28"/>
          <w:highlight w:val="white"/>
        </w:rPr>
        <w:t>дієслово</w:t>
      </w:r>
      <w:proofErr w:type="spellEnd"/>
      <w:r w:rsidRPr="000879C0">
        <w:rPr>
          <w:rFonts w:ascii="Times New Roman" w:eastAsia="Times New Roman" w:hAnsi="Times New Roman" w:cs="Times New Roman"/>
          <w:i/>
          <w:iCs/>
          <w:color w:val="C00000"/>
          <w:sz w:val="28"/>
          <w:szCs w:val="28"/>
          <w:highlight w:val="white"/>
        </w:rPr>
        <w:t xml:space="preserve"> </w:t>
      </w:r>
      <w:proofErr w:type="spellStart"/>
      <w:r w:rsidRPr="000879C0">
        <w:rPr>
          <w:rFonts w:ascii="Times New Roman" w:eastAsia="Times New Roman" w:hAnsi="Times New Roman" w:cs="Times New Roman"/>
          <w:i/>
          <w:iCs/>
          <w:color w:val="C00000"/>
          <w:sz w:val="28"/>
          <w:szCs w:val="28"/>
          <w:highlight w:val="white"/>
        </w:rPr>
        <w:t>третьої</w:t>
      </w:r>
      <w:proofErr w:type="spellEnd"/>
      <w:r w:rsidRPr="000879C0">
        <w:rPr>
          <w:rFonts w:ascii="Times New Roman" w:eastAsia="Times New Roman" w:hAnsi="Times New Roman" w:cs="Times New Roman"/>
          <w:i/>
          <w:iCs/>
          <w:color w:val="C00000"/>
          <w:sz w:val="28"/>
          <w:szCs w:val="28"/>
          <w:highlight w:val="white"/>
        </w:rPr>
        <w:t xml:space="preserve"> особи </w:t>
      </w:r>
      <w:proofErr w:type="spellStart"/>
      <w:r w:rsidRPr="000879C0">
        <w:rPr>
          <w:rFonts w:ascii="Times New Roman" w:eastAsia="Times New Roman" w:hAnsi="Times New Roman" w:cs="Times New Roman"/>
          <w:i/>
          <w:iCs/>
          <w:color w:val="C00000"/>
          <w:sz w:val="28"/>
          <w:szCs w:val="28"/>
          <w:highlight w:val="white"/>
        </w:rPr>
        <w:t>однини</w:t>
      </w:r>
      <w:proofErr w:type="spellEnd"/>
      <w:r w:rsidRPr="000879C0">
        <w:rPr>
          <w:rFonts w:ascii="Times New Roman" w:eastAsia="Times New Roman" w:hAnsi="Times New Roman" w:cs="Times New Roman"/>
          <w:i/>
          <w:iCs/>
          <w:color w:val="C00000"/>
          <w:sz w:val="28"/>
          <w:szCs w:val="28"/>
          <w:highlight w:val="white"/>
        </w:rPr>
        <w:t xml:space="preserve"> </w:t>
      </w:r>
      <w:proofErr w:type="spellStart"/>
      <w:r w:rsidRPr="000879C0">
        <w:rPr>
          <w:rFonts w:ascii="Times New Roman" w:eastAsia="Times New Roman" w:hAnsi="Times New Roman" w:cs="Times New Roman"/>
          <w:i/>
          <w:iCs/>
          <w:color w:val="C00000"/>
          <w:sz w:val="28"/>
          <w:szCs w:val="28"/>
          <w:highlight w:val="white"/>
        </w:rPr>
        <w:t>теперішнього</w:t>
      </w:r>
      <w:proofErr w:type="spellEnd"/>
      <w:r w:rsidRPr="000879C0">
        <w:rPr>
          <w:rFonts w:ascii="Times New Roman" w:eastAsia="Times New Roman" w:hAnsi="Times New Roman" w:cs="Times New Roman"/>
          <w:i/>
          <w:iCs/>
          <w:color w:val="C00000"/>
          <w:sz w:val="28"/>
          <w:szCs w:val="28"/>
          <w:highlight w:val="white"/>
        </w:rPr>
        <w:t xml:space="preserve"> часу: </w:t>
      </w:r>
      <w:proofErr w:type="spellStart"/>
      <w:r w:rsidRPr="000879C0">
        <w:rPr>
          <w:rFonts w:ascii="Times New Roman" w:eastAsia="Times New Roman" w:hAnsi="Times New Roman" w:cs="Times New Roman"/>
          <w:i/>
          <w:iCs/>
          <w:color w:val="C00000"/>
          <w:sz w:val="28"/>
          <w:szCs w:val="28"/>
          <w:highlight w:val="white"/>
        </w:rPr>
        <w:t>він</w:t>
      </w:r>
      <w:proofErr w:type="spellEnd"/>
      <w:r w:rsidRPr="000879C0">
        <w:rPr>
          <w:rFonts w:ascii="Times New Roman" w:eastAsia="Times New Roman" w:hAnsi="Times New Roman" w:cs="Times New Roman"/>
          <w:i/>
          <w:iCs/>
          <w:color w:val="C00000"/>
          <w:sz w:val="28"/>
          <w:szCs w:val="28"/>
          <w:highlight w:val="white"/>
        </w:rPr>
        <w:t xml:space="preserve">, вона, </w:t>
      </w:r>
      <w:proofErr w:type="spellStart"/>
      <w:r w:rsidRPr="000879C0">
        <w:rPr>
          <w:rFonts w:ascii="Times New Roman" w:eastAsia="Times New Roman" w:hAnsi="Times New Roman" w:cs="Times New Roman"/>
          <w:i/>
          <w:iCs/>
          <w:color w:val="C00000"/>
          <w:sz w:val="28"/>
          <w:szCs w:val="28"/>
          <w:highlight w:val="white"/>
        </w:rPr>
        <w:t>воно</w:t>
      </w:r>
      <w:proofErr w:type="spellEnd"/>
      <w:r w:rsidRPr="000879C0">
        <w:rPr>
          <w:rFonts w:ascii="Times New Roman" w:eastAsia="Times New Roman" w:hAnsi="Times New Roman" w:cs="Times New Roman"/>
          <w:i/>
          <w:iCs/>
          <w:color w:val="C00000"/>
          <w:sz w:val="28"/>
          <w:szCs w:val="28"/>
          <w:highlight w:val="white"/>
        </w:rPr>
        <w:t xml:space="preserve"> не </w:t>
      </w:r>
      <w:proofErr w:type="spellStart"/>
      <w:r w:rsidRPr="000879C0">
        <w:rPr>
          <w:rFonts w:ascii="Times New Roman" w:eastAsia="Times New Roman" w:hAnsi="Times New Roman" w:cs="Times New Roman"/>
          <w:i/>
          <w:iCs/>
          <w:color w:val="C00000"/>
          <w:sz w:val="28"/>
          <w:szCs w:val="28"/>
          <w:highlight w:val="white"/>
        </w:rPr>
        <w:t>має</w:t>
      </w:r>
      <w:proofErr w:type="spellEnd"/>
      <w:r w:rsidRPr="000879C0">
        <w:rPr>
          <w:rFonts w:ascii="Times New Roman" w:eastAsia="Times New Roman" w:hAnsi="Times New Roman" w:cs="Times New Roman"/>
          <w:i/>
          <w:iCs/>
          <w:color w:val="C00000"/>
          <w:sz w:val="28"/>
          <w:szCs w:val="28"/>
          <w:highlight w:val="white"/>
        </w:rPr>
        <w:t xml:space="preserve">, яке з не </w:t>
      </w:r>
      <w:proofErr w:type="spellStart"/>
      <w:r w:rsidRPr="000879C0">
        <w:rPr>
          <w:rFonts w:ascii="Times New Roman" w:eastAsia="Times New Roman" w:hAnsi="Times New Roman" w:cs="Times New Roman"/>
          <w:i/>
          <w:iCs/>
          <w:color w:val="C00000"/>
          <w:sz w:val="28"/>
          <w:szCs w:val="28"/>
          <w:highlight w:val="white"/>
        </w:rPr>
        <w:t>пишемо</w:t>
      </w:r>
      <w:proofErr w:type="spellEnd"/>
      <w:r w:rsidRPr="000879C0">
        <w:rPr>
          <w:rFonts w:ascii="Times New Roman" w:eastAsia="Times New Roman" w:hAnsi="Times New Roman" w:cs="Times New Roman"/>
          <w:i/>
          <w:iCs/>
          <w:color w:val="C00000"/>
          <w:sz w:val="28"/>
          <w:szCs w:val="28"/>
          <w:highlight w:val="white"/>
        </w:rPr>
        <w:t xml:space="preserve"> </w:t>
      </w:r>
      <w:proofErr w:type="spellStart"/>
      <w:r w:rsidRPr="000879C0">
        <w:rPr>
          <w:rFonts w:ascii="Times New Roman" w:eastAsia="Times New Roman" w:hAnsi="Times New Roman" w:cs="Times New Roman"/>
          <w:i/>
          <w:iCs/>
          <w:color w:val="C00000"/>
          <w:sz w:val="28"/>
          <w:szCs w:val="28"/>
          <w:highlight w:val="white"/>
        </w:rPr>
        <w:t>окремо</w:t>
      </w:r>
      <w:proofErr w:type="spellEnd"/>
      <w:r w:rsidRPr="000879C0">
        <w:rPr>
          <w:rFonts w:ascii="Times New Roman" w:eastAsia="Times New Roman" w:hAnsi="Times New Roman" w:cs="Times New Roman"/>
          <w:i/>
          <w:iCs/>
          <w:color w:val="C00000"/>
          <w:sz w:val="28"/>
          <w:szCs w:val="28"/>
          <w:highlight w:val="white"/>
        </w:rPr>
        <w:t>.</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highlight w:val="white"/>
        </w:rPr>
        <w:t xml:space="preserve">1. </w:t>
      </w:r>
      <w:proofErr w:type="spellStart"/>
      <w:r w:rsidRPr="000879C0">
        <w:rPr>
          <w:rFonts w:ascii="Times New Roman" w:eastAsia="Times New Roman" w:hAnsi="Times New Roman" w:cs="Times New Roman"/>
          <w:sz w:val="28"/>
          <w:szCs w:val="28"/>
          <w:highlight w:val="white"/>
        </w:rPr>
        <w:t>Ніщо</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підноситься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вище</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правди</w:t>
      </w:r>
      <w:proofErr w:type="spellEnd"/>
      <w:r w:rsidRPr="000879C0">
        <w:rPr>
          <w:rFonts w:ascii="Times New Roman" w:eastAsia="Times New Roman" w:hAnsi="Times New Roman" w:cs="Times New Roman"/>
          <w:sz w:val="28"/>
          <w:szCs w:val="28"/>
          <w:highlight w:val="white"/>
        </w:rPr>
        <w:t xml:space="preserve">. 2. Два </w:t>
      </w:r>
      <w:proofErr w:type="spellStart"/>
      <w:r w:rsidRPr="000879C0">
        <w:rPr>
          <w:rFonts w:ascii="Times New Roman" w:eastAsia="Times New Roman" w:hAnsi="Times New Roman" w:cs="Times New Roman"/>
          <w:sz w:val="28"/>
          <w:szCs w:val="28"/>
          <w:highlight w:val="white"/>
        </w:rPr>
        <w:t>хитрих</w:t>
      </w:r>
      <w:proofErr w:type="spellEnd"/>
      <w:r w:rsidRPr="000879C0">
        <w:rPr>
          <w:rFonts w:ascii="Times New Roman" w:eastAsia="Times New Roman" w:hAnsi="Times New Roman" w:cs="Times New Roman"/>
          <w:sz w:val="28"/>
          <w:szCs w:val="28"/>
          <w:highlight w:val="white"/>
        </w:rPr>
        <w:t xml:space="preserve"> мудрого (не) </w:t>
      </w:r>
      <w:proofErr w:type="spellStart"/>
      <w:r w:rsidRPr="000879C0">
        <w:rPr>
          <w:rFonts w:ascii="Times New Roman" w:eastAsia="Times New Roman" w:hAnsi="Times New Roman" w:cs="Times New Roman"/>
          <w:sz w:val="28"/>
          <w:szCs w:val="28"/>
          <w:highlight w:val="white"/>
        </w:rPr>
        <w:t>переважать</w:t>
      </w:r>
      <w:proofErr w:type="spellEnd"/>
      <w:r w:rsidRPr="000879C0">
        <w:rPr>
          <w:rFonts w:ascii="Times New Roman" w:eastAsia="Times New Roman" w:hAnsi="Times New Roman" w:cs="Times New Roman"/>
          <w:sz w:val="28"/>
          <w:szCs w:val="28"/>
          <w:highlight w:val="white"/>
        </w:rPr>
        <w:t xml:space="preserve">. З. Раз добром </w:t>
      </w:r>
      <w:proofErr w:type="spellStart"/>
      <w:r w:rsidRPr="000879C0">
        <w:rPr>
          <w:rFonts w:ascii="Times New Roman" w:eastAsia="Times New Roman" w:hAnsi="Times New Roman" w:cs="Times New Roman"/>
          <w:sz w:val="28"/>
          <w:szCs w:val="28"/>
          <w:highlight w:val="white"/>
        </w:rPr>
        <w:t>нагріте</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серце</w:t>
      </w:r>
      <w:proofErr w:type="spellEnd"/>
      <w:r w:rsidRPr="000879C0">
        <w:rPr>
          <w:rFonts w:ascii="Times New Roman" w:eastAsia="Times New Roman" w:hAnsi="Times New Roman" w:cs="Times New Roman"/>
          <w:sz w:val="28"/>
          <w:szCs w:val="28"/>
          <w:highlight w:val="white"/>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вік</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прохолоне</w:t>
      </w:r>
      <w:proofErr w:type="spellEnd"/>
      <w:r w:rsidRPr="000879C0">
        <w:rPr>
          <w:rFonts w:ascii="Times New Roman" w:eastAsia="Times New Roman" w:hAnsi="Times New Roman" w:cs="Times New Roman"/>
          <w:sz w:val="28"/>
          <w:szCs w:val="28"/>
          <w:highlight w:val="white"/>
        </w:rPr>
        <w:t xml:space="preserve">. 4. На годину </w:t>
      </w:r>
      <w:proofErr w:type="spellStart"/>
      <w:proofErr w:type="gramStart"/>
      <w:r w:rsidRPr="000879C0">
        <w:rPr>
          <w:rFonts w:ascii="Times New Roman" w:eastAsia="Times New Roman" w:hAnsi="Times New Roman" w:cs="Times New Roman"/>
          <w:sz w:val="28"/>
          <w:szCs w:val="28"/>
          <w:highlight w:val="white"/>
        </w:rPr>
        <w:t>спізнишся</w:t>
      </w:r>
      <w:proofErr w:type="spellEnd"/>
      <w:r w:rsidRPr="000879C0">
        <w:rPr>
          <w:rFonts w:ascii="Times New Roman" w:eastAsia="Times New Roman" w:hAnsi="Times New Roman" w:cs="Times New Roman"/>
          <w:sz w:val="28"/>
          <w:szCs w:val="28"/>
          <w:highlight w:val="white"/>
        </w:rPr>
        <w:t xml:space="preserve"> ,</w:t>
      </w:r>
      <w:proofErr w:type="gramEnd"/>
      <w:r w:rsidRPr="000879C0">
        <w:rPr>
          <w:rFonts w:ascii="Times New Roman" w:eastAsia="Times New Roman" w:hAnsi="Times New Roman" w:cs="Times New Roman"/>
          <w:sz w:val="28"/>
          <w:szCs w:val="28"/>
          <w:highlight w:val="white"/>
        </w:rPr>
        <w:t xml:space="preserve"> за </w:t>
      </w:r>
      <w:proofErr w:type="spellStart"/>
      <w:r w:rsidRPr="000879C0">
        <w:rPr>
          <w:rFonts w:ascii="Times New Roman" w:eastAsia="Times New Roman" w:hAnsi="Times New Roman" w:cs="Times New Roman"/>
          <w:sz w:val="28"/>
          <w:szCs w:val="28"/>
          <w:highlight w:val="white"/>
        </w:rPr>
        <w:t>рік</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доженеш</w:t>
      </w:r>
      <w:proofErr w:type="spellEnd"/>
      <w:r w:rsidRPr="000879C0">
        <w:rPr>
          <w:rFonts w:ascii="Times New Roman" w:eastAsia="Times New Roman" w:hAnsi="Times New Roman" w:cs="Times New Roman"/>
          <w:sz w:val="28"/>
          <w:szCs w:val="28"/>
          <w:highlight w:val="white"/>
        </w:rPr>
        <w:t xml:space="preserve">. 5. </w:t>
      </w:r>
      <w:proofErr w:type="spellStart"/>
      <w:r w:rsidRPr="000879C0">
        <w:rPr>
          <w:rFonts w:ascii="Times New Roman" w:eastAsia="Times New Roman" w:hAnsi="Times New Roman" w:cs="Times New Roman"/>
          <w:sz w:val="28"/>
          <w:szCs w:val="28"/>
          <w:highlight w:val="white"/>
        </w:rPr>
        <w:t>Якби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людина</w:t>
      </w:r>
      <w:proofErr w:type="spellEnd"/>
      <w:r w:rsidRPr="000879C0">
        <w:rPr>
          <w:rFonts w:ascii="Times New Roman" w:eastAsia="Times New Roman" w:hAnsi="Times New Roman" w:cs="Times New Roman"/>
          <w:sz w:val="28"/>
          <w:szCs w:val="28"/>
          <w:highlight w:val="white"/>
        </w:rPr>
        <w:t xml:space="preserve"> знала, </w:t>
      </w:r>
      <w:proofErr w:type="spellStart"/>
      <w:r w:rsidRPr="000879C0">
        <w:rPr>
          <w:rFonts w:ascii="Times New Roman" w:eastAsia="Times New Roman" w:hAnsi="Times New Roman" w:cs="Times New Roman"/>
          <w:sz w:val="28"/>
          <w:szCs w:val="28"/>
          <w:highlight w:val="white"/>
        </w:rPr>
        <w:t>чого</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знає</w:t>
      </w:r>
      <w:proofErr w:type="spellEnd"/>
      <w:r w:rsidRPr="000879C0">
        <w:rPr>
          <w:rFonts w:ascii="Times New Roman" w:eastAsia="Times New Roman" w:hAnsi="Times New Roman" w:cs="Times New Roman"/>
          <w:sz w:val="28"/>
          <w:szCs w:val="28"/>
          <w:highlight w:val="white"/>
        </w:rPr>
        <w:t xml:space="preserve">, то б і мала, </w:t>
      </w:r>
      <w:proofErr w:type="spellStart"/>
      <w:r w:rsidRPr="000879C0">
        <w:rPr>
          <w:rFonts w:ascii="Times New Roman" w:eastAsia="Times New Roman" w:hAnsi="Times New Roman" w:cs="Times New Roman"/>
          <w:sz w:val="28"/>
          <w:szCs w:val="28"/>
          <w:highlight w:val="white"/>
        </w:rPr>
        <w:t>чого</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має</w:t>
      </w:r>
      <w:proofErr w:type="spellEnd"/>
      <w:r w:rsidRPr="000879C0">
        <w:rPr>
          <w:rFonts w:ascii="Times New Roman" w:eastAsia="Times New Roman" w:hAnsi="Times New Roman" w:cs="Times New Roman"/>
          <w:sz w:val="28"/>
          <w:szCs w:val="28"/>
          <w:highlight w:val="white"/>
        </w:rPr>
        <w:t xml:space="preserve">. 6. </w:t>
      </w:r>
      <w:proofErr w:type="spellStart"/>
      <w:r w:rsidRPr="000879C0">
        <w:rPr>
          <w:rFonts w:ascii="Times New Roman" w:eastAsia="Times New Roman" w:hAnsi="Times New Roman" w:cs="Times New Roman"/>
          <w:sz w:val="28"/>
          <w:szCs w:val="28"/>
          <w:highlight w:val="white"/>
        </w:rPr>
        <w:t>Поки</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потрапиш</w:t>
      </w:r>
      <w:proofErr w:type="spellEnd"/>
      <w:r w:rsidRPr="000879C0">
        <w:rPr>
          <w:rFonts w:ascii="Times New Roman" w:eastAsia="Times New Roman" w:hAnsi="Times New Roman" w:cs="Times New Roman"/>
          <w:sz w:val="28"/>
          <w:szCs w:val="28"/>
          <w:highlight w:val="white"/>
        </w:rPr>
        <w:t xml:space="preserve"> </w:t>
      </w:r>
      <w:proofErr w:type="gramStart"/>
      <w:r w:rsidRPr="000879C0">
        <w:rPr>
          <w:rFonts w:ascii="Times New Roman" w:eastAsia="Times New Roman" w:hAnsi="Times New Roman" w:cs="Times New Roman"/>
          <w:sz w:val="28"/>
          <w:szCs w:val="28"/>
          <w:highlight w:val="white"/>
        </w:rPr>
        <w:t>у воду</w:t>
      </w:r>
      <w:proofErr w:type="gram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навчишся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плавати</w:t>
      </w:r>
      <w:proofErr w:type="spellEnd"/>
      <w:r w:rsidRPr="000879C0">
        <w:rPr>
          <w:rFonts w:ascii="Times New Roman" w:eastAsia="Times New Roman" w:hAnsi="Times New Roman" w:cs="Times New Roman"/>
          <w:sz w:val="28"/>
          <w:szCs w:val="28"/>
          <w:highlight w:val="white"/>
        </w:rPr>
        <w:t xml:space="preserve">. 7. </w:t>
      </w:r>
      <w:proofErr w:type="spellStart"/>
      <w:r w:rsidRPr="000879C0">
        <w:rPr>
          <w:rFonts w:ascii="Times New Roman" w:eastAsia="Times New Roman" w:hAnsi="Times New Roman" w:cs="Times New Roman"/>
          <w:sz w:val="28"/>
          <w:szCs w:val="28"/>
          <w:highlight w:val="white"/>
        </w:rPr>
        <w:t>Скільки</w:t>
      </w:r>
      <w:proofErr w:type="spellEnd"/>
      <w:r w:rsidRPr="000879C0">
        <w:rPr>
          <w:rFonts w:ascii="Times New Roman" w:eastAsia="Times New Roman" w:hAnsi="Times New Roman" w:cs="Times New Roman"/>
          <w:sz w:val="28"/>
          <w:szCs w:val="28"/>
          <w:highlight w:val="white"/>
        </w:rPr>
        <w:t xml:space="preserve"> б ворона (не) каркала, </w:t>
      </w:r>
      <w:proofErr w:type="spellStart"/>
      <w:r w:rsidRPr="000879C0">
        <w:rPr>
          <w:rFonts w:ascii="Times New Roman" w:eastAsia="Times New Roman" w:hAnsi="Times New Roman" w:cs="Times New Roman"/>
          <w:sz w:val="28"/>
          <w:szCs w:val="28"/>
          <w:highlight w:val="white"/>
        </w:rPr>
        <w:t>солов'єм</w:t>
      </w:r>
      <w:proofErr w:type="spellEnd"/>
      <w:r w:rsidRPr="000879C0">
        <w:rPr>
          <w:rFonts w:ascii="Times New Roman" w:eastAsia="Times New Roman" w:hAnsi="Times New Roman" w:cs="Times New Roman"/>
          <w:sz w:val="28"/>
          <w:szCs w:val="28"/>
          <w:highlight w:val="white"/>
        </w:rPr>
        <w:t xml:space="preserve"> (не) стане.  8. </w:t>
      </w:r>
      <w:proofErr w:type="spellStart"/>
      <w:r w:rsidRPr="000879C0">
        <w:rPr>
          <w:rFonts w:ascii="Times New Roman" w:eastAsia="Times New Roman" w:hAnsi="Times New Roman" w:cs="Times New Roman"/>
          <w:sz w:val="28"/>
          <w:szCs w:val="28"/>
          <w:highlight w:val="white"/>
        </w:rPr>
        <w:t>Чого</w:t>
      </w:r>
      <w:proofErr w:type="spellEnd"/>
      <w:r w:rsidRPr="000879C0">
        <w:rPr>
          <w:rFonts w:ascii="Times New Roman" w:eastAsia="Times New Roman" w:hAnsi="Times New Roman" w:cs="Times New Roman"/>
          <w:sz w:val="28"/>
          <w:szCs w:val="28"/>
          <w:highlight w:val="white"/>
        </w:rPr>
        <w:t xml:space="preserve"> сам (не) </w:t>
      </w:r>
      <w:proofErr w:type="spellStart"/>
      <w:r w:rsidRPr="000879C0">
        <w:rPr>
          <w:rFonts w:ascii="Times New Roman" w:eastAsia="Times New Roman" w:hAnsi="Times New Roman" w:cs="Times New Roman"/>
          <w:sz w:val="28"/>
          <w:szCs w:val="28"/>
          <w:highlight w:val="white"/>
        </w:rPr>
        <w:t>любиш</w:t>
      </w:r>
      <w:proofErr w:type="spellEnd"/>
      <w:r w:rsidRPr="000879C0">
        <w:rPr>
          <w:rFonts w:ascii="Times New Roman" w:eastAsia="Times New Roman" w:hAnsi="Times New Roman" w:cs="Times New Roman"/>
          <w:sz w:val="28"/>
          <w:szCs w:val="28"/>
          <w:highlight w:val="white"/>
        </w:rPr>
        <w:t xml:space="preserve">, того і другому (не) чини. 9. (Не) ходи, </w:t>
      </w:r>
      <w:proofErr w:type="spellStart"/>
      <w:r w:rsidRPr="000879C0">
        <w:rPr>
          <w:rFonts w:ascii="Times New Roman" w:eastAsia="Times New Roman" w:hAnsi="Times New Roman" w:cs="Times New Roman"/>
          <w:sz w:val="28"/>
          <w:szCs w:val="28"/>
          <w:highlight w:val="white"/>
        </w:rPr>
        <w:t>куди</w:t>
      </w:r>
      <w:proofErr w:type="spellEnd"/>
      <w:r w:rsidRPr="000879C0">
        <w:rPr>
          <w:rFonts w:ascii="Times New Roman" w:eastAsia="Times New Roman" w:hAnsi="Times New Roman" w:cs="Times New Roman"/>
          <w:sz w:val="28"/>
          <w:szCs w:val="28"/>
          <w:highlight w:val="white"/>
        </w:rPr>
        <w:t xml:space="preserve"> (не) просили; (не) бери, </w:t>
      </w:r>
      <w:proofErr w:type="spellStart"/>
      <w:r w:rsidRPr="000879C0">
        <w:rPr>
          <w:rFonts w:ascii="Times New Roman" w:eastAsia="Times New Roman" w:hAnsi="Times New Roman" w:cs="Times New Roman"/>
          <w:sz w:val="28"/>
          <w:szCs w:val="28"/>
          <w:highlight w:val="white"/>
        </w:rPr>
        <w:t>чого</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поклав</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highlight w:val="white"/>
        </w:rPr>
        <w:t xml:space="preserve">3. </w:t>
      </w:r>
      <w:proofErr w:type="spellStart"/>
      <w:r w:rsidRPr="000879C0">
        <w:rPr>
          <w:rFonts w:ascii="Times New Roman" w:eastAsia="Times New Roman" w:hAnsi="Times New Roman" w:cs="Times New Roman"/>
          <w:i/>
          <w:iCs/>
          <w:sz w:val="28"/>
          <w:szCs w:val="28"/>
          <w:highlight w:val="white"/>
        </w:rPr>
        <w:t>Утворіть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префіксальним</w:t>
      </w:r>
      <w:proofErr w:type="spellEnd"/>
      <w:r w:rsidRPr="000879C0">
        <w:rPr>
          <w:rFonts w:ascii="Times New Roman" w:eastAsia="Times New Roman" w:hAnsi="Times New Roman" w:cs="Times New Roman"/>
          <w:i/>
          <w:iCs/>
          <w:sz w:val="28"/>
          <w:szCs w:val="28"/>
          <w:highlight w:val="white"/>
        </w:rPr>
        <w:t xml:space="preserve"> способом </w:t>
      </w:r>
      <w:proofErr w:type="spellStart"/>
      <w:r w:rsidRPr="000879C0">
        <w:rPr>
          <w:rFonts w:ascii="Times New Roman" w:eastAsia="Times New Roman" w:hAnsi="Times New Roman" w:cs="Times New Roman"/>
          <w:i/>
          <w:iCs/>
          <w:sz w:val="28"/>
          <w:szCs w:val="28"/>
          <w:highlight w:val="white"/>
        </w:rPr>
        <w:t>від</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дієслів</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доконаного</w:t>
      </w:r>
      <w:proofErr w:type="spellEnd"/>
      <w:r w:rsidRPr="000879C0">
        <w:rPr>
          <w:rFonts w:ascii="Times New Roman" w:eastAsia="Times New Roman" w:hAnsi="Times New Roman" w:cs="Times New Roman"/>
          <w:i/>
          <w:iCs/>
          <w:sz w:val="28"/>
          <w:szCs w:val="28"/>
          <w:highlight w:val="white"/>
        </w:rPr>
        <w:t xml:space="preserve"> виду </w:t>
      </w:r>
      <w:proofErr w:type="spellStart"/>
      <w:r w:rsidRPr="000879C0">
        <w:rPr>
          <w:rFonts w:ascii="Times New Roman" w:eastAsia="Times New Roman" w:hAnsi="Times New Roman" w:cs="Times New Roman"/>
          <w:i/>
          <w:iCs/>
          <w:sz w:val="28"/>
          <w:szCs w:val="28"/>
          <w:highlight w:val="white"/>
        </w:rPr>
        <w:t>дієслова</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недоконаного</w:t>
      </w:r>
      <w:proofErr w:type="spellEnd"/>
      <w:r w:rsidRPr="000879C0">
        <w:rPr>
          <w:rFonts w:ascii="Times New Roman" w:eastAsia="Times New Roman" w:hAnsi="Times New Roman" w:cs="Times New Roman"/>
          <w:i/>
          <w:iCs/>
          <w:sz w:val="28"/>
          <w:szCs w:val="28"/>
          <w:highlight w:val="white"/>
        </w:rPr>
        <w:t xml:space="preserve"> виду. </w:t>
      </w:r>
      <w:proofErr w:type="spellStart"/>
      <w:r w:rsidRPr="000879C0">
        <w:rPr>
          <w:rFonts w:ascii="Times New Roman" w:eastAsia="Times New Roman" w:hAnsi="Times New Roman" w:cs="Times New Roman"/>
          <w:i/>
          <w:iCs/>
          <w:sz w:val="28"/>
          <w:szCs w:val="28"/>
          <w:highlight w:val="white"/>
        </w:rPr>
        <w:t>Виділіть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суфікси</w:t>
      </w:r>
      <w:proofErr w:type="spellEnd"/>
      <w:r w:rsidRPr="000879C0">
        <w:rPr>
          <w:rFonts w:ascii="Times New Roman" w:eastAsia="Times New Roman" w:hAnsi="Times New Roman" w:cs="Times New Roman"/>
          <w:i/>
          <w:iCs/>
          <w:sz w:val="28"/>
          <w:szCs w:val="28"/>
          <w:highlight w:val="white"/>
        </w:rPr>
        <w:t>.</w:t>
      </w:r>
    </w:p>
    <w:p w:rsidR="00FB1995" w:rsidRPr="000879C0" w:rsidRDefault="00FB1995" w:rsidP="000879C0">
      <w:pPr>
        <w:pStyle w:val="10"/>
        <w:spacing w:line="360" w:lineRule="auto"/>
        <w:ind w:firstLine="34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highlight w:val="white"/>
        </w:rPr>
        <w:t>Розважити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відмінити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завершити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пригадати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створити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залишитися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скоротити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вишивати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виправити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продовжити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оформити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задивитися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згадати</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ind w:firstLine="340"/>
        <w:jc w:val="both"/>
        <w:rPr>
          <w:rFonts w:ascii="Times New Roman" w:hAnsi="Times New Roman" w:cs="Times New Roman"/>
          <w:sz w:val="28"/>
          <w:szCs w:val="28"/>
        </w:rPr>
      </w:pPr>
    </w:p>
    <w:p w:rsidR="00FB1995" w:rsidRPr="000879C0" w:rsidRDefault="00FB1995" w:rsidP="000879C0">
      <w:pPr>
        <w:pStyle w:val="10"/>
        <w:spacing w:line="360" w:lineRule="auto"/>
        <w:ind w:firstLine="340"/>
        <w:jc w:val="both"/>
        <w:rPr>
          <w:rFonts w:ascii="Times New Roman" w:hAnsi="Times New Roman" w:cs="Times New Roman"/>
          <w:b/>
          <w:sz w:val="28"/>
          <w:szCs w:val="28"/>
        </w:rPr>
      </w:pPr>
      <w:proofErr w:type="spellStart"/>
      <w:r w:rsidRPr="000879C0">
        <w:rPr>
          <w:rFonts w:ascii="Times New Roman" w:eastAsia="Times New Roman" w:hAnsi="Times New Roman" w:cs="Times New Roman"/>
          <w:b/>
          <w:sz w:val="28"/>
          <w:szCs w:val="28"/>
          <w:highlight w:val="white"/>
        </w:rPr>
        <w:lastRenderedPageBreak/>
        <w:t>Самостійна</w:t>
      </w:r>
      <w:proofErr w:type="spellEnd"/>
      <w:r w:rsidRPr="000879C0">
        <w:rPr>
          <w:rFonts w:ascii="Times New Roman" w:eastAsia="Times New Roman" w:hAnsi="Times New Roman" w:cs="Times New Roman"/>
          <w:b/>
          <w:sz w:val="28"/>
          <w:szCs w:val="28"/>
          <w:highlight w:val="white"/>
        </w:rPr>
        <w:t xml:space="preserve"> робота № 9 (20 годин)</w:t>
      </w:r>
    </w:p>
    <w:p w:rsidR="00FB1995" w:rsidRPr="000879C0" w:rsidRDefault="00FB1995" w:rsidP="000879C0">
      <w:pPr>
        <w:pStyle w:val="10"/>
        <w:spacing w:line="360" w:lineRule="auto"/>
        <w:ind w:firstLine="340"/>
        <w:jc w:val="both"/>
        <w:rPr>
          <w:rFonts w:ascii="Times New Roman" w:hAnsi="Times New Roman" w:cs="Times New Roman"/>
          <w:sz w:val="28"/>
          <w:szCs w:val="28"/>
        </w:rPr>
      </w:pPr>
      <w:r w:rsidRPr="000879C0">
        <w:rPr>
          <w:rFonts w:ascii="Times New Roman" w:eastAsia="Times New Roman" w:hAnsi="Times New Roman" w:cs="Times New Roman"/>
          <w:sz w:val="28"/>
          <w:szCs w:val="28"/>
          <w:highlight w:val="white"/>
        </w:rPr>
        <w:t>Тема</w:t>
      </w:r>
      <w:r w:rsidR="00B54EA6" w:rsidRPr="000879C0">
        <w:rPr>
          <w:rFonts w:ascii="Times New Roman" w:eastAsia="Times New Roman" w:hAnsi="Times New Roman" w:cs="Times New Roman"/>
          <w:sz w:val="28"/>
          <w:szCs w:val="28"/>
          <w:highlight w:val="white"/>
        </w:rPr>
        <w:t>.</w:t>
      </w:r>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b/>
          <w:sz w:val="28"/>
          <w:szCs w:val="28"/>
          <w:highlight w:val="white"/>
        </w:rPr>
        <w:t>Категорія</w:t>
      </w:r>
      <w:proofErr w:type="spellEnd"/>
      <w:r w:rsidRPr="000879C0">
        <w:rPr>
          <w:rFonts w:ascii="Times New Roman" w:eastAsia="Times New Roman" w:hAnsi="Times New Roman" w:cs="Times New Roman"/>
          <w:b/>
          <w:sz w:val="28"/>
          <w:szCs w:val="28"/>
          <w:highlight w:val="white"/>
        </w:rPr>
        <w:t xml:space="preserve"> </w:t>
      </w:r>
      <w:proofErr w:type="spellStart"/>
      <w:r w:rsidRPr="000879C0">
        <w:rPr>
          <w:rFonts w:ascii="Times New Roman" w:eastAsia="Times New Roman" w:hAnsi="Times New Roman" w:cs="Times New Roman"/>
          <w:b/>
          <w:sz w:val="28"/>
          <w:szCs w:val="28"/>
          <w:highlight w:val="white"/>
        </w:rPr>
        <w:t>перехідності</w:t>
      </w:r>
      <w:proofErr w:type="spellEnd"/>
      <w:r w:rsidRPr="000879C0">
        <w:rPr>
          <w:rFonts w:ascii="Times New Roman" w:eastAsia="Times New Roman" w:hAnsi="Times New Roman" w:cs="Times New Roman"/>
          <w:b/>
          <w:sz w:val="28"/>
          <w:szCs w:val="28"/>
          <w:highlight w:val="white"/>
        </w:rPr>
        <w:t>/</w:t>
      </w:r>
      <w:proofErr w:type="spellStart"/>
      <w:r w:rsidRPr="000879C0">
        <w:rPr>
          <w:rFonts w:ascii="Times New Roman" w:eastAsia="Times New Roman" w:hAnsi="Times New Roman" w:cs="Times New Roman"/>
          <w:b/>
          <w:sz w:val="28"/>
          <w:szCs w:val="28"/>
          <w:highlight w:val="white"/>
        </w:rPr>
        <w:t>неперехідності</w:t>
      </w:r>
      <w:proofErr w:type="spellEnd"/>
      <w:r w:rsidRPr="000879C0">
        <w:rPr>
          <w:rFonts w:ascii="Times New Roman" w:eastAsia="Times New Roman" w:hAnsi="Times New Roman" w:cs="Times New Roman"/>
          <w:b/>
          <w:sz w:val="28"/>
          <w:szCs w:val="28"/>
          <w:highlight w:val="white"/>
        </w:rPr>
        <w:t xml:space="preserve"> та стану </w:t>
      </w:r>
      <w:proofErr w:type="spellStart"/>
      <w:r w:rsidRPr="000879C0">
        <w:rPr>
          <w:rFonts w:ascii="Times New Roman" w:eastAsia="Times New Roman" w:hAnsi="Times New Roman" w:cs="Times New Roman"/>
          <w:b/>
          <w:sz w:val="28"/>
          <w:szCs w:val="28"/>
          <w:highlight w:val="white"/>
        </w:rPr>
        <w:t>дієслова</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lang w:val="uk-UA"/>
        </w:rPr>
        <w:t xml:space="preserve">/ </w:t>
      </w:r>
      <w:proofErr w:type="spellStart"/>
      <w:r w:rsidRPr="000879C0">
        <w:rPr>
          <w:rFonts w:ascii="Times New Roman" w:hAnsi="Times New Roman" w:cs="Times New Roman"/>
          <w:sz w:val="28"/>
          <w:szCs w:val="28"/>
        </w:rPr>
        <w:t>Валентність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p>
    <w:p w:rsidR="00FB1995" w:rsidRPr="000879C0" w:rsidRDefault="00FB1995" w:rsidP="000879C0">
      <w:pPr>
        <w:pStyle w:val="10"/>
        <w:spacing w:line="360" w:lineRule="auto"/>
        <w:ind w:firstLine="34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highlight w:val="white"/>
        </w:rPr>
        <w:t>Завдання</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ind w:firstLine="340"/>
        <w:jc w:val="both"/>
        <w:rPr>
          <w:rFonts w:ascii="Times New Roman" w:hAnsi="Times New Roman" w:cs="Times New Roman"/>
          <w:i/>
          <w:iCs/>
          <w:color w:val="C00000"/>
          <w:sz w:val="28"/>
          <w:szCs w:val="28"/>
        </w:rPr>
      </w:pPr>
      <w:r w:rsidRPr="000879C0">
        <w:rPr>
          <w:rFonts w:ascii="Times New Roman" w:eastAsia="Times New Roman" w:hAnsi="Times New Roman" w:cs="Times New Roman"/>
          <w:i/>
          <w:iCs/>
          <w:sz w:val="28"/>
          <w:szCs w:val="28"/>
          <w:highlight w:val="white"/>
        </w:rPr>
        <w:t xml:space="preserve">1. </w:t>
      </w:r>
      <w:proofErr w:type="spellStart"/>
      <w:r w:rsidRPr="000879C0">
        <w:rPr>
          <w:rFonts w:ascii="Times New Roman" w:eastAsia="Times New Roman" w:hAnsi="Times New Roman" w:cs="Times New Roman"/>
          <w:i/>
          <w:iCs/>
          <w:sz w:val="28"/>
          <w:szCs w:val="28"/>
          <w:highlight w:val="white"/>
        </w:rPr>
        <w:t>Випишіть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із</w:t>
      </w:r>
      <w:proofErr w:type="spellEnd"/>
      <w:r w:rsidRPr="000879C0">
        <w:rPr>
          <w:rFonts w:ascii="Times New Roman" w:eastAsia="Times New Roman" w:hAnsi="Times New Roman" w:cs="Times New Roman"/>
          <w:i/>
          <w:iCs/>
          <w:sz w:val="28"/>
          <w:szCs w:val="28"/>
          <w:highlight w:val="white"/>
        </w:rPr>
        <w:t xml:space="preserve"> тексту </w:t>
      </w:r>
      <w:proofErr w:type="spellStart"/>
      <w:r w:rsidRPr="000879C0">
        <w:rPr>
          <w:rFonts w:ascii="Times New Roman" w:eastAsia="Times New Roman" w:hAnsi="Times New Roman" w:cs="Times New Roman"/>
          <w:i/>
          <w:iCs/>
          <w:sz w:val="28"/>
          <w:szCs w:val="28"/>
          <w:highlight w:val="white"/>
        </w:rPr>
        <w:t>дієслова</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Визначте</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їх</w:t>
      </w:r>
      <w:proofErr w:type="spellEnd"/>
      <w:r w:rsidRPr="000879C0">
        <w:rPr>
          <w:rFonts w:ascii="Times New Roman" w:eastAsia="Times New Roman" w:hAnsi="Times New Roman" w:cs="Times New Roman"/>
          <w:i/>
          <w:iCs/>
          <w:sz w:val="28"/>
          <w:szCs w:val="28"/>
          <w:highlight w:val="white"/>
        </w:rPr>
        <w:t xml:space="preserve"> вид та </w:t>
      </w:r>
      <w:proofErr w:type="spellStart"/>
      <w:r w:rsidRPr="000879C0">
        <w:rPr>
          <w:rFonts w:ascii="Times New Roman" w:eastAsia="Times New Roman" w:hAnsi="Times New Roman" w:cs="Times New Roman"/>
          <w:i/>
          <w:iCs/>
          <w:sz w:val="28"/>
          <w:szCs w:val="28"/>
          <w:highlight w:val="white"/>
        </w:rPr>
        <w:t>перехідність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чи</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неперехідність</w:t>
      </w:r>
      <w:proofErr w:type="spellEnd"/>
      <w:r w:rsidRPr="000879C0">
        <w:rPr>
          <w:rFonts w:ascii="Times New Roman" w:eastAsia="Times New Roman" w:hAnsi="Times New Roman" w:cs="Times New Roman"/>
          <w:i/>
          <w:iCs/>
          <w:sz w:val="28"/>
          <w:szCs w:val="28"/>
          <w:highlight w:val="white"/>
        </w:rPr>
        <w:t xml:space="preserve">. </w:t>
      </w:r>
      <w:r w:rsidRPr="000879C0">
        <w:rPr>
          <w:rFonts w:ascii="Times New Roman" w:eastAsia="Times New Roman" w:hAnsi="Times New Roman" w:cs="Times New Roman"/>
          <w:i/>
          <w:iCs/>
          <w:color w:val="C00000"/>
          <w:sz w:val="28"/>
          <w:szCs w:val="28"/>
          <w:highlight w:val="white"/>
          <w:lang w:val="uk-UA"/>
        </w:rPr>
        <w:t xml:space="preserve">Пам’ятайте, що дієслова недоконаного виду вживаються в усіх часах, а доконаного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i/>
          <w:iCs/>
          <w:color w:val="C00000"/>
          <w:sz w:val="28"/>
          <w:szCs w:val="28"/>
          <w:highlight w:val="white"/>
          <w:lang w:val="uk-UA"/>
        </w:rPr>
        <w:t xml:space="preserve"> лише в минулому та майбутньому.</w:t>
      </w:r>
      <w:r w:rsidR="00B54EA6" w:rsidRPr="000879C0">
        <w:rPr>
          <w:rFonts w:ascii="Times New Roman" w:eastAsia="Times New Roman" w:hAnsi="Times New Roman" w:cs="Times New Roman"/>
          <w:i/>
          <w:iCs/>
          <w:color w:val="C00000"/>
          <w:sz w:val="28"/>
          <w:szCs w:val="28"/>
          <w:highlight w:val="white"/>
        </w:rPr>
        <w:t xml:space="preserve"> </w:t>
      </w:r>
      <w:proofErr w:type="spellStart"/>
      <w:r w:rsidR="00B54EA6" w:rsidRPr="000879C0">
        <w:rPr>
          <w:rFonts w:ascii="Times New Roman" w:eastAsia="Times New Roman" w:hAnsi="Times New Roman" w:cs="Times New Roman"/>
          <w:i/>
          <w:iCs/>
          <w:color w:val="C00000"/>
          <w:sz w:val="28"/>
          <w:szCs w:val="28"/>
          <w:highlight w:val="white"/>
        </w:rPr>
        <w:t>Зверніть</w:t>
      </w:r>
      <w:proofErr w:type="spellEnd"/>
      <w:r w:rsidR="00B54EA6" w:rsidRPr="000879C0">
        <w:rPr>
          <w:rFonts w:ascii="Times New Roman" w:eastAsia="Times New Roman" w:hAnsi="Times New Roman" w:cs="Times New Roman"/>
          <w:i/>
          <w:iCs/>
          <w:color w:val="C00000"/>
          <w:sz w:val="28"/>
          <w:szCs w:val="28"/>
          <w:highlight w:val="white"/>
        </w:rPr>
        <w:t xml:space="preserve"> </w:t>
      </w:r>
      <w:proofErr w:type="spellStart"/>
      <w:r w:rsidR="00B54EA6" w:rsidRPr="000879C0">
        <w:rPr>
          <w:rFonts w:ascii="Times New Roman" w:eastAsia="Times New Roman" w:hAnsi="Times New Roman" w:cs="Times New Roman"/>
          <w:i/>
          <w:iCs/>
          <w:color w:val="C00000"/>
          <w:sz w:val="28"/>
          <w:szCs w:val="28"/>
          <w:highlight w:val="white"/>
        </w:rPr>
        <w:t>увагу</w:t>
      </w:r>
      <w:proofErr w:type="spellEnd"/>
      <w:r w:rsidR="00B54EA6" w:rsidRPr="000879C0">
        <w:rPr>
          <w:rFonts w:ascii="Times New Roman" w:eastAsia="Times New Roman" w:hAnsi="Times New Roman" w:cs="Times New Roman"/>
          <w:i/>
          <w:iCs/>
          <w:color w:val="C00000"/>
          <w:sz w:val="28"/>
          <w:szCs w:val="28"/>
          <w:highlight w:val="white"/>
        </w:rPr>
        <w:t xml:space="preserve"> на </w:t>
      </w:r>
      <w:proofErr w:type="spellStart"/>
      <w:r w:rsidR="00B54EA6" w:rsidRPr="000879C0">
        <w:rPr>
          <w:rFonts w:ascii="Times New Roman" w:eastAsia="Times New Roman" w:hAnsi="Times New Roman" w:cs="Times New Roman"/>
          <w:i/>
          <w:iCs/>
          <w:color w:val="C00000"/>
          <w:sz w:val="28"/>
          <w:szCs w:val="28"/>
          <w:highlight w:val="white"/>
        </w:rPr>
        <w:t>вп</w:t>
      </w:r>
      <w:r w:rsidRPr="000879C0">
        <w:rPr>
          <w:rFonts w:ascii="Times New Roman" w:eastAsia="Times New Roman" w:hAnsi="Times New Roman" w:cs="Times New Roman"/>
          <w:i/>
          <w:iCs/>
          <w:color w:val="C00000"/>
          <w:sz w:val="28"/>
          <w:szCs w:val="28"/>
          <w:highlight w:val="white"/>
        </w:rPr>
        <w:t>лив</w:t>
      </w:r>
      <w:proofErr w:type="spellEnd"/>
      <w:r w:rsidRPr="000879C0">
        <w:rPr>
          <w:rFonts w:ascii="Times New Roman" w:eastAsia="Times New Roman" w:hAnsi="Times New Roman" w:cs="Times New Roman"/>
          <w:i/>
          <w:iCs/>
          <w:color w:val="C00000"/>
          <w:sz w:val="28"/>
          <w:szCs w:val="28"/>
          <w:highlight w:val="white"/>
        </w:rPr>
        <w:t xml:space="preserve"> </w:t>
      </w:r>
      <w:proofErr w:type="spellStart"/>
      <w:r w:rsidRPr="000879C0">
        <w:rPr>
          <w:rFonts w:ascii="Times New Roman" w:eastAsia="Times New Roman" w:hAnsi="Times New Roman" w:cs="Times New Roman"/>
          <w:i/>
          <w:iCs/>
          <w:color w:val="C00000"/>
          <w:sz w:val="28"/>
          <w:szCs w:val="28"/>
          <w:highlight w:val="white"/>
        </w:rPr>
        <w:t>постфікса</w:t>
      </w:r>
      <w:proofErr w:type="spellEnd"/>
      <w:r w:rsidRPr="000879C0">
        <w:rPr>
          <w:rFonts w:ascii="Times New Roman" w:eastAsia="Times New Roman" w:hAnsi="Times New Roman" w:cs="Times New Roman"/>
          <w:i/>
          <w:iCs/>
          <w:color w:val="C00000"/>
          <w:sz w:val="28"/>
          <w:szCs w:val="28"/>
          <w:highlight w:val="white"/>
        </w:rPr>
        <w:t xml:space="preserve"> -</w:t>
      </w:r>
      <w:proofErr w:type="spellStart"/>
      <w:r w:rsidRPr="000879C0">
        <w:rPr>
          <w:rFonts w:ascii="Times New Roman" w:eastAsia="Times New Roman" w:hAnsi="Times New Roman" w:cs="Times New Roman"/>
          <w:i/>
          <w:iCs/>
          <w:color w:val="C00000"/>
          <w:sz w:val="28"/>
          <w:szCs w:val="28"/>
          <w:highlight w:val="white"/>
        </w:rPr>
        <w:t>ся</w:t>
      </w:r>
      <w:proofErr w:type="spellEnd"/>
      <w:r w:rsidRPr="000879C0">
        <w:rPr>
          <w:rFonts w:ascii="Times New Roman" w:eastAsia="Times New Roman" w:hAnsi="Times New Roman" w:cs="Times New Roman"/>
          <w:i/>
          <w:iCs/>
          <w:color w:val="C00000"/>
          <w:sz w:val="28"/>
          <w:szCs w:val="28"/>
          <w:highlight w:val="white"/>
        </w:rPr>
        <w:t xml:space="preserve"> на </w:t>
      </w:r>
      <w:proofErr w:type="spellStart"/>
      <w:r w:rsidRPr="000879C0">
        <w:rPr>
          <w:rFonts w:ascii="Times New Roman" w:eastAsia="Times New Roman" w:hAnsi="Times New Roman" w:cs="Times New Roman"/>
          <w:i/>
          <w:iCs/>
          <w:color w:val="C00000"/>
          <w:sz w:val="28"/>
          <w:szCs w:val="28"/>
          <w:highlight w:val="white"/>
        </w:rPr>
        <w:t>категорію</w:t>
      </w:r>
      <w:proofErr w:type="spellEnd"/>
      <w:r w:rsidRPr="000879C0">
        <w:rPr>
          <w:rFonts w:ascii="Times New Roman" w:eastAsia="Times New Roman" w:hAnsi="Times New Roman" w:cs="Times New Roman"/>
          <w:i/>
          <w:iCs/>
          <w:color w:val="C00000"/>
          <w:sz w:val="28"/>
          <w:szCs w:val="28"/>
          <w:highlight w:val="white"/>
        </w:rPr>
        <w:t xml:space="preserve"> </w:t>
      </w:r>
      <w:proofErr w:type="spellStart"/>
      <w:r w:rsidRPr="000879C0">
        <w:rPr>
          <w:rFonts w:ascii="Times New Roman" w:eastAsia="Times New Roman" w:hAnsi="Times New Roman" w:cs="Times New Roman"/>
          <w:i/>
          <w:iCs/>
          <w:color w:val="C00000"/>
          <w:sz w:val="28"/>
          <w:szCs w:val="28"/>
          <w:highlight w:val="white"/>
        </w:rPr>
        <w:t>перехідності</w:t>
      </w:r>
      <w:proofErr w:type="spellEnd"/>
      <w:r w:rsidRPr="000879C0">
        <w:rPr>
          <w:rFonts w:ascii="Times New Roman" w:eastAsia="Times New Roman" w:hAnsi="Times New Roman" w:cs="Times New Roman"/>
          <w:i/>
          <w:iCs/>
          <w:color w:val="C00000"/>
          <w:sz w:val="28"/>
          <w:szCs w:val="28"/>
          <w:highlight w:val="white"/>
        </w:rPr>
        <w:t>/</w:t>
      </w:r>
      <w:proofErr w:type="spellStart"/>
      <w:r w:rsidRPr="000879C0">
        <w:rPr>
          <w:rFonts w:ascii="Times New Roman" w:eastAsia="Times New Roman" w:hAnsi="Times New Roman" w:cs="Times New Roman"/>
          <w:i/>
          <w:iCs/>
          <w:color w:val="C00000"/>
          <w:sz w:val="28"/>
          <w:szCs w:val="28"/>
          <w:highlight w:val="white"/>
        </w:rPr>
        <w:t>неперехідності</w:t>
      </w:r>
      <w:proofErr w:type="spellEnd"/>
      <w:r w:rsidRPr="000879C0">
        <w:rPr>
          <w:rFonts w:ascii="Times New Roman" w:eastAsia="Times New Roman" w:hAnsi="Times New Roman" w:cs="Times New Roman"/>
          <w:i/>
          <w:iCs/>
          <w:color w:val="C00000"/>
          <w:sz w:val="28"/>
          <w:szCs w:val="28"/>
          <w:highlight w:val="white"/>
        </w:rPr>
        <w:t xml:space="preserve"> </w:t>
      </w:r>
      <w:proofErr w:type="spellStart"/>
      <w:r w:rsidRPr="000879C0">
        <w:rPr>
          <w:rFonts w:ascii="Times New Roman" w:eastAsia="Times New Roman" w:hAnsi="Times New Roman" w:cs="Times New Roman"/>
          <w:i/>
          <w:iCs/>
          <w:color w:val="C00000"/>
          <w:sz w:val="28"/>
          <w:szCs w:val="28"/>
          <w:highlight w:val="white"/>
        </w:rPr>
        <w:t>дієслова</w:t>
      </w:r>
      <w:proofErr w:type="spellEnd"/>
      <w:r w:rsidRPr="000879C0">
        <w:rPr>
          <w:rFonts w:ascii="Times New Roman" w:eastAsia="Times New Roman" w:hAnsi="Times New Roman" w:cs="Times New Roman"/>
          <w:i/>
          <w:iCs/>
          <w:color w:val="C00000"/>
          <w:sz w:val="28"/>
          <w:szCs w:val="28"/>
          <w:highlight w:val="white"/>
        </w:rPr>
        <w:t xml:space="preserve">. </w:t>
      </w:r>
    </w:p>
    <w:p w:rsidR="00FB1995" w:rsidRPr="000879C0" w:rsidRDefault="00FB1995" w:rsidP="000879C0">
      <w:pPr>
        <w:pStyle w:val="10"/>
        <w:spacing w:line="360" w:lineRule="auto"/>
        <w:ind w:firstLine="34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highlight w:val="white"/>
        </w:rPr>
        <w:t>Зозулині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сльози</w:t>
      </w:r>
      <w:proofErr w:type="spellEnd"/>
      <w:r w:rsidRPr="000879C0">
        <w:rPr>
          <w:rFonts w:ascii="Times New Roman" w:eastAsia="Times New Roman" w:hAnsi="Times New Roman" w:cs="Times New Roman"/>
          <w:sz w:val="28"/>
          <w:szCs w:val="28"/>
          <w:highlight w:val="white"/>
          <w:lang w:val="uk-UA"/>
        </w:rPr>
        <w:t>.</w:t>
      </w:r>
      <w:r w:rsidRPr="000879C0">
        <w:rPr>
          <w:rFonts w:ascii="Times New Roman" w:eastAsia="Times New Roman" w:hAnsi="Times New Roman" w:cs="Times New Roman"/>
          <w:sz w:val="28"/>
          <w:szCs w:val="28"/>
          <w:highlight w:val="white"/>
        </w:rPr>
        <w:t xml:space="preserve"> Давно </w:t>
      </w:r>
      <w:proofErr w:type="spellStart"/>
      <w:r w:rsidRPr="000879C0">
        <w:rPr>
          <w:rFonts w:ascii="Times New Roman" w:eastAsia="Times New Roman" w:hAnsi="Times New Roman" w:cs="Times New Roman"/>
          <w:sz w:val="28"/>
          <w:szCs w:val="28"/>
          <w:highlight w:val="white"/>
        </w:rPr>
        <w:t>це</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було</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принаймні</w:t>
      </w:r>
      <w:proofErr w:type="spellEnd"/>
      <w:r w:rsidRPr="000879C0">
        <w:rPr>
          <w:rFonts w:ascii="Times New Roman" w:eastAsia="Times New Roman" w:hAnsi="Times New Roman" w:cs="Times New Roman"/>
          <w:sz w:val="28"/>
          <w:szCs w:val="28"/>
          <w:highlight w:val="white"/>
        </w:rPr>
        <w:t xml:space="preserve">, до того, як ми </w:t>
      </w:r>
      <w:proofErr w:type="spellStart"/>
      <w:r w:rsidRPr="000879C0">
        <w:rPr>
          <w:rFonts w:ascii="Times New Roman" w:eastAsia="Times New Roman" w:hAnsi="Times New Roman" w:cs="Times New Roman"/>
          <w:sz w:val="28"/>
          <w:szCs w:val="28"/>
          <w:highlight w:val="white"/>
        </w:rPr>
        <w:t>народилися</w:t>
      </w:r>
      <w:proofErr w:type="spellEnd"/>
      <w:r w:rsidRPr="000879C0">
        <w:rPr>
          <w:rFonts w:ascii="Times New Roman" w:eastAsia="Times New Roman" w:hAnsi="Times New Roman" w:cs="Times New Roman"/>
          <w:sz w:val="28"/>
          <w:szCs w:val="28"/>
          <w:highlight w:val="white"/>
        </w:rPr>
        <w:t xml:space="preserve">. Зозуля </w:t>
      </w:r>
      <w:proofErr w:type="spellStart"/>
      <w:r w:rsidRPr="000879C0">
        <w:rPr>
          <w:rFonts w:ascii="Times New Roman" w:eastAsia="Times New Roman" w:hAnsi="Times New Roman" w:cs="Times New Roman"/>
          <w:sz w:val="28"/>
          <w:szCs w:val="28"/>
          <w:highlight w:val="white"/>
        </w:rPr>
        <w:t>робила</w:t>
      </w:r>
      <w:proofErr w:type="spellEnd"/>
      <w:r w:rsidRPr="000879C0">
        <w:rPr>
          <w:rFonts w:ascii="Times New Roman" w:eastAsia="Times New Roman" w:hAnsi="Times New Roman" w:cs="Times New Roman"/>
          <w:sz w:val="28"/>
          <w:szCs w:val="28"/>
          <w:highlight w:val="white"/>
        </w:rPr>
        <w:t xml:space="preserve"> свою справу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підкидала</w:t>
      </w:r>
      <w:proofErr w:type="spellEnd"/>
      <w:r w:rsidRPr="000879C0">
        <w:rPr>
          <w:rFonts w:ascii="Times New Roman" w:eastAsia="Times New Roman" w:hAnsi="Times New Roman" w:cs="Times New Roman"/>
          <w:sz w:val="28"/>
          <w:szCs w:val="28"/>
          <w:highlight w:val="white"/>
        </w:rPr>
        <w:t xml:space="preserve"> синичкам, </w:t>
      </w:r>
      <w:proofErr w:type="spellStart"/>
      <w:r w:rsidRPr="000879C0">
        <w:rPr>
          <w:rFonts w:ascii="Times New Roman" w:eastAsia="Times New Roman" w:hAnsi="Times New Roman" w:cs="Times New Roman"/>
          <w:sz w:val="28"/>
          <w:szCs w:val="28"/>
          <w:highlight w:val="white"/>
        </w:rPr>
        <w:t>плискам</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сорокопудам</w:t>
      </w:r>
      <w:proofErr w:type="spellEnd"/>
      <w:r w:rsidRPr="000879C0">
        <w:rPr>
          <w:rFonts w:ascii="Times New Roman" w:eastAsia="Times New Roman" w:hAnsi="Times New Roman" w:cs="Times New Roman"/>
          <w:sz w:val="28"/>
          <w:szCs w:val="28"/>
          <w:highlight w:val="white"/>
        </w:rPr>
        <w:t xml:space="preserve"> та </w:t>
      </w:r>
      <w:proofErr w:type="spellStart"/>
      <w:r w:rsidRPr="000879C0">
        <w:rPr>
          <w:rFonts w:ascii="Times New Roman" w:eastAsia="Times New Roman" w:hAnsi="Times New Roman" w:cs="Times New Roman"/>
          <w:sz w:val="28"/>
          <w:szCs w:val="28"/>
          <w:highlight w:val="white"/>
        </w:rPr>
        <w:t>іншій</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лісовій</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дрібноті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свої</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яйця</w:t>
      </w:r>
      <w:proofErr w:type="spellEnd"/>
      <w:r w:rsidRPr="000879C0">
        <w:rPr>
          <w:rFonts w:ascii="Times New Roman" w:eastAsia="Times New Roman" w:hAnsi="Times New Roman" w:cs="Times New Roman"/>
          <w:sz w:val="28"/>
          <w:szCs w:val="28"/>
          <w:highlight w:val="white"/>
        </w:rPr>
        <w:t xml:space="preserve">, а </w:t>
      </w:r>
      <w:proofErr w:type="spellStart"/>
      <w:r w:rsidRPr="000879C0">
        <w:rPr>
          <w:rFonts w:ascii="Times New Roman" w:eastAsia="Times New Roman" w:hAnsi="Times New Roman" w:cs="Times New Roman"/>
          <w:sz w:val="28"/>
          <w:szCs w:val="28"/>
          <w:highlight w:val="white"/>
        </w:rPr>
        <w:t>ті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виховували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підкидьків</w:t>
      </w:r>
      <w:proofErr w:type="spellEnd"/>
      <w:r w:rsidRPr="000879C0">
        <w:rPr>
          <w:rFonts w:ascii="Times New Roman" w:eastAsia="Times New Roman" w:hAnsi="Times New Roman" w:cs="Times New Roman"/>
          <w:sz w:val="28"/>
          <w:szCs w:val="28"/>
          <w:highlight w:val="white"/>
        </w:rPr>
        <w:t>.</w:t>
      </w:r>
    </w:p>
    <w:p w:rsidR="00FB1995" w:rsidRPr="000879C0" w:rsidRDefault="00704C7A" w:rsidP="000879C0">
      <w:pPr>
        <w:pStyle w:val="10"/>
        <w:spacing w:line="360" w:lineRule="auto"/>
        <w:ind w:firstLine="340"/>
        <w:jc w:val="both"/>
        <w:rPr>
          <w:rFonts w:ascii="Times New Roman" w:hAnsi="Times New Roman" w:cs="Times New Roman"/>
          <w:sz w:val="28"/>
          <w:szCs w:val="28"/>
        </w:rPr>
      </w:pP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highlight w:val="white"/>
        </w:rPr>
        <w:t xml:space="preserve"> </w:t>
      </w:r>
      <w:proofErr w:type="spellStart"/>
      <w:r w:rsidR="00FB1995" w:rsidRPr="000879C0">
        <w:rPr>
          <w:rFonts w:ascii="Times New Roman" w:eastAsia="Times New Roman" w:hAnsi="Times New Roman" w:cs="Times New Roman"/>
          <w:sz w:val="28"/>
          <w:szCs w:val="28"/>
          <w:highlight w:val="white"/>
        </w:rPr>
        <w:t>Ти</w:t>
      </w:r>
      <w:proofErr w:type="spellEnd"/>
      <w:r w:rsidR="00FB1995" w:rsidRPr="000879C0">
        <w:rPr>
          <w:rFonts w:ascii="Times New Roman" w:eastAsia="Times New Roman" w:hAnsi="Times New Roman" w:cs="Times New Roman"/>
          <w:sz w:val="28"/>
          <w:szCs w:val="28"/>
          <w:highlight w:val="white"/>
        </w:rPr>
        <w:t xml:space="preserve"> ось все </w:t>
      </w:r>
      <w:proofErr w:type="spellStart"/>
      <w:r w:rsidR="00FB1995" w:rsidRPr="000879C0">
        <w:rPr>
          <w:rFonts w:ascii="Times New Roman" w:eastAsia="Times New Roman" w:hAnsi="Times New Roman" w:cs="Times New Roman"/>
          <w:sz w:val="28"/>
          <w:szCs w:val="28"/>
          <w:highlight w:val="white"/>
        </w:rPr>
        <w:t>співаєш</w:t>
      </w:r>
      <w:proofErr w:type="spellEnd"/>
      <w:r w:rsidR="00FB1995" w:rsidRPr="000879C0">
        <w:rPr>
          <w:rFonts w:ascii="Times New Roman" w:eastAsia="Times New Roman" w:hAnsi="Times New Roman" w:cs="Times New Roman"/>
          <w:sz w:val="28"/>
          <w:szCs w:val="28"/>
          <w:highlight w:val="white"/>
        </w:rPr>
        <w:t xml:space="preserve">, </w:t>
      </w: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highlight w:val="white"/>
        </w:rPr>
        <w:t xml:space="preserve"> казали вони </w:t>
      </w:r>
      <w:proofErr w:type="spellStart"/>
      <w:r w:rsidR="00FB1995" w:rsidRPr="000879C0">
        <w:rPr>
          <w:rFonts w:ascii="Times New Roman" w:eastAsia="Times New Roman" w:hAnsi="Times New Roman" w:cs="Times New Roman"/>
          <w:sz w:val="28"/>
          <w:szCs w:val="28"/>
          <w:highlight w:val="white"/>
        </w:rPr>
        <w:t>зозулі</w:t>
      </w:r>
      <w:proofErr w:type="spellEnd"/>
      <w:r w:rsidR="00FB1995" w:rsidRPr="000879C0">
        <w:rPr>
          <w:rFonts w:ascii="Times New Roman" w:eastAsia="Times New Roman" w:hAnsi="Times New Roman" w:cs="Times New Roman"/>
          <w:sz w:val="28"/>
          <w:szCs w:val="28"/>
          <w:highlight w:val="white"/>
        </w:rPr>
        <w:t xml:space="preserve">, </w:t>
      </w: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highlight w:val="white"/>
        </w:rPr>
        <w:t xml:space="preserve"> а на </w:t>
      </w:r>
      <w:proofErr w:type="spellStart"/>
      <w:r w:rsidR="00FB1995" w:rsidRPr="000879C0">
        <w:rPr>
          <w:rFonts w:ascii="Times New Roman" w:eastAsia="Times New Roman" w:hAnsi="Times New Roman" w:cs="Times New Roman"/>
          <w:sz w:val="28"/>
          <w:szCs w:val="28"/>
          <w:highlight w:val="white"/>
        </w:rPr>
        <w:t>старість</w:t>
      </w:r>
      <w:proofErr w:type="spellEnd"/>
      <w:r w:rsidR="00FB1995" w:rsidRPr="000879C0">
        <w:rPr>
          <w:rFonts w:ascii="Times New Roman" w:eastAsia="Times New Roman" w:hAnsi="Times New Roman" w:cs="Times New Roman"/>
          <w:sz w:val="28"/>
          <w:szCs w:val="28"/>
          <w:highlight w:val="white"/>
        </w:rPr>
        <w:t xml:space="preserve"> </w:t>
      </w:r>
      <w:proofErr w:type="spellStart"/>
      <w:r w:rsidR="00FB1995" w:rsidRPr="000879C0">
        <w:rPr>
          <w:rFonts w:ascii="Times New Roman" w:eastAsia="Times New Roman" w:hAnsi="Times New Roman" w:cs="Times New Roman"/>
          <w:sz w:val="28"/>
          <w:szCs w:val="28"/>
          <w:highlight w:val="white"/>
        </w:rPr>
        <w:t>залишишся</w:t>
      </w:r>
      <w:proofErr w:type="spellEnd"/>
      <w:r w:rsidR="00FB1995" w:rsidRPr="000879C0">
        <w:rPr>
          <w:rFonts w:ascii="Times New Roman" w:eastAsia="Times New Roman" w:hAnsi="Times New Roman" w:cs="Times New Roman"/>
          <w:sz w:val="28"/>
          <w:szCs w:val="28"/>
          <w:highlight w:val="white"/>
        </w:rPr>
        <w:t xml:space="preserve"> сама, як пень без </w:t>
      </w:r>
      <w:proofErr w:type="spellStart"/>
      <w:r w:rsidR="00FB1995" w:rsidRPr="000879C0">
        <w:rPr>
          <w:rFonts w:ascii="Times New Roman" w:eastAsia="Times New Roman" w:hAnsi="Times New Roman" w:cs="Times New Roman"/>
          <w:sz w:val="28"/>
          <w:szCs w:val="28"/>
          <w:highlight w:val="white"/>
        </w:rPr>
        <w:t>пагонів</w:t>
      </w:r>
      <w:proofErr w:type="spellEnd"/>
      <w:r w:rsidR="00FB1995" w:rsidRPr="000879C0">
        <w:rPr>
          <w:rFonts w:ascii="Times New Roman" w:eastAsia="Times New Roman" w:hAnsi="Times New Roman" w:cs="Times New Roman"/>
          <w:sz w:val="28"/>
          <w:szCs w:val="28"/>
          <w:highlight w:val="white"/>
        </w:rPr>
        <w:t>.</w:t>
      </w:r>
    </w:p>
    <w:p w:rsidR="00FB1995" w:rsidRPr="000879C0" w:rsidRDefault="00704C7A" w:rsidP="000879C0">
      <w:pPr>
        <w:pStyle w:val="10"/>
        <w:spacing w:line="360" w:lineRule="auto"/>
        <w:ind w:firstLine="340"/>
        <w:jc w:val="both"/>
        <w:rPr>
          <w:rFonts w:ascii="Times New Roman" w:hAnsi="Times New Roman" w:cs="Times New Roman"/>
          <w:sz w:val="28"/>
          <w:szCs w:val="28"/>
        </w:rPr>
      </w:pP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highlight w:val="white"/>
        </w:rPr>
        <w:t xml:space="preserve"> Ха-ха-ха! </w:t>
      </w: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highlight w:val="white"/>
        </w:rPr>
        <w:t xml:space="preserve"> </w:t>
      </w:r>
      <w:proofErr w:type="spellStart"/>
      <w:r w:rsidR="00FB1995" w:rsidRPr="000879C0">
        <w:rPr>
          <w:rFonts w:ascii="Times New Roman" w:eastAsia="Times New Roman" w:hAnsi="Times New Roman" w:cs="Times New Roman"/>
          <w:sz w:val="28"/>
          <w:szCs w:val="28"/>
          <w:highlight w:val="white"/>
        </w:rPr>
        <w:t>сміялася</w:t>
      </w:r>
      <w:proofErr w:type="spellEnd"/>
      <w:r w:rsidR="00FB1995" w:rsidRPr="000879C0">
        <w:rPr>
          <w:rFonts w:ascii="Times New Roman" w:eastAsia="Times New Roman" w:hAnsi="Times New Roman" w:cs="Times New Roman"/>
          <w:sz w:val="28"/>
          <w:szCs w:val="28"/>
          <w:highlight w:val="white"/>
        </w:rPr>
        <w:t xml:space="preserve"> та. </w:t>
      </w: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highlight w:val="white"/>
        </w:rPr>
        <w:t xml:space="preserve"> Ви усе </w:t>
      </w:r>
      <w:proofErr w:type="spellStart"/>
      <w:r w:rsidR="00FB1995" w:rsidRPr="000879C0">
        <w:rPr>
          <w:rFonts w:ascii="Times New Roman" w:eastAsia="Times New Roman" w:hAnsi="Times New Roman" w:cs="Times New Roman"/>
          <w:sz w:val="28"/>
          <w:szCs w:val="28"/>
          <w:highlight w:val="white"/>
        </w:rPr>
        <w:t>із</w:t>
      </w:r>
      <w:proofErr w:type="spellEnd"/>
      <w:r w:rsidR="00FB1995" w:rsidRPr="000879C0">
        <w:rPr>
          <w:rFonts w:ascii="Times New Roman" w:eastAsia="Times New Roman" w:hAnsi="Times New Roman" w:cs="Times New Roman"/>
          <w:sz w:val="28"/>
          <w:szCs w:val="28"/>
          <w:highlight w:val="white"/>
        </w:rPr>
        <w:t xml:space="preserve"> </w:t>
      </w:r>
      <w:proofErr w:type="spellStart"/>
      <w:r w:rsidR="00FB1995" w:rsidRPr="000879C0">
        <w:rPr>
          <w:rFonts w:ascii="Times New Roman" w:eastAsia="Times New Roman" w:hAnsi="Times New Roman" w:cs="Times New Roman"/>
          <w:sz w:val="28"/>
          <w:szCs w:val="28"/>
          <w:highlight w:val="white"/>
        </w:rPr>
        <w:t>колисками</w:t>
      </w:r>
      <w:proofErr w:type="spellEnd"/>
      <w:r w:rsidR="00FB1995" w:rsidRPr="000879C0">
        <w:rPr>
          <w:rFonts w:ascii="Times New Roman" w:eastAsia="Times New Roman" w:hAnsi="Times New Roman" w:cs="Times New Roman"/>
          <w:sz w:val="28"/>
          <w:szCs w:val="28"/>
          <w:highlight w:val="white"/>
        </w:rPr>
        <w:t xml:space="preserve"> та </w:t>
      </w:r>
      <w:proofErr w:type="spellStart"/>
      <w:r w:rsidR="00FB1995" w:rsidRPr="000879C0">
        <w:rPr>
          <w:rFonts w:ascii="Times New Roman" w:eastAsia="Times New Roman" w:hAnsi="Times New Roman" w:cs="Times New Roman"/>
          <w:sz w:val="28"/>
          <w:szCs w:val="28"/>
          <w:highlight w:val="white"/>
        </w:rPr>
        <w:t>пелюшками</w:t>
      </w:r>
      <w:proofErr w:type="spellEnd"/>
      <w:r w:rsidR="00FB1995" w:rsidRPr="000879C0">
        <w:rPr>
          <w:rFonts w:ascii="Times New Roman" w:eastAsia="Times New Roman" w:hAnsi="Times New Roman" w:cs="Times New Roman"/>
          <w:sz w:val="28"/>
          <w:szCs w:val="28"/>
          <w:highlight w:val="white"/>
        </w:rPr>
        <w:t xml:space="preserve"> </w:t>
      </w:r>
      <w:proofErr w:type="spellStart"/>
      <w:r w:rsidR="00FB1995" w:rsidRPr="000879C0">
        <w:rPr>
          <w:rFonts w:ascii="Times New Roman" w:eastAsia="Times New Roman" w:hAnsi="Times New Roman" w:cs="Times New Roman"/>
          <w:sz w:val="28"/>
          <w:szCs w:val="28"/>
          <w:highlight w:val="white"/>
        </w:rPr>
        <w:t>протеленькаєтесь</w:t>
      </w:r>
      <w:proofErr w:type="spellEnd"/>
      <w:r w:rsidR="00FB1995" w:rsidRPr="000879C0">
        <w:rPr>
          <w:rFonts w:ascii="Times New Roman" w:eastAsia="Times New Roman" w:hAnsi="Times New Roman" w:cs="Times New Roman"/>
          <w:sz w:val="28"/>
          <w:szCs w:val="28"/>
          <w:highlight w:val="white"/>
        </w:rPr>
        <w:t xml:space="preserve">, а я </w:t>
      </w:r>
      <w:proofErr w:type="spellStart"/>
      <w:r w:rsidR="00FB1995" w:rsidRPr="000879C0">
        <w:rPr>
          <w:rFonts w:ascii="Times New Roman" w:eastAsia="Times New Roman" w:hAnsi="Times New Roman" w:cs="Times New Roman"/>
          <w:sz w:val="28"/>
          <w:szCs w:val="28"/>
          <w:highlight w:val="white"/>
        </w:rPr>
        <w:t>своїх</w:t>
      </w:r>
      <w:proofErr w:type="spellEnd"/>
      <w:r w:rsidR="00FB1995" w:rsidRPr="000879C0">
        <w:rPr>
          <w:rFonts w:ascii="Times New Roman" w:eastAsia="Times New Roman" w:hAnsi="Times New Roman" w:cs="Times New Roman"/>
          <w:sz w:val="28"/>
          <w:szCs w:val="28"/>
          <w:highlight w:val="white"/>
        </w:rPr>
        <w:t xml:space="preserve"> </w:t>
      </w:r>
      <w:proofErr w:type="spellStart"/>
      <w:r w:rsidR="00FB1995" w:rsidRPr="000879C0">
        <w:rPr>
          <w:rFonts w:ascii="Times New Roman" w:eastAsia="Times New Roman" w:hAnsi="Times New Roman" w:cs="Times New Roman"/>
          <w:sz w:val="28"/>
          <w:szCs w:val="28"/>
          <w:highlight w:val="white"/>
        </w:rPr>
        <w:t>дітей</w:t>
      </w:r>
      <w:proofErr w:type="spellEnd"/>
      <w:r w:rsidR="00FB1995" w:rsidRPr="000879C0">
        <w:rPr>
          <w:rFonts w:ascii="Times New Roman" w:eastAsia="Times New Roman" w:hAnsi="Times New Roman" w:cs="Times New Roman"/>
          <w:sz w:val="28"/>
          <w:szCs w:val="28"/>
          <w:highlight w:val="white"/>
        </w:rPr>
        <w:t xml:space="preserve">, як треба буде, </w:t>
      </w:r>
      <w:proofErr w:type="spellStart"/>
      <w:r w:rsidR="00FB1995" w:rsidRPr="000879C0">
        <w:rPr>
          <w:rFonts w:ascii="Times New Roman" w:eastAsia="Times New Roman" w:hAnsi="Times New Roman" w:cs="Times New Roman"/>
          <w:sz w:val="28"/>
          <w:szCs w:val="28"/>
          <w:highlight w:val="white"/>
        </w:rPr>
        <w:t>знайду</w:t>
      </w:r>
      <w:proofErr w:type="spellEnd"/>
      <w:r w:rsidR="00FB1995" w:rsidRPr="000879C0">
        <w:rPr>
          <w:rFonts w:ascii="Times New Roman" w:eastAsia="Times New Roman" w:hAnsi="Times New Roman" w:cs="Times New Roman"/>
          <w:sz w:val="28"/>
          <w:szCs w:val="28"/>
          <w:highlight w:val="white"/>
        </w:rPr>
        <w:t xml:space="preserve">. І </w:t>
      </w:r>
      <w:proofErr w:type="spellStart"/>
      <w:r w:rsidR="00FB1995" w:rsidRPr="000879C0">
        <w:rPr>
          <w:rFonts w:ascii="Times New Roman" w:eastAsia="Times New Roman" w:hAnsi="Times New Roman" w:cs="Times New Roman"/>
          <w:sz w:val="28"/>
          <w:szCs w:val="28"/>
          <w:highlight w:val="white"/>
        </w:rPr>
        <w:t>примушу</w:t>
      </w:r>
      <w:proofErr w:type="spellEnd"/>
      <w:r w:rsidR="00FB1995" w:rsidRPr="000879C0">
        <w:rPr>
          <w:rFonts w:ascii="Times New Roman" w:eastAsia="Times New Roman" w:hAnsi="Times New Roman" w:cs="Times New Roman"/>
          <w:sz w:val="28"/>
          <w:szCs w:val="28"/>
          <w:highlight w:val="white"/>
        </w:rPr>
        <w:t xml:space="preserve"> </w:t>
      </w:r>
      <w:proofErr w:type="spellStart"/>
      <w:r w:rsidR="00FB1995" w:rsidRPr="000879C0">
        <w:rPr>
          <w:rFonts w:ascii="Times New Roman" w:eastAsia="Times New Roman" w:hAnsi="Times New Roman" w:cs="Times New Roman"/>
          <w:sz w:val="28"/>
          <w:szCs w:val="28"/>
          <w:highlight w:val="white"/>
        </w:rPr>
        <w:t>годувати</w:t>
      </w:r>
      <w:proofErr w:type="spellEnd"/>
      <w:r w:rsidR="00FB1995" w:rsidRPr="000879C0">
        <w:rPr>
          <w:rFonts w:ascii="Times New Roman" w:eastAsia="Times New Roman" w:hAnsi="Times New Roman" w:cs="Times New Roman"/>
          <w:sz w:val="28"/>
          <w:szCs w:val="28"/>
          <w:highlight w:val="white"/>
        </w:rPr>
        <w:t xml:space="preserve"> себе. Закон є закон!</w:t>
      </w:r>
    </w:p>
    <w:p w:rsidR="00FB1995" w:rsidRPr="000879C0" w:rsidRDefault="00FB1995" w:rsidP="000879C0">
      <w:pPr>
        <w:pStyle w:val="10"/>
        <w:spacing w:line="360" w:lineRule="auto"/>
        <w:ind w:firstLine="340"/>
        <w:jc w:val="both"/>
        <w:rPr>
          <w:rFonts w:ascii="Times New Roman" w:hAnsi="Times New Roman" w:cs="Times New Roman"/>
          <w:sz w:val="28"/>
          <w:szCs w:val="28"/>
        </w:rPr>
      </w:pPr>
      <w:r w:rsidRPr="000879C0">
        <w:rPr>
          <w:rFonts w:ascii="Times New Roman" w:eastAsia="Times New Roman" w:hAnsi="Times New Roman" w:cs="Times New Roman"/>
          <w:sz w:val="28"/>
          <w:szCs w:val="28"/>
          <w:highlight w:val="white"/>
        </w:rPr>
        <w:t xml:space="preserve">Але доля зле </w:t>
      </w:r>
      <w:proofErr w:type="spellStart"/>
      <w:r w:rsidRPr="000879C0">
        <w:rPr>
          <w:rFonts w:ascii="Times New Roman" w:eastAsia="Times New Roman" w:hAnsi="Times New Roman" w:cs="Times New Roman"/>
          <w:sz w:val="28"/>
          <w:szCs w:val="28"/>
          <w:highlight w:val="white"/>
        </w:rPr>
        <w:t>жартує</w:t>
      </w:r>
      <w:proofErr w:type="spellEnd"/>
      <w:r w:rsidRPr="000879C0">
        <w:rPr>
          <w:rFonts w:ascii="Times New Roman" w:eastAsia="Times New Roman" w:hAnsi="Times New Roman" w:cs="Times New Roman"/>
          <w:sz w:val="28"/>
          <w:szCs w:val="28"/>
          <w:highlight w:val="white"/>
        </w:rPr>
        <w:t xml:space="preserve"> з </w:t>
      </w:r>
      <w:proofErr w:type="spellStart"/>
      <w:r w:rsidRPr="000879C0">
        <w:rPr>
          <w:rFonts w:ascii="Times New Roman" w:eastAsia="Times New Roman" w:hAnsi="Times New Roman" w:cs="Times New Roman"/>
          <w:sz w:val="28"/>
          <w:szCs w:val="28"/>
          <w:highlight w:val="white"/>
        </w:rPr>
        <w:t>тим</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хто</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сподівається</w:t>
      </w:r>
      <w:proofErr w:type="spellEnd"/>
      <w:r w:rsidRPr="000879C0">
        <w:rPr>
          <w:rFonts w:ascii="Times New Roman" w:eastAsia="Times New Roman" w:hAnsi="Times New Roman" w:cs="Times New Roman"/>
          <w:sz w:val="28"/>
          <w:szCs w:val="28"/>
          <w:highlight w:val="white"/>
        </w:rPr>
        <w:t xml:space="preserve"> задарма </w:t>
      </w:r>
      <w:proofErr w:type="spellStart"/>
      <w:r w:rsidRPr="000879C0">
        <w:rPr>
          <w:rFonts w:ascii="Times New Roman" w:eastAsia="Times New Roman" w:hAnsi="Times New Roman" w:cs="Times New Roman"/>
          <w:sz w:val="28"/>
          <w:szCs w:val="28"/>
          <w:highlight w:val="white"/>
        </w:rPr>
        <w:t>вік</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прожити</w:t>
      </w:r>
      <w:proofErr w:type="spellEnd"/>
      <w:r w:rsidRPr="000879C0">
        <w:rPr>
          <w:rFonts w:ascii="Times New Roman" w:eastAsia="Times New Roman" w:hAnsi="Times New Roman" w:cs="Times New Roman"/>
          <w:sz w:val="28"/>
          <w:szCs w:val="28"/>
          <w:highlight w:val="white"/>
        </w:rPr>
        <w:t xml:space="preserve">. Коли </w:t>
      </w:r>
      <w:proofErr w:type="spellStart"/>
      <w:r w:rsidRPr="000879C0">
        <w:rPr>
          <w:rFonts w:ascii="Times New Roman" w:eastAsia="Times New Roman" w:hAnsi="Times New Roman" w:cs="Times New Roman"/>
          <w:sz w:val="28"/>
          <w:szCs w:val="28"/>
          <w:highlight w:val="white"/>
        </w:rPr>
        <w:t>прийшов</w:t>
      </w:r>
      <w:proofErr w:type="spellEnd"/>
      <w:r w:rsidRPr="000879C0">
        <w:rPr>
          <w:rFonts w:ascii="Times New Roman" w:eastAsia="Times New Roman" w:hAnsi="Times New Roman" w:cs="Times New Roman"/>
          <w:sz w:val="28"/>
          <w:szCs w:val="28"/>
          <w:highlight w:val="white"/>
        </w:rPr>
        <w:t xml:space="preserve"> час, </w:t>
      </w:r>
      <w:proofErr w:type="spellStart"/>
      <w:r w:rsidRPr="000879C0">
        <w:rPr>
          <w:rFonts w:ascii="Times New Roman" w:eastAsia="Times New Roman" w:hAnsi="Times New Roman" w:cs="Times New Roman"/>
          <w:sz w:val="28"/>
          <w:szCs w:val="28"/>
          <w:highlight w:val="white"/>
        </w:rPr>
        <w:t>усі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діти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зозулі</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визнали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строкатої</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матері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відмовилися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її</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доглядати</w:t>
      </w:r>
      <w:proofErr w:type="spellEnd"/>
      <w:r w:rsidRPr="000879C0">
        <w:rPr>
          <w:rFonts w:ascii="Times New Roman" w:eastAsia="Times New Roman" w:hAnsi="Times New Roman" w:cs="Times New Roman"/>
          <w:sz w:val="28"/>
          <w:szCs w:val="28"/>
          <w:highlight w:val="white"/>
        </w:rPr>
        <w:t xml:space="preserve">. І </w:t>
      </w:r>
      <w:proofErr w:type="spellStart"/>
      <w:r w:rsidRPr="000879C0">
        <w:rPr>
          <w:rFonts w:ascii="Times New Roman" w:eastAsia="Times New Roman" w:hAnsi="Times New Roman" w:cs="Times New Roman"/>
          <w:sz w:val="28"/>
          <w:szCs w:val="28"/>
          <w:highlight w:val="white"/>
        </w:rPr>
        <w:t>застогнала</w:t>
      </w:r>
      <w:proofErr w:type="spellEnd"/>
      <w:r w:rsidRPr="000879C0">
        <w:rPr>
          <w:rFonts w:ascii="Times New Roman" w:eastAsia="Times New Roman" w:hAnsi="Times New Roman" w:cs="Times New Roman"/>
          <w:sz w:val="28"/>
          <w:szCs w:val="28"/>
          <w:highlight w:val="white"/>
        </w:rPr>
        <w:t xml:space="preserve"> зозуля. </w:t>
      </w:r>
      <w:proofErr w:type="spellStart"/>
      <w:r w:rsidRPr="000879C0">
        <w:rPr>
          <w:rFonts w:ascii="Times New Roman" w:eastAsia="Times New Roman" w:hAnsi="Times New Roman" w:cs="Times New Roman"/>
          <w:sz w:val="28"/>
          <w:szCs w:val="28"/>
          <w:highlight w:val="white"/>
        </w:rPr>
        <w:t>Перші</w:t>
      </w:r>
      <w:proofErr w:type="spellEnd"/>
      <w:r w:rsidRPr="000879C0">
        <w:rPr>
          <w:rFonts w:ascii="Times New Roman" w:eastAsia="Times New Roman" w:hAnsi="Times New Roman" w:cs="Times New Roman"/>
          <w:sz w:val="28"/>
          <w:szCs w:val="28"/>
          <w:highlight w:val="white"/>
        </w:rPr>
        <w:t xml:space="preserve"> в </w:t>
      </w:r>
      <w:proofErr w:type="spellStart"/>
      <w:r w:rsidRPr="000879C0">
        <w:rPr>
          <w:rFonts w:ascii="Times New Roman" w:eastAsia="Times New Roman" w:hAnsi="Times New Roman" w:cs="Times New Roman"/>
          <w:sz w:val="28"/>
          <w:szCs w:val="28"/>
          <w:highlight w:val="white"/>
        </w:rPr>
        <w:t>її</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житті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сльози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покотилися</w:t>
      </w:r>
      <w:proofErr w:type="spellEnd"/>
      <w:r w:rsidRPr="000879C0">
        <w:rPr>
          <w:rFonts w:ascii="Times New Roman" w:eastAsia="Times New Roman" w:hAnsi="Times New Roman" w:cs="Times New Roman"/>
          <w:sz w:val="28"/>
          <w:szCs w:val="28"/>
          <w:highlight w:val="white"/>
        </w:rPr>
        <w:t xml:space="preserve"> з очей. А на </w:t>
      </w:r>
      <w:proofErr w:type="spellStart"/>
      <w:r w:rsidRPr="000879C0">
        <w:rPr>
          <w:rFonts w:ascii="Times New Roman" w:eastAsia="Times New Roman" w:hAnsi="Times New Roman" w:cs="Times New Roman"/>
          <w:sz w:val="28"/>
          <w:szCs w:val="28"/>
          <w:highlight w:val="white"/>
        </w:rPr>
        <w:t>галявині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куди</w:t>
      </w:r>
      <w:proofErr w:type="spellEnd"/>
      <w:r w:rsidRPr="000879C0">
        <w:rPr>
          <w:rFonts w:ascii="Times New Roman" w:eastAsia="Times New Roman" w:hAnsi="Times New Roman" w:cs="Times New Roman"/>
          <w:sz w:val="28"/>
          <w:szCs w:val="28"/>
          <w:highlight w:val="white"/>
        </w:rPr>
        <w:t xml:space="preserve"> вони впали, </w:t>
      </w:r>
      <w:proofErr w:type="spellStart"/>
      <w:r w:rsidRPr="000879C0">
        <w:rPr>
          <w:rFonts w:ascii="Times New Roman" w:eastAsia="Times New Roman" w:hAnsi="Times New Roman" w:cs="Times New Roman"/>
          <w:sz w:val="28"/>
          <w:szCs w:val="28"/>
          <w:highlight w:val="white"/>
        </w:rPr>
        <w:t>розкрили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свої</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білі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вінчики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квіти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які</w:t>
      </w:r>
      <w:proofErr w:type="spellEnd"/>
      <w:r w:rsidRPr="000879C0">
        <w:rPr>
          <w:rFonts w:ascii="Times New Roman" w:eastAsia="Times New Roman" w:hAnsi="Times New Roman" w:cs="Times New Roman"/>
          <w:sz w:val="28"/>
          <w:szCs w:val="28"/>
          <w:highlight w:val="white"/>
        </w:rPr>
        <w:t xml:space="preserve"> так і </w:t>
      </w:r>
      <w:proofErr w:type="spellStart"/>
      <w:r w:rsidRPr="000879C0">
        <w:rPr>
          <w:rFonts w:ascii="Times New Roman" w:eastAsia="Times New Roman" w:hAnsi="Times New Roman" w:cs="Times New Roman"/>
          <w:sz w:val="28"/>
          <w:szCs w:val="28"/>
          <w:highlight w:val="white"/>
        </w:rPr>
        <w:t>називаються</w:t>
      </w:r>
      <w:proofErr w:type="spellEnd"/>
      <w:r w:rsidRPr="000879C0">
        <w:rPr>
          <w:rFonts w:ascii="Times New Roman" w:eastAsia="Times New Roman" w:hAnsi="Times New Roman" w:cs="Times New Roman"/>
          <w:sz w:val="28"/>
          <w:szCs w:val="28"/>
          <w:highlight w:val="white"/>
        </w:rPr>
        <w:t xml:space="preserve"> у </w:t>
      </w:r>
      <w:proofErr w:type="spellStart"/>
      <w:r w:rsidRPr="000879C0">
        <w:rPr>
          <w:rFonts w:ascii="Times New Roman" w:eastAsia="Times New Roman" w:hAnsi="Times New Roman" w:cs="Times New Roman"/>
          <w:sz w:val="28"/>
          <w:szCs w:val="28"/>
          <w:highlight w:val="white"/>
        </w:rPr>
        <w:t>народі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зозулині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сльози</w:t>
      </w:r>
      <w:proofErr w:type="spellEnd"/>
      <w:r w:rsidRPr="000879C0">
        <w:rPr>
          <w:rFonts w:ascii="Times New Roman" w:eastAsia="Times New Roman" w:hAnsi="Times New Roman" w:cs="Times New Roman"/>
          <w:sz w:val="28"/>
          <w:szCs w:val="28"/>
          <w:highlight w:val="white"/>
        </w:rPr>
        <w:t xml:space="preserve">, а </w:t>
      </w:r>
      <w:proofErr w:type="spellStart"/>
      <w:r w:rsidRPr="000879C0">
        <w:rPr>
          <w:rFonts w:ascii="Times New Roman" w:eastAsia="Times New Roman" w:hAnsi="Times New Roman" w:cs="Times New Roman"/>
          <w:sz w:val="28"/>
          <w:szCs w:val="28"/>
          <w:highlight w:val="white"/>
        </w:rPr>
        <w:t>ботаніки</w:t>
      </w:r>
      <w:proofErr w:type="spellEnd"/>
      <w:r w:rsidRPr="000879C0">
        <w:rPr>
          <w:rFonts w:ascii="Times New Roman" w:eastAsia="Times New Roman" w:hAnsi="Times New Roman" w:cs="Times New Roman"/>
          <w:sz w:val="28"/>
          <w:szCs w:val="28"/>
          <w:highlight w:val="white"/>
        </w:rPr>
        <w:t xml:space="preserve"> дали </w:t>
      </w:r>
      <w:proofErr w:type="spellStart"/>
      <w:r w:rsidRPr="000879C0">
        <w:rPr>
          <w:rFonts w:ascii="Times New Roman" w:eastAsia="Times New Roman" w:hAnsi="Times New Roman" w:cs="Times New Roman"/>
          <w:sz w:val="28"/>
          <w:szCs w:val="28"/>
          <w:highlight w:val="white"/>
        </w:rPr>
        <w:t>їм</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назву</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зозулець</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плямистий</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ind w:firstLine="340"/>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highlight w:val="white"/>
        </w:rPr>
        <w:t xml:space="preserve">А </w:t>
      </w:r>
      <w:proofErr w:type="spellStart"/>
      <w:r w:rsidRPr="000879C0">
        <w:rPr>
          <w:rFonts w:ascii="Times New Roman" w:eastAsia="Times New Roman" w:hAnsi="Times New Roman" w:cs="Times New Roman"/>
          <w:sz w:val="28"/>
          <w:szCs w:val="28"/>
          <w:highlight w:val="white"/>
        </w:rPr>
        <w:t>чи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доводилося</w:t>
      </w:r>
      <w:proofErr w:type="spellEnd"/>
      <w:r w:rsidRPr="000879C0">
        <w:rPr>
          <w:rFonts w:ascii="Times New Roman" w:eastAsia="Times New Roman" w:hAnsi="Times New Roman" w:cs="Times New Roman"/>
          <w:sz w:val="28"/>
          <w:szCs w:val="28"/>
          <w:highlight w:val="white"/>
        </w:rPr>
        <w:t xml:space="preserve"> вам </w:t>
      </w:r>
      <w:proofErr w:type="spellStart"/>
      <w:r w:rsidRPr="000879C0">
        <w:rPr>
          <w:rFonts w:ascii="Times New Roman" w:eastAsia="Times New Roman" w:hAnsi="Times New Roman" w:cs="Times New Roman"/>
          <w:sz w:val="28"/>
          <w:szCs w:val="28"/>
          <w:highlight w:val="white"/>
        </w:rPr>
        <w:t>спостерігати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щоб</w:t>
      </w:r>
      <w:proofErr w:type="spellEnd"/>
      <w:r w:rsidRPr="000879C0">
        <w:rPr>
          <w:rFonts w:ascii="Times New Roman" w:eastAsia="Times New Roman" w:hAnsi="Times New Roman" w:cs="Times New Roman"/>
          <w:sz w:val="28"/>
          <w:szCs w:val="28"/>
          <w:highlight w:val="white"/>
        </w:rPr>
        <w:t xml:space="preserve"> зозуля плакала? І </w:t>
      </w:r>
      <w:proofErr w:type="spellStart"/>
      <w:r w:rsidRPr="000879C0">
        <w:rPr>
          <w:rFonts w:ascii="Times New Roman" w:eastAsia="Times New Roman" w:hAnsi="Times New Roman" w:cs="Times New Roman"/>
          <w:sz w:val="28"/>
          <w:szCs w:val="28"/>
          <w:highlight w:val="white"/>
        </w:rPr>
        <w:t>ніхто</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бачив</w:t>
      </w:r>
      <w:proofErr w:type="spellEnd"/>
      <w:r w:rsidRPr="000879C0">
        <w:rPr>
          <w:rFonts w:ascii="Times New Roman" w:eastAsia="Times New Roman" w:hAnsi="Times New Roman" w:cs="Times New Roman"/>
          <w:sz w:val="28"/>
          <w:szCs w:val="28"/>
          <w:highlight w:val="white"/>
        </w:rPr>
        <w:t xml:space="preserve">. Тому про </w:t>
      </w:r>
      <w:proofErr w:type="spellStart"/>
      <w:r w:rsidRPr="000879C0">
        <w:rPr>
          <w:rFonts w:ascii="Times New Roman" w:eastAsia="Times New Roman" w:hAnsi="Times New Roman" w:cs="Times New Roman"/>
          <w:sz w:val="28"/>
          <w:szCs w:val="28"/>
          <w:highlight w:val="white"/>
        </w:rPr>
        <w:t>безтурботну</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самовпевнену</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людину</w:t>
      </w:r>
      <w:proofErr w:type="spellEnd"/>
      <w:r w:rsidRPr="000879C0">
        <w:rPr>
          <w:rFonts w:ascii="Times New Roman" w:eastAsia="Times New Roman" w:hAnsi="Times New Roman" w:cs="Times New Roman"/>
          <w:sz w:val="28"/>
          <w:szCs w:val="28"/>
          <w:highlight w:val="white"/>
        </w:rPr>
        <w:t xml:space="preserve">, яка, </w:t>
      </w:r>
      <w:proofErr w:type="spellStart"/>
      <w:r w:rsidRPr="000879C0">
        <w:rPr>
          <w:rFonts w:ascii="Times New Roman" w:eastAsia="Times New Roman" w:hAnsi="Times New Roman" w:cs="Times New Roman"/>
          <w:sz w:val="28"/>
          <w:szCs w:val="28"/>
          <w:highlight w:val="white"/>
        </w:rPr>
        <w:t>потрапивши</w:t>
      </w:r>
      <w:proofErr w:type="spellEnd"/>
      <w:r w:rsidRPr="000879C0">
        <w:rPr>
          <w:rFonts w:ascii="Times New Roman" w:eastAsia="Times New Roman" w:hAnsi="Times New Roman" w:cs="Times New Roman"/>
          <w:sz w:val="28"/>
          <w:szCs w:val="28"/>
          <w:highlight w:val="white"/>
        </w:rPr>
        <w:t xml:space="preserve"> у </w:t>
      </w:r>
      <w:proofErr w:type="spellStart"/>
      <w:r w:rsidRPr="000879C0">
        <w:rPr>
          <w:rFonts w:ascii="Times New Roman" w:eastAsia="Times New Roman" w:hAnsi="Times New Roman" w:cs="Times New Roman"/>
          <w:sz w:val="28"/>
          <w:szCs w:val="28"/>
          <w:highlight w:val="white"/>
        </w:rPr>
        <w:t>скруту</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починає</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бідкатися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кажуть</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що</w:t>
      </w:r>
      <w:proofErr w:type="spellEnd"/>
      <w:r w:rsidRPr="000879C0">
        <w:rPr>
          <w:rFonts w:ascii="Times New Roman" w:eastAsia="Times New Roman" w:hAnsi="Times New Roman" w:cs="Times New Roman"/>
          <w:sz w:val="28"/>
          <w:szCs w:val="28"/>
          <w:highlight w:val="white"/>
        </w:rPr>
        <w:t xml:space="preserve"> вона </w:t>
      </w:r>
      <w:proofErr w:type="spellStart"/>
      <w:r w:rsidRPr="000879C0">
        <w:rPr>
          <w:rFonts w:ascii="Times New Roman" w:eastAsia="Times New Roman" w:hAnsi="Times New Roman" w:cs="Times New Roman"/>
          <w:sz w:val="28"/>
          <w:szCs w:val="28"/>
          <w:highlight w:val="white"/>
        </w:rPr>
        <w:t>ллє</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зозулині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сльози</w:t>
      </w:r>
      <w:proofErr w:type="spellEnd"/>
      <w:r w:rsidRPr="000879C0">
        <w:rPr>
          <w:rFonts w:ascii="Times New Roman" w:eastAsia="Times New Roman" w:hAnsi="Times New Roman" w:cs="Times New Roman"/>
          <w:sz w:val="28"/>
          <w:szCs w:val="28"/>
          <w:highlight w:val="white"/>
        </w:rPr>
        <w:t>. (З журналу)</w:t>
      </w:r>
    </w:p>
    <w:p w:rsidR="00FB1995" w:rsidRPr="000879C0" w:rsidRDefault="00FB1995" w:rsidP="000879C0">
      <w:pPr>
        <w:pStyle w:val="10"/>
        <w:spacing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i/>
          <w:iCs/>
          <w:sz w:val="28"/>
          <w:szCs w:val="28"/>
          <w:highlight w:val="white"/>
          <w:lang w:val="uk-UA"/>
        </w:rPr>
        <w:t xml:space="preserve">2. </w:t>
      </w:r>
      <w:proofErr w:type="spellStart"/>
      <w:r w:rsidRPr="000879C0">
        <w:rPr>
          <w:rFonts w:ascii="Times New Roman" w:eastAsia="Times New Roman" w:hAnsi="Times New Roman" w:cs="Times New Roman"/>
          <w:i/>
          <w:iCs/>
          <w:sz w:val="28"/>
          <w:szCs w:val="28"/>
          <w:highlight w:val="white"/>
          <w:lang w:val="uk-UA"/>
        </w:rPr>
        <w:t>Випишіть</w:t>
      </w:r>
      <w:proofErr w:type="spellEnd"/>
      <w:r w:rsidRPr="000879C0">
        <w:rPr>
          <w:rFonts w:ascii="Times New Roman" w:eastAsia="Times New Roman" w:hAnsi="Times New Roman" w:cs="Times New Roman"/>
          <w:i/>
          <w:iCs/>
          <w:sz w:val="28"/>
          <w:szCs w:val="28"/>
          <w:highlight w:val="white"/>
          <w:lang w:val="uk-UA"/>
        </w:rPr>
        <w:t xml:space="preserve"> із тексту дієслова, зробіть їх морфологічний розбір.</w:t>
      </w:r>
    </w:p>
    <w:p w:rsidR="00FB1995" w:rsidRPr="000879C0" w:rsidRDefault="00FB1995" w:rsidP="000879C0">
      <w:pPr>
        <w:pStyle w:val="10"/>
        <w:spacing w:line="360" w:lineRule="auto"/>
        <w:ind w:firstLine="340"/>
        <w:jc w:val="both"/>
        <w:rPr>
          <w:rFonts w:ascii="Times New Roman" w:hAnsi="Times New Roman" w:cs="Times New Roman"/>
          <w:sz w:val="28"/>
          <w:szCs w:val="28"/>
        </w:rPr>
      </w:pPr>
      <w:r w:rsidRPr="000879C0">
        <w:rPr>
          <w:rFonts w:ascii="Times New Roman" w:eastAsia="Times New Roman" w:hAnsi="Times New Roman" w:cs="Times New Roman"/>
          <w:sz w:val="28"/>
          <w:szCs w:val="28"/>
          <w:highlight w:val="white"/>
        </w:rPr>
        <w:t xml:space="preserve">Море спить. </w:t>
      </w:r>
      <w:proofErr w:type="spellStart"/>
      <w:r w:rsidRPr="000879C0">
        <w:rPr>
          <w:rFonts w:ascii="Times New Roman" w:eastAsia="Times New Roman" w:hAnsi="Times New Roman" w:cs="Times New Roman"/>
          <w:sz w:val="28"/>
          <w:szCs w:val="28"/>
          <w:highlight w:val="white"/>
        </w:rPr>
        <w:t>Точнісінько</w:t>
      </w:r>
      <w:proofErr w:type="spellEnd"/>
      <w:r w:rsidRPr="000879C0">
        <w:rPr>
          <w:rFonts w:ascii="Times New Roman" w:eastAsia="Times New Roman" w:hAnsi="Times New Roman" w:cs="Times New Roman"/>
          <w:sz w:val="28"/>
          <w:szCs w:val="28"/>
          <w:highlight w:val="white"/>
        </w:rPr>
        <w:t xml:space="preserve">, як </w:t>
      </w:r>
      <w:proofErr w:type="spellStart"/>
      <w:r w:rsidRPr="000879C0">
        <w:rPr>
          <w:rFonts w:ascii="Times New Roman" w:eastAsia="Times New Roman" w:hAnsi="Times New Roman" w:cs="Times New Roman"/>
          <w:sz w:val="28"/>
          <w:szCs w:val="28"/>
          <w:highlight w:val="white"/>
        </w:rPr>
        <w:t>людина</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Високо</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здіймає</w:t>
      </w:r>
      <w:proofErr w:type="spellEnd"/>
      <w:r w:rsidRPr="000879C0">
        <w:rPr>
          <w:rFonts w:ascii="Times New Roman" w:eastAsia="Times New Roman" w:hAnsi="Times New Roman" w:cs="Times New Roman"/>
          <w:sz w:val="28"/>
          <w:szCs w:val="28"/>
          <w:highlight w:val="white"/>
        </w:rPr>
        <w:t xml:space="preserve"> груди, </w:t>
      </w:r>
      <w:proofErr w:type="spellStart"/>
      <w:r w:rsidRPr="000879C0">
        <w:rPr>
          <w:rFonts w:ascii="Times New Roman" w:eastAsia="Times New Roman" w:hAnsi="Times New Roman" w:cs="Times New Roman"/>
          <w:sz w:val="28"/>
          <w:szCs w:val="28"/>
          <w:highlight w:val="white"/>
        </w:rPr>
        <w:t>схропує</w:t>
      </w:r>
      <w:proofErr w:type="spellEnd"/>
      <w:r w:rsidRPr="000879C0">
        <w:rPr>
          <w:rFonts w:ascii="Times New Roman" w:eastAsia="Times New Roman" w:hAnsi="Times New Roman" w:cs="Times New Roman"/>
          <w:sz w:val="28"/>
          <w:szCs w:val="28"/>
          <w:highlight w:val="white"/>
        </w:rPr>
        <w:t xml:space="preserve"> </w:t>
      </w:r>
      <w:proofErr w:type="spellStart"/>
      <w:proofErr w:type="gramStart"/>
      <w:r w:rsidRPr="000879C0">
        <w:rPr>
          <w:rFonts w:ascii="Times New Roman" w:eastAsia="Times New Roman" w:hAnsi="Times New Roman" w:cs="Times New Roman"/>
          <w:sz w:val="28"/>
          <w:szCs w:val="28"/>
          <w:highlight w:val="white"/>
        </w:rPr>
        <w:t>сонно,ліниво</w:t>
      </w:r>
      <w:proofErr w:type="spellEnd"/>
      <w:proofErr w:type="gramEnd"/>
      <w:r w:rsidRPr="000879C0">
        <w:rPr>
          <w:rFonts w:ascii="Times New Roman" w:eastAsia="Times New Roman" w:hAnsi="Times New Roman" w:cs="Times New Roman"/>
          <w:sz w:val="28"/>
          <w:szCs w:val="28"/>
          <w:highlight w:val="white"/>
        </w:rPr>
        <w:t xml:space="preserve">. Так, </w:t>
      </w:r>
      <w:proofErr w:type="spellStart"/>
      <w:r w:rsidRPr="000879C0">
        <w:rPr>
          <w:rFonts w:ascii="Times New Roman" w:eastAsia="Times New Roman" w:hAnsi="Times New Roman" w:cs="Times New Roman"/>
          <w:sz w:val="28"/>
          <w:szCs w:val="28"/>
          <w:highlight w:val="white"/>
        </w:rPr>
        <w:t>здається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тільки</w:t>
      </w:r>
      <w:proofErr w:type="spellEnd"/>
      <w:r w:rsidRPr="000879C0">
        <w:rPr>
          <w:rFonts w:ascii="Times New Roman" w:eastAsia="Times New Roman" w:hAnsi="Times New Roman" w:cs="Times New Roman"/>
          <w:sz w:val="28"/>
          <w:szCs w:val="28"/>
          <w:highlight w:val="white"/>
        </w:rPr>
        <w:t xml:space="preserve"> стань </w:t>
      </w:r>
      <w:proofErr w:type="spellStart"/>
      <w:r w:rsidRPr="000879C0">
        <w:rPr>
          <w:rFonts w:ascii="Times New Roman" w:eastAsia="Times New Roman" w:hAnsi="Times New Roman" w:cs="Times New Roman"/>
          <w:sz w:val="28"/>
          <w:szCs w:val="28"/>
          <w:highlight w:val="white"/>
        </w:rPr>
        <w:t>біля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нього</w:t>
      </w:r>
      <w:proofErr w:type="spellEnd"/>
      <w:r w:rsidRPr="000879C0">
        <w:rPr>
          <w:rFonts w:ascii="Times New Roman" w:eastAsia="Times New Roman" w:hAnsi="Times New Roman" w:cs="Times New Roman"/>
          <w:sz w:val="28"/>
          <w:szCs w:val="28"/>
          <w:highlight w:val="white"/>
        </w:rPr>
        <w:t xml:space="preserve">, крикни на всю горлянку, і </w:t>
      </w:r>
      <w:proofErr w:type="spellStart"/>
      <w:r w:rsidRPr="000879C0">
        <w:rPr>
          <w:rFonts w:ascii="Times New Roman" w:eastAsia="Times New Roman" w:hAnsi="Times New Roman" w:cs="Times New Roman"/>
          <w:sz w:val="28"/>
          <w:szCs w:val="28"/>
          <w:highlight w:val="white"/>
        </w:rPr>
        <w:t>воно</w:t>
      </w:r>
      <w:proofErr w:type="spellEnd"/>
      <w:r w:rsidRPr="000879C0">
        <w:rPr>
          <w:rFonts w:ascii="Times New Roman" w:eastAsia="Times New Roman" w:hAnsi="Times New Roman" w:cs="Times New Roman"/>
          <w:sz w:val="28"/>
          <w:szCs w:val="28"/>
          <w:highlight w:val="white"/>
        </w:rPr>
        <w:t xml:space="preserve"> в одну </w:t>
      </w:r>
      <w:proofErr w:type="spellStart"/>
      <w:r w:rsidRPr="000879C0">
        <w:rPr>
          <w:rFonts w:ascii="Times New Roman" w:eastAsia="Times New Roman" w:hAnsi="Times New Roman" w:cs="Times New Roman"/>
          <w:sz w:val="28"/>
          <w:szCs w:val="28"/>
          <w:highlight w:val="white"/>
        </w:rPr>
        <w:t>мить</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прокинеться</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ind w:firstLine="340"/>
        <w:jc w:val="both"/>
        <w:rPr>
          <w:rFonts w:ascii="Times New Roman" w:hAnsi="Times New Roman" w:cs="Times New Roman"/>
          <w:sz w:val="28"/>
          <w:szCs w:val="28"/>
        </w:rPr>
      </w:pPr>
      <w:r w:rsidRPr="000879C0">
        <w:rPr>
          <w:rFonts w:ascii="Times New Roman" w:eastAsia="Times New Roman" w:hAnsi="Times New Roman" w:cs="Times New Roman"/>
          <w:sz w:val="28"/>
          <w:szCs w:val="28"/>
          <w:highlight w:val="white"/>
        </w:rPr>
        <w:lastRenderedPageBreak/>
        <w:t xml:space="preserve">Але то </w:t>
      </w:r>
      <w:proofErr w:type="spellStart"/>
      <w:r w:rsidRPr="000879C0">
        <w:rPr>
          <w:rFonts w:ascii="Times New Roman" w:eastAsia="Times New Roman" w:hAnsi="Times New Roman" w:cs="Times New Roman"/>
          <w:sz w:val="28"/>
          <w:szCs w:val="28"/>
          <w:highlight w:val="white"/>
        </w:rPr>
        <w:t>тільки</w:t>
      </w:r>
      <w:proofErr w:type="spellEnd"/>
      <w:r w:rsidRPr="000879C0">
        <w:rPr>
          <w:rFonts w:ascii="Times New Roman" w:eastAsia="Times New Roman" w:hAnsi="Times New Roman" w:cs="Times New Roman"/>
          <w:sz w:val="28"/>
          <w:szCs w:val="28"/>
          <w:highlight w:val="white"/>
        </w:rPr>
        <w:t xml:space="preserve"> так </w:t>
      </w:r>
      <w:proofErr w:type="spellStart"/>
      <w:r w:rsidRPr="000879C0">
        <w:rPr>
          <w:rFonts w:ascii="Times New Roman" w:eastAsia="Times New Roman" w:hAnsi="Times New Roman" w:cs="Times New Roman"/>
          <w:sz w:val="28"/>
          <w:szCs w:val="28"/>
          <w:highlight w:val="white"/>
        </w:rPr>
        <w:t>здається</w:t>
      </w:r>
      <w:proofErr w:type="spellEnd"/>
      <w:r w:rsidRPr="000879C0">
        <w:rPr>
          <w:rFonts w:ascii="Times New Roman" w:eastAsia="Times New Roman" w:hAnsi="Times New Roman" w:cs="Times New Roman"/>
          <w:sz w:val="28"/>
          <w:szCs w:val="28"/>
          <w:highlight w:val="white"/>
        </w:rPr>
        <w:t xml:space="preserve">. Коли море спить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вже</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ніяка</w:t>
      </w:r>
      <w:proofErr w:type="spellEnd"/>
      <w:r w:rsidRPr="000879C0">
        <w:rPr>
          <w:rFonts w:ascii="Times New Roman" w:eastAsia="Times New Roman" w:hAnsi="Times New Roman" w:cs="Times New Roman"/>
          <w:sz w:val="28"/>
          <w:szCs w:val="28"/>
          <w:highlight w:val="white"/>
        </w:rPr>
        <w:t xml:space="preserve"> сила </w:t>
      </w:r>
      <w:proofErr w:type="spellStart"/>
      <w:r w:rsidRPr="000879C0">
        <w:rPr>
          <w:rFonts w:ascii="Times New Roman" w:eastAsia="Times New Roman" w:hAnsi="Times New Roman" w:cs="Times New Roman"/>
          <w:sz w:val="28"/>
          <w:szCs w:val="28"/>
          <w:highlight w:val="white"/>
        </w:rPr>
        <w:t>його</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розбудить</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Ліниво</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похлюпує</w:t>
      </w:r>
      <w:proofErr w:type="spellEnd"/>
      <w:r w:rsidRPr="000879C0">
        <w:rPr>
          <w:rFonts w:ascii="Times New Roman" w:eastAsia="Times New Roman" w:hAnsi="Times New Roman" w:cs="Times New Roman"/>
          <w:sz w:val="28"/>
          <w:szCs w:val="28"/>
          <w:highlight w:val="white"/>
        </w:rPr>
        <w:t xml:space="preserve"> об </w:t>
      </w:r>
      <w:proofErr w:type="spellStart"/>
      <w:r w:rsidRPr="000879C0">
        <w:rPr>
          <w:rFonts w:ascii="Times New Roman" w:eastAsia="Times New Roman" w:hAnsi="Times New Roman" w:cs="Times New Roman"/>
          <w:sz w:val="28"/>
          <w:szCs w:val="28"/>
          <w:highlight w:val="white"/>
        </w:rPr>
        <w:t>камінь</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хвильками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плещеться</w:t>
      </w:r>
      <w:proofErr w:type="spellEnd"/>
      <w:r w:rsidRPr="000879C0">
        <w:rPr>
          <w:rFonts w:ascii="Times New Roman" w:eastAsia="Times New Roman" w:hAnsi="Times New Roman" w:cs="Times New Roman"/>
          <w:sz w:val="28"/>
          <w:szCs w:val="28"/>
          <w:highlight w:val="white"/>
        </w:rPr>
        <w:t xml:space="preserve"> тихо, сонно, </w:t>
      </w:r>
      <w:proofErr w:type="spellStart"/>
      <w:r w:rsidRPr="000879C0">
        <w:rPr>
          <w:rFonts w:ascii="Times New Roman" w:eastAsia="Times New Roman" w:hAnsi="Times New Roman" w:cs="Times New Roman"/>
          <w:sz w:val="28"/>
          <w:szCs w:val="28"/>
          <w:highlight w:val="white"/>
        </w:rPr>
        <w:t>розніжено</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ind w:firstLine="340"/>
        <w:jc w:val="both"/>
        <w:rPr>
          <w:rFonts w:ascii="Times New Roman" w:hAnsi="Times New Roman" w:cs="Times New Roman"/>
          <w:sz w:val="28"/>
          <w:szCs w:val="28"/>
        </w:rPr>
      </w:pPr>
      <w:r w:rsidRPr="000879C0">
        <w:rPr>
          <w:rFonts w:ascii="Times New Roman" w:eastAsia="Times New Roman" w:hAnsi="Times New Roman" w:cs="Times New Roman"/>
          <w:sz w:val="28"/>
          <w:szCs w:val="28"/>
          <w:highlight w:val="white"/>
        </w:rPr>
        <w:t xml:space="preserve">Я </w:t>
      </w:r>
      <w:proofErr w:type="spellStart"/>
      <w:r w:rsidRPr="000879C0">
        <w:rPr>
          <w:rFonts w:ascii="Times New Roman" w:eastAsia="Times New Roman" w:hAnsi="Times New Roman" w:cs="Times New Roman"/>
          <w:sz w:val="28"/>
          <w:szCs w:val="28"/>
          <w:highlight w:val="white"/>
        </w:rPr>
        <w:t>довго</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придивлявся</w:t>
      </w:r>
      <w:proofErr w:type="spellEnd"/>
      <w:r w:rsidRPr="000879C0">
        <w:rPr>
          <w:rFonts w:ascii="Times New Roman" w:eastAsia="Times New Roman" w:hAnsi="Times New Roman" w:cs="Times New Roman"/>
          <w:sz w:val="28"/>
          <w:szCs w:val="28"/>
          <w:highlight w:val="white"/>
        </w:rPr>
        <w:t xml:space="preserve"> до того, як спить море. Постояв </w:t>
      </w:r>
      <w:proofErr w:type="spellStart"/>
      <w:r w:rsidRPr="000879C0">
        <w:rPr>
          <w:rFonts w:ascii="Times New Roman" w:eastAsia="Times New Roman" w:hAnsi="Times New Roman" w:cs="Times New Roman"/>
          <w:sz w:val="28"/>
          <w:szCs w:val="28"/>
          <w:highlight w:val="white"/>
        </w:rPr>
        <w:t>трохи</w:t>
      </w:r>
      <w:proofErr w:type="spellEnd"/>
      <w:r w:rsidRPr="000879C0">
        <w:rPr>
          <w:rFonts w:ascii="Times New Roman" w:eastAsia="Times New Roman" w:hAnsi="Times New Roman" w:cs="Times New Roman"/>
          <w:sz w:val="28"/>
          <w:szCs w:val="28"/>
          <w:highlight w:val="white"/>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highlight w:val="white"/>
        </w:rPr>
        <w:t xml:space="preserve"> та й </w:t>
      </w:r>
      <w:proofErr w:type="spellStart"/>
      <w:r w:rsidRPr="000879C0">
        <w:rPr>
          <w:rFonts w:ascii="Times New Roman" w:eastAsia="Times New Roman" w:hAnsi="Times New Roman" w:cs="Times New Roman"/>
          <w:sz w:val="28"/>
          <w:szCs w:val="28"/>
          <w:highlight w:val="white"/>
        </w:rPr>
        <w:t>шубовсть</w:t>
      </w:r>
      <w:proofErr w:type="spellEnd"/>
      <w:r w:rsidRPr="000879C0">
        <w:rPr>
          <w:rFonts w:ascii="Times New Roman" w:eastAsia="Times New Roman" w:hAnsi="Times New Roman" w:cs="Times New Roman"/>
          <w:sz w:val="28"/>
          <w:szCs w:val="28"/>
          <w:highlight w:val="white"/>
        </w:rPr>
        <w:t xml:space="preserve"> </w:t>
      </w:r>
      <w:proofErr w:type="gramStart"/>
      <w:r w:rsidRPr="000879C0">
        <w:rPr>
          <w:rFonts w:ascii="Times New Roman" w:eastAsia="Times New Roman" w:hAnsi="Times New Roman" w:cs="Times New Roman"/>
          <w:sz w:val="28"/>
          <w:szCs w:val="28"/>
          <w:highlight w:val="white"/>
        </w:rPr>
        <w:t>у воду</w:t>
      </w:r>
      <w:proofErr w:type="gramEnd"/>
      <w:r w:rsidRPr="000879C0">
        <w:rPr>
          <w:rFonts w:ascii="Times New Roman" w:eastAsia="Times New Roman" w:hAnsi="Times New Roman" w:cs="Times New Roman"/>
          <w:sz w:val="28"/>
          <w:szCs w:val="28"/>
          <w:highlight w:val="white"/>
        </w:rPr>
        <w:t xml:space="preserve">. Просто з головою, на </w:t>
      </w:r>
      <w:proofErr w:type="spellStart"/>
      <w:r w:rsidRPr="000879C0">
        <w:rPr>
          <w:rFonts w:ascii="Times New Roman" w:eastAsia="Times New Roman" w:hAnsi="Times New Roman" w:cs="Times New Roman"/>
          <w:sz w:val="28"/>
          <w:szCs w:val="28"/>
          <w:highlight w:val="white"/>
        </w:rPr>
        <w:t>саме</w:t>
      </w:r>
      <w:proofErr w:type="spellEnd"/>
      <w:r w:rsidRPr="000879C0">
        <w:rPr>
          <w:rFonts w:ascii="Times New Roman" w:eastAsia="Times New Roman" w:hAnsi="Times New Roman" w:cs="Times New Roman"/>
          <w:sz w:val="28"/>
          <w:szCs w:val="28"/>
          <w:highlight w:val="white"/>
        </w:rPr>
        <w:t xml:space="preserve"> дно. Аж </w:t>
      </w:r>
      <w:proofErr w:type="spellStart"/>
      <w:r w:rsidRPr="000879C0">
        <w:rPr>
          <w:rFonts w:ascii="Times New Roman" w:eastAsia="Times New Roman" w:hAnsi="Times New Roman" w:cs="Times New Roman"/>
          <w:sz w:val="28"/>
          <w:szCs w:val="28"/>
          <w:highlight w:val="white"/>
        </w:rPr>
        <w:t>коліньми</w:t>
      </w:r>
      <w:proofErr w:type="spellEnd"/>
      <w:r w:rsidRPr="000879C0">
        <w:rPr>
          <w:rFonts w:ascii="Times New Roman" w:eastAsia="Times New Roman" w:hAnsi="Times New Roman" w:cs="Times New Roman"/>
          <w:sz w:val="28"/>
          <w:szCs w:val="28"/>
          <w:highlight w:val="white"/>
        </w:rPr>
        <w:t xml:space="preserve"> об землю </w:t>
      </w:r>
      <w:proofErr w:type="spellStart"/>
      <w:r w:rsidRPr="000879C0">
        <w:rPr>
          <w:rFonts w:ascii="Times New Roman" w:eastAsia="Times New Roman" w:hAnsi="Times New Roman" w:cs="Times New Roman"/>
          <w:sz w:val="28"/>
          <w:szCs w:val="28"/>
          <w:highlight w:val="white"/>
        </w:rPr>
        <w:t>забився</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ind w:firstLine="340"/>
        <w:jc w:val="both"/>
        <w:rPr>
          <w:rFonts w:ascii="Times New Roman" w:hAnsi="Times New Roman" w:cs="Times New Roman"/>
          <w:sz w:val="28"/>
          <w:szCs w:val="28"/>
        </w:rPr>
      </w:pPr>
      <w:r w:rsidRPr="000879C0">
        <w:rPr>
          <w:rFonts w:ascii="Times New Roman" w:eastAsia="Times New Roman" w:hAnsi="Times New Roman" w:cs="Times New Roman"/>
          <w:sz w:val="28"/>
          <w:szCs w:val="28"/>
          <w:highlight w:val="white"/>
        </w:rPr>
        <w:t xml:space="preserve">Коли б </w:t>
      </w:r>
      <w:proofErr w:type="spellStart"/>
      <w:r w:rsidRPr="000879C0">
        <w:rPr>
          <w:rFonts w:ascii="Times New Roman" w:eastAsia="Times New Roman" w:hAnsi="Times New Roman" w:cs="Times New Roman"/>
          <w:sz w:val="28"/>
          <w:szCs w:val="28"/>
          <w:highlight w:val="white"/>
        </w:rPr>
        <w:t>ви</w:t>
      </w:r>
      <w:proofErr w:type="spellEnd"/>
      <w:r w:rsidRPr="000879C0">
        <w:rPr>
          <w:rFonts w:ascii="Times New Roman" w:eastAsia="Times New Roman" w:hAnsi="Times New Roman" w:cs="Times New Roman"/>
          <w:sz w:val="28"/>
          <w:szCs w:val="28"/>
          <w:highlight w:val="white"/>
        </w:rPr>
        <w:t xml:space="preserve"> знали, яка то </w:t>
      </w:r>
      <w:proofErr w:type="spellStart"/>
      <w:r w:rsidRPr="000879C0">
        <w:rPr>
          <w:rFonts w:ascii="Times New Roman" w:eastAsia="Times New Roman" w:hAnsi="Times New Roman" w:cs="Times New Roman"/>
          <w:sz w:val="28"/>
          <w:szCs w:val="28"/>
          <w:highlight w:val="white"/>
        </w:rPr>
        <w:t>морська</w:t>
      </w:r>
      <w:proofErr w:type="spellEnd"/>
      <w:r w:rsidRPr="000879C0">
        <w:rPr>
          <w:rFonts w:ascii="Times New Roman" w:eastAsia="Times New Roman" w:hAnsi="Times New Roman" w:cs="Times New Roman"/>
          <w:sz w:val="28"/>
          <w:szCs w:val="28"/>
          <w:highlight w:val="white"/>
        </w:rPr>
        <w:t xml:space="preserve"> вода в </w:t>
      </w:r>
      <w:proofErr w:type="spellStart"/>
      <w:r w:rsidRPr="000879C0">
        <w:rPr>
          <w:rFonts w:ascii="Times New Roman" w:eastAsia="Times New Roman" w:hAnsi="Times New Roman" w:cs="Times New Roman"/>
          <w:sz w:val="28"/>
          <w:szCs w:val="28"/>
          <w:highlight w:val="white"/>
        </w:rPr>
        <w:t>липні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Сонце</w:t>
      </w:r>
      <w:proofErr w:type="spellEnd"/>
      <w:r w:rsidRPr="000879C0">
        <w:rPr>
          <w:rFonts w:ascii="Times New Roman" w:eastAsia="Times New Roman" w:hAnsi="Times New Roman" w:cs="Times New Roman"/>
          <w:sz w:val="28"/>
          <w:szCs w:val="28"/>
          <w:highlight w:val="white"/>
        </w:rPr>
        <w:t xml:space="preserve"> палить </w:t>
      </w:r>
      <w:proofErr w:type="spellStart"/>
      <w:r w:rsidRPr="000879C0">
        <w:rPr>
          <w:rFonts w:ascii="Times New Roman" w:eastAsia="Times New Roman" w:hAnsi="Times New Roman" w:cs="Times New Roman"/>
          <w:sz w:val="28"/>
          <w:szCs w:val="28"/>
          <w:highlight w:val="white"/>
        </w:rPr>
        <w:t>нестерпно</w:t>
      </w:r>
      <w:proofErr w:type="spellEnd"/>
      <w:r w:rsidRPr="000879C0">
        <w:rPr>
          <w:rFonts w:ascii="Times New Roman" w:eastAsia="Times New Roman" w:hAnsi="Times New Roman" w:cs="Times New Roman"/>
          <w:sz w:val="28"/>
          <w:szCs w:val="28"/>
          <w:highlight w:val="white"/>
        </w:rPr>
        <w:t xml:space="preserve">, аж </w:t>
      </w:r>
      <w:proofErr w:type="spellStart"/>
      <w:r w:rsidRPr="000879C0">
        <w:rPr>
          <w:rFonts w:ascii="Times New Roman" w:eastAsia="Times New Roman" w:hAnsi="Times New Roman" w:cs="Times New Roman"/>
          <w:sz w:val="28"/>
          <w:szCs w:val="28"/>
          <w:highlight w:val="white"/>
        </w:rPr>
        <w:t>дихати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нічим</w:t>
      </w:r>
      <w:proofErr w:type="spellEnd"/>
      <w:r w:rsidRPr="000879C0">
        <w:rPr>
          <w:rFonts w:ascii="Times New Roman" w:eastAsia="Times New Roman" w:hAnsi="Times New Roman" w:cs="Times New Roman"/>
          <w:sz w:val="28"/>
          <w:szCs w:val="28"/>
          <w:highlight w:val="white"/>
        </w:rPr>
        <w:t xml:space="preserve">. І тут </w:t>
      </w:r>
      <w:proofErr w:type="spellStart"/>
      <w:r w:rsidRPr="000879C0">
        <w:rPr>
          <w:rFonts w:ascii="Times New Roman" w:eastAsia="Times New Roman" w:hAnsi="Times New Roman" w:cs="Times New Roman"/>
          <w:sz w:val="28"/>
          <w:szCs w:val="28"/>
          <w:highlight w:val="white"/>
        </w:rPr>
        <w:t>раптом</w:t>
      </w:r>
      <w:proofErr w:type="spellEnd"/>
      <w:r w:rsidRPr="000879C0">
        <w:rPr>
          <w:rFonts w:ascii="Times New Roman" w:eastAsia="Times New Roman" w:hAnsi="Times New Roman" w:cs="Times New Roman"/>
          <w:sz w:val="28"/>
          <w:szCs w:val="28"/>
          <w:highlight w:val="white"/>
        </w:rPr>
        <w:t xml:space="preserve"> тебе з </w:t>
      </w:r>
      <w:proofErr w:type="spellStart"/>
      <w:r w:rsidRPr="000879C0">
        <w:rPr>
          <w:rFonts w:ascii="Times New Roman" w:eastAsia="Times New Roman" w:hAnsi="Times New Roman" w:cs="Times New Roman"/>
          <w:sz w:val="28"/>
          <w:szCs w:val="28"/>
          <w:highlight w:val="white"/>
        </w:rPr>
        <w:t>голови</w:t>
      </w:r>
      <w:proofErr w:type="spellEnd"/>
      <w:r w:rsidRPr="000879C0">
        <w:rPr>
          <w:rFonts w:ascii="Times New Roman" w:eastAsia="Times New Roman" w:hAnsi="Times New Roman" w:cs="Times New Roman"/>
          <w:sz w:val="28"/>
          <w:szCs w:val="28"/>
          <w:highlight w:val="white"/>
        </w:rPr>
        <w:t xml:space="preserve"> до </w:t>
      </w:r>
      <w:proofErr w:type="spellStart"/>
      <w:r w:rsidRPr="000879C0">
        <w:rPr>
          <w:rFonts w:ascii="Times New Roman" w:eastAsia="Times New Roman" w:hAnsi="Times New Roman" w:cs="Times New Roman"/>
          <w:sz w:val="28"/>
          <w:szCs w:val="28"/>
          <w:highlight w:val="white"/>
        </w:rPr>
        <w:t>ніг</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обгортає</w:t>
      </w:r>
      <w:proofErr w:type="spellEnd"/>
      <w:r w:rsidRPr="000879C0">
        <w:rPr>
          <w:rFonts w:ascii="Times New Roman" w:eastAsia="Times New Roman" w:hAnsi="Times New Roman" w:cs="Times New Roman"/>
          <w:sz w:val="28"/>
          <w:szCs w:val="28"/>
          <w:highlight w:val="white"/>
        </w:rPr>
        <w:t xml:space="preserve"> бархатиста, чиста-чиста, </w:t>
      </w:r>
      <w:proofErr w:type="spellStart"/>
      <w:r w:rsidRPr="000879C0">
        <w:rPr>
          <w:rFonts w:ascii="Times New Roman" w:eastAsia="Times New Roman" w:hAnsi="Times New Roman" w:cs="Times New Roman"/>
          <w:sz w:val="28"/>
          <w:szCs w:val="28"/>
          <w:highlight w:val="white"/>
        </w:rPr>
        <w:t>прохолодна</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ніжна</w:t>
      </w:r>
      <w:proofErr w:type="spellEnd"/>
      <w:r w:rsidRPr="000879C0">
        <w:rPr>
          <w:rFonts w:ascii="Times New Roman" w:eastAsia="Times New Roman" w:hAnsi="Times New Roman" w:cs="Times New Roman"/>
          <w:sz w:val="28"/>
          <w:szCs w:val="28"/>
          <w:highlight w:val="white"/>
        </w:rPr>
        <w:t xml:space="preserve"> терпко-</w:t>
      </w:r>
      <w:proofErr w:type="spellStart"/>
      <w:r w:rsidRPr="000879C0">
        <w:rPr>
          <w:rFonts w:ascii="Times New Roman" w:eastAsia="Times New Roman" w:hAnsi="Times New Roman" w:cs="Times New Roman"/>
          <w:sz w:val="28"/>
          <w:szCs w:val="28"/>
          <w:highlight w:val="white"/>
        </w:rPr>
        <w:t>солодкувата</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морська</w:t>
      </w:r>
      <w:proofErr w:type="spellEnd"/>
      <w:r w:rsidRPr="000879C0">
        <w:rPr>
          <w:rFonts w:ascii="Times New Roman" w:eastAsia="Times New Roman" w:hAnsi="Times New Roman" w:cs="Times New Roman"/>
          <w:sz w:val="28"/>
          <w:szCs w:val="28"/>
          <w:highlight w:val="white"/>
        </w:rPr>
        <w:t xml:space="preserve"> вода. Краса! Краса </w:t>
      </w:r>
      <w:proofErr w:type="spellStart"/>
      <w:r w:rsidRPr="000879C0">
        <w:rPr>
          <w:rFonts w:ascii="Times New Roman" w:eastAsia="Times New Roman" w:hAnsi="Times New Roman" w:cs="Times New Roman"/>
          <w:sz w:val="28"/>
          <w:szCs w:val="28"/>
          <w:highlight w:val="white"/>
        </w:rPr>
        <w:t>невимовна</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Здається</w:t>
      </w:r>
      <w:proofErr w:type="spellEnd"/>
      <w:r w:rsidRPr="000879C0">
        <w:rPr>
          <w:rFonts w:ascii="Times New Roman" w:eastAsia="Times New Roman" w:hAnsi="Times New Roman" w:cs="Times New Roman"/>
          <w:sz w:val="28"/>
          <w:szCs w:val="28"/>
          <w:highlight w:val="white"/>
        </w:rPr>
        <w:t xml:space="preserve">, так і </w:t>
      </w:r>
      <w:proofErr w:type="spellStart"/>
      <w:r w:rsidRPr="000879C0">
        <w:rPr>
          <w:rFonts w:ascii="Times New Roman" w:eastAsia="Times New Roman" w:hAnsi="Times New Roman" w:cs="Times New Roman"/>
          <w:sz w:val="28"/>
          <w:szCs w:val="28"/>
          <w:highlight w:val="white"/>
        </w:rPr>
        <w:t>хлюпався</w:t>
      </w:r>
      <w:proofErr w:type="spellEnd"/>
      <w:r w:rsidRPr="000879C0">
        <w:rPr>
          <w:rFonts w:ascii="Times New Roman" w:eastAsia="Times New Roman" w:hAnsi="Times New Roman" w:cs="Times New Roman"/>
          <w:sz w:val="28"/>
          <w:szCs w:val="28"/>
          <w:highlight w:val="white"/>
        </w:rPr>
        <w:t xml:space="preserve"> б у </w:t>
      </w:r>
      <w:proofErr w:type="spellStart"/>
      <w:r w:rsidRPr="000879C0">
        <w:rPr>
          <w:rFonts w:ascii="Times New Roman" w:eastAsia="Times New Roman" w:hAnsi="Times New Roman" w:cs="Times New Roman"/>
          <w:sz w:val="28"/>
          <w:szCs w:val="28"/>
          <w:highlight w:val="white"/>
        </w:rPr>
        <w:t>тій</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воді</w:t>
      </w:r>
      <w:proofErr w:type="spellEnd"/>
      <w:r w:rsidRPr="000879C0">
        <w:rPr>
          <w:rFonts w:ascii="Times New Roman" w:eastAsia="Times New Roman" w:hAnsi="Times New Roman" w:cs="Times New Roman"/>
          <w:sz w:val="28"/>
          <w:szCs w:val="28"/>
          <w:highlight w:val="white"/>
        </w:rPr>
        <w:t xml:space="preserve"> все </w:t>
      </w:r>
      <w:proofErr w:type="spellStart"/>
      <w:r w:rsidRPr="000879C0">
        <w:rPr>
          <w:rFonts w:ascii="Times New Roman" w:eastAsia="Times New Roman" w:hAnsi="Times New Roman" w:cs="Times New Roman"/>
          <w:sz w:val="28"/>
          <w:szCs w:val="28"/>
          <w:highlight w:val="white"/>
        </w:rPr>
        <w:t>життя</w:t>
      </w:r>
      <w:proofErr w:type="spellEnd"/>
      <w:r w:rsidRPr="000879C0">
        <w:rPr>
          <w:rFonts w:ascii="Times New Roman" w:eastAsia="Times New Roman" w:hAnsi="Times New Roman" w:cs="Times New Roman"/>
          <w:sz w:val="28"/>
          <w:szCs w:val="28"/>
          <w:highlight w:val="white"/>
        </w:rPr>
        <w:t xml:space="preserve"> і на берег би не </w:t>
      </w:r>
      <w:proofErr w:type="spellStart"/>
      <w:r w:rsidRPr="000879C0">
        <w:rPr>
          <w:rFonts w:ascii="Times New Roman" w:eastAsia="Times New Roman" w:hAnsi="Times New Roman" w:cs="Times New Roman"/>
          <w:sz w:val="28"/>
          <w:szCs w:val="28"/>
          <w:highlight w:val="white"/>
        </w:rPr>
        <w:t>вилазив</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Тож</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мабуть</w:t>
      </w:r>
      <w:proofErr w:type="spellEnd"/>
      <w:r w:rsidRPr="000879C0">
        <w:rPr>
          <w:rFonts w:ascii="Times New Roman" w:eastAsia="Times New Roman" w:hAnsi="Times New Roman" w:cs="Times New Roman"/>
          <w:sz w:val="28"/>
          <w:szCs w:val="28"/>
          <w:highlight w:val="white"/>
        </w:rPr>
        <w:t xml:space="preserve">, добре </w:t>
      </w:r>
      <w:proofErr w:type="spellStart"/>
      <w:r w:rsidRPr="000879C0">
        <w:rPr>
          <w:rFonts w:ascii="Times New Roman" w:eastAsia="Times New Roman" w:hAnsi="Times New Roman" w:cs="Times New Roman"/>
          <w:sz w:val="28"/>
          <w:szCs w:val="28"/>
          <w:highlight w:val="white"/>
        </w:rPr>
        <w:t>рибам</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жити</w:t>
      </w:r>
      <w:proofErr w:type="spellEnd"/>
      <w:r w:rsidRPr="000879C0">
        <w:rPr>
          <w:rFonts w:ascii="Times New Roman" w:eastAsia="Times New Roman" w:hAnsi="Times New Roman" w:cs="Times New Roman"/>
          <w:sz w:val="28"/>
          <w:szCs w:val="28"/>
          <w:highlight w:val="white"/>
        </w:rPr>
        <w:t xml:space="preserve"> у </w:t>
      </w:r>
      <w:proofErr w:type="spellStart"/>
      <w:r w:rsidRPr="000879C0">
        <w:rPr>
          <w:rFonts w:ascii="Times New Roman" w:eastAsia="Times New Roman" w:hAnsi="Times New Roman" w:cs="Times New Roman"/>
          <w:sz w:val="28"/>
          <w:szCs w:val="28"/>
          <w:highlight w:val="white"/>
        </w:rPr>
        <w:t>воді</w:t>
      </w:r>
      <w:proofErr w:type="spellEnd"/>
      <w:r w:rsidRPr="000879C0">
        <w:rPr>
          <w:rFonts w:ascii="Times New Roman" w:eastAsia="Times New Roman" w:hAnsi="Times New Roman" w:cs="Times New Roman"/>
          <w:sz w:val="28"/>
          <w:szCs w:val="28"/>
          <w:highlight w:val="white"/>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highlight w:val="white"/>
        </w:rPr>
        <w:t xml:space="preserve"> вони </w:t>
      </w:r>
      <w:proofErr w:type="spellStart"/>
      <w:r w:rsidRPr="000879C0">
        <w:rPr>
          <w:rFonts w:ascii="Times New Roman" w:eastAsia="Times New Roman" w:hAnsi="Times New Roman" w:cs="Times New Roman"/>
          <w:sz w:val="28"/>
          <w:szCs w:val="28"/>
          <w:highlight w:val="white"/>
        </w:rPr>
        <w:t>ніколи</w:t>
      </w:r>
      <w:proofErr w:type="spellEnd"/>
      <w:r w:rsidRPr="000879C0">
        <w:rPr>
          <w:rFonts w:ascii="Times New Roman" w:eastAsia="Times New Roman" w:hAnsi="Times New Roman" w:cs="Times New Roman"/>
          <w:sz w:val="28"/>
          <w:szCs w:val="28"/>
          <w:highlight w:val="white"/>
        </w:rPr>
        <w:t xml:space="preserve"> на берег не </w:t>
      </w:r>
      <w:proofErr w:type="spellStart"/>
      <w:r w:rsidRPr="000879C0">
        <w:rPr>
          <w:rFonts w:ascii="Times New Roman" w:eastAsia="Times New Roman" w:hAnsi="Times New Roman" w:cs="Times New Roman"/>
          <w:sz w:val="28"/>
          <w:szCs w:val="28"/>
          <w:highlight w:val="white"/>
        </w:rPr>
        <w:t>випливають</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Хіба</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хто</w:t>
      </w:r>
      <w:proofErr w:type="spellEnd"/>
      <w:r w:rsidRPr="000879C0">
        <w:rPr>
          <w:rFonts w:ascii="Times New Roman" w:eastAsia="Times New Roman" w:hAnsi="Times New Roman" w:cs="Times New Roman"/>
          <w:sz w:val="28"/>
          <w:szCs w:val="28"/>
          <w:highlight w:val="white"/>
        </w:rPr>
        <w:t xml:space="preserve"> на </w:t>
      </w:r>
      <w:proofErr w:type="spellStart"/>
      <w:r w:rsidRPr="000879C0">
        <w:rPr>
          <w:rFonts w:ascii="Times New Roman" w:eastAsia="Times New Roman" w:hAnsi="Times New Roman" w:cs="Times New Roman"/>
          <w:sz w:val="28"/>
          <w:szCs w:val="28"/>
          <w:highlight w:val="white"/>
        </w:rPr>
        <w:t>гачку</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живосилом</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витягне</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ind w:firstLine="34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highlight w:val="white"/>
        </w:rPr>
        <w:t>Купаюся</w:t>
      </w:r>
      <w:proofErr w:type="spellEnd"/>
      <w:r w:rsidRPr="000879C0">
        <w:rPr>
          <w:rFonts w:ascii="Times New Roman" w:eastAsia="Times New Roman" w:hAnsi="Times New Roman" w:cs="Times New Roman"/>
          <w:sz w:val="28"/>
          <w:szCs w:val="28"/>
          <w:highlight w:val="white"/>
        </w:rPr>
        <w:t xml:space="preserve"> я </w:t>
      </w:r>
      <w:proofErr w:type="spellStart"/>
      <w:r w:rsidRPr="000879C0">
        <w:rPr>
          <w:rFonts w:ascii="Times New Roman" w:eastAsia="Times New Roman" w:hAnsi="Times New Roman" w:cs="Times New Roman"/>
          <w:sz w:val="28"/>
          <w:szCs w:val="28"/>
          <w:highlight w:val="white"/>
        </w:rPr>
        <w:t>собі</w:t>
      </w:r>
      <w:proofErr w:type="spellEnd"/>
      <w:r w:rsidRPr="000879C0">
        <w:rPr>
          <w:rFonts w:ascii="Times New Roman" w:eastAsia="Times New Roman" w:hAnsi="Times New Roman" w:cs="Times New Roman"/>
          <w:sz w:val="28"/>
          <w:szCs w:val="28"/>
          <w:highlight w:val="white"/>
        </w:rPr>
        <w:t xml:space="preserve"> та й </w:t>
      </w:r>
      <w:proofErr w:type="spellStart"/>
      <w:r w:rsidRPr="000879C0">
        <w:rPr>
          <w:rFonts w:ascii="Times New Roman" w:eastAsia="Times New Roman" w:hAnsi="Times New Roman" w:cs="Times New Roman"/>
          <w:sz w:val="28"/>
          <w:szCs w:val="28"/>
          <w:highlight w:val="white"/>
        </w:rPr>
        <w:t>купаюся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навіть</w:t>
      </w:r>
      <w:proofErr w:type="spellEnd"/>
      <w:r w:rsidRPr="000879C0">
        <w:rPr>
          <w:rFonts w:ascii="Times New Roman" w:eastAsia="Times New Roman" w:hAnsi="Times New Roman" w:cs="Times New Roman"/>
          <w:sz w:val="28"/>
          <w:szCs w:val="28"/>
          <w:highlight w:val="white"/>
        </w:rPr>
        <w:t xml:space="preserve"> не чую, </w:t>
      </w:r>
      <w:proofErr w:type="spellStart"/>
      <w:r w:rsidRPr="000879C0">
        <w:rPr>
          <w:rFonts w:ascii="Times New Roman" w:eastAsia="Times New Roman" w:hAnsi="Times New Roman" w:cs="Times New Roman"/>
          <w:sz w:val="28"/>
          <w:szCs w:val="28"/>
          <w:highlight w:val="white"/>
        </w:rPr>
        <w:t>що</w:t>
      </w:r>
      <w:proofErr w:type="spellEnd"/>
      <w:r w:rsidRPr="000879C0">
        <w:rPr>
          <w:rFonts w:ascii="Times New Roman" w:eastAsia="Times New Roman" w:hAnsi="Times New Roman" w:cs="Times New Roman"/>
          <w:sz w:val="28"/>
          <w:szCs w:val="28"/>
          <w:highlight w:val="white"/>
        </w:rPr>
        <w:t xml:space="preserve"> мама </w:t>
      </w:r>
      <w:proofErr w:type="spellStart"/>
      <w:r w:rsidRPr="000879C0">
        <w:rPr>
          <w:rFonts w:ascii="Times New Roman" w:eastAsia="Times New Roman" w:hAnsi="Times New Roman" w:cs="Times New Roman"/>
          <w:sz w:val="28"/>
          <w:szCs w:val="28"/>
          <w:highlight w:val="white"/>
        </w:rPr>
        <w:t>згори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гукає</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Попереджає</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щоб</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плив</w:t>
      </w:r>
      <w:proofErr w:type="spellEnd"/>
      <w:r w:rsidRPr="000879C0">
        <w:rPr>
          <w:rFonts w:ascii="Times New Roman" w:eastAsia="Times New Roman" w:hAnsi="Times New Roman" w:cs="Times New Roman"/>
          <w:sz w:val="28"/>
          <w:szCs w:val="28"/>
          <w:highlight w:val="white"/>
        </w:rPr>
        <w:t xml:space="preserve"> далеко.</w:t>
      </w:r>
    </w:p>
    <w:p w:rsidR="00FB1995" w:rsidRPr="000879C0" w:rsidRDefault="00FB1995" w:rsidP="000879C0">
      <w:pPr>
        <w:pStyle w:val="10"/>
        <w:spacing w:line="360" w:lineRule="auto"/>
        <w:ind w:firstLine="34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highlight w:val="white"/>
        </w:rPr>
        <w:t>Довго</w:t>
      </w:r>
      <w:proofErr w:type="spellEnd"/>
      <w:r w:rsidRPr="000879C0">
        <w:rPr>
          <w:rFonts w:ascii="Times New Roman" w:eastAsia="Times New Roman" w:hAnsi="Times New Roman" w:cs="Times New Roman"/>
          <w:sz w:val="28"/>
          <w:szCs w:val="28"/>
          <w:highlight w:val="white"/>
        </w:rPr>
        <w:t xml:space="preserve"> я плавав, аж </w:t>
      </w:r>
      <w:proofErr w:type="spellStart"/>
      <w:r w:rsidRPr="000879C0">
        <w:rPr>
          <w:rFonts w:ascii="Times New Roman" w:eastAsia="Times New Roman" w:hAnsi="Times New Roman" w:cs="Times New Roman"/>
          <w:sz w:val="28"/>
          <w:szCs w:val="28"/>
          <w:highlight w:val="white"/>
        </w:rPr>
        <w:t>поки</w:t>
      </w:r>
      <w:proofErr w:type="spellEnd"/>
      <w:r w:rsidRPr="000879C0">
        <w:rPr>
          <w:rFonts w:ascii="Times New Roman" w:eastAsia="Times New Roman" w:hAnsi="Times New Roman" w:cs="Times New Roman"/>
          <w:sz w:val="28"/>
          <w:szCs w:val="28"/>
          <w:highlight w:val="white"/>
        </w:rPr>
        <w:t xml:space="preserve"> не </w:t>
      </w:r>
      <w:proofErr w:type="spellStart"/>
      <w:r w:rsidRPr="000879C0">
        <w:rPr>
          <w:rFonts w:ascii="Times New Roman" w:eastAsia="Times New Roman" w:hAnsi="Times New Roman" w:cs="Times New Roman"/>
          <w:sz w:val="28"/>
          <w:szCs w:val="28"/>
          <w:highlight w:val="white"/>
        </w:rPr>
        <w:t>втомився</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jc w:val="both"/>
        <w:rPr>
          <w:rFonts w:ascii="Times New Roman" w:hAnsi="Times New Roman" w:cs="Times New Roman"/>
          <w:i/>
          <w:iCs/>
          <w:color w:val="C00000"/>
          <w:sz w:val="28"/>
          <w:szCs w:val="28"/>
        </w:rPr>
      </w:pPr>
      <w:r w:rsidRPr="000879C0">
        <w:rPr>
          <w:rFonts w:ascii="Times New Roman" w:eastAsia="Times New Roman" w:hAnsi="Times New Roman" w:cs="Times New Roman"/>
          <w:i/>
          <w:iCs/>
          <w:sz w:val="28"/>
          <w:szCs w:val="28"/>
          <w:highlight w:val="white"/>
        </w:rPr>
        <w:t xml:space="preserve">3. </w:t>
      </w:r>
      <w:proofErr w:type="spellStart"/>
      <w:r w:rsidRPr="000879C0">
        <w:rPr>
          <w:rFonts w:ascii="Times New Roman" w:eastAsia="Times New Roman" w:hAnsi="Times New Roman" w:cs="Times New Roman"/>
          <w:i/>
          <w:iCs/>
          <w:sz w:val="28"/>
          <w:szCs w:val="28"/>
          <w:highlight w:val="white"/>
        </w:rPr>
        <w:t>Розмежуйте</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однозвучні</w:t>
      </w:r>
      <w:proofErr w:type="spellEnd"/>
      <w:r w:rsidRPr="000879C0">
        <w:rPr>
          <w:rFonts w:ascii="Times New Roman" w:eastAsia="Times New Roman" w:hAnsi="Times New Roman" w:cs="Times New Roman"/>
          <w:i/>
          <w:iCs/>
          <w:sz w:val="28"/>
          <w:szCs w:val="28"/>
          <w:highlight w:val="white"/>
        </w:rPr>
        <w:t xml:space="preserve"> слова та слова </w:t>
      </w:r>
      <w:proofErr w:type="spellStart"/>
      <w:r w:rsidRPr="000879C0">
        <w:rPr>
          <w:rFonts w:ascii="Times New Roman" w:eastAsia="Times New Roman" w:hAnsi="Times New Roman" w:cs="Times New Roman"/>
          <w:i/>
          <w:iCs/>
          <w:sz w:val="28"/>
          <w:szCs w:val="28"/>
          <w:highlight w:val="white"/>
        </w:rPr>
        <w:t>категорії</w:t>
      </w:r>
      <w:proofErr w:type="spellEnd"/>
      <w:r w:rsidRPr="000879C0">
        <w:rPr>
          <w:rFonts w:ascii="Times New Roman" w:eastAsia="Times New Roman" w:hAnsi="Times New Roman" w:cs="Times New Roman"/>
          <w:i/>
          <w:iCs/>
          <w:sz w:val="28"/>
          <w:szCs w:val="28"/>
          <w:highlight w:val="white"/>
        </w:rPr>
        <w:t xml:space="preserve"> стану. </w:t>
      </w:r>
      <w:proofErr w:type="spellStart"/>
      <w:r w:rsidRPr="000879C0">
        <w:rPr>
          <w:rFonts w:ascii="Times New Roman" w:eastAsia="Times New Roman" w:hAnsi="Times New Roman" w:cs="Times New Roman"/>
          <w:i/>
          <w:iCs/>
          <w:sz w:val="28"/>
          <w:szCs w:val="28"/>
          <w:highlight w:val="white"/>
        </w:rPr>
        <w:t>Зіставте</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їх</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значення</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граматичні</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ознаки</w:t>
      </w:r>
      <w:proofErr w:type="spellEnd"/>
      <w:r w:rsidRPr="000879C0">
        <w:rPr>
          <w:rFonts w:ascii="Times New Roman" w:eastAsia="Times New Roman" w:hAnsi="Times New Roman" w:cs="Times New Roman"/>
          <w:i/>
          <w:iCs/>
          <w:sz w:val="28"/>
          <w:szCs w:val="28"/>
          <w:highlight w:val="white"/>
        </w:rPr>
        <w:t xml:space="preserve"> та </w:t>
      </w:r>
      <w:proofErr w:type="spellStart"/>
      <w:r w:rsidRPr="000879C0">
        <w:rPr>
          <w:rFonts w:ascii="Times New Roman" w:eastAsia="Times New Roman" w:hAnsi="Times New Roman" w:cs="Times New Roman"/>
          <w:i/>
          <w:iCs/>
          <w:sz w:val="28"/>
          <w:szCs w:val="28"/>
          <w:highlight w:val="white"/>
        </w:rPr>
        <w:t>синтаксичні</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функції</w:t>
      </w:r>
      <w:proofErr w:type="spellEnd"/>
      <w:r w:rsidRPr="000879C0">
        <w:rPr>
          <w:rFonts w:ascii="Times New Roman" w:eastAsia="Times New Roman" w:hAnsi="Times New Roman" w:cs="Times New Roman"/>
          <w:i/>
          <w:iCs/>
          <w:sz w:val="28"/>
          <w:szCs w:val="28"/>
          <w:highlight w:val="white"/>
        </w:rPr>
        <w:t xml:space="preserve">. </w:t>
      </w:r>
      <w:r w:rsidRPr="000879C0">
        <w:rPr>
          <w:rFonts w:ascii="Times New Roman" w:eastAsia="Times New Roman" w:hAnsi="Times New Roman" w:cs="Times New Roman"/>
          <w:i/>
          <w:iCs/>
          <w:color w:val="C00000"/>
          <w:sz w:val="28"/>
          <w:szCs w:val="28"/>
          <w:highlight w:val="white"/>
          <w:lang w:val="uk-UA"/>
        </w:rPr>
        <w:t>Пам’ятайте, що необхідно розмежовувати прислівники й слова категорії стану, при цьому враховуйте те, що прислівник залежить у реченні від дієслова й викон</w:t>
      </w:r>
      <w:r w:rsidR="00704C7A" w:rsidRPr="000879C0">
        <w:rPr>
          <w:rFonts w:ascii="Times New Roman" w:eastAsia="Times New Roman" w:hAnsi="Times New Roman" w:cs="Times New Roman"/>
          <w:i/>
          <w:iCs/>
          <w:color w:val="C00000"/>
          <w:sz w:val="28"/>
          <w:szCs w:val="28"/>
          <w:highlight w:val="white"/>
          <w:lang w:val="uk-UA"/>
        </w:rPr>
        <w:t>ує найчастіше роль обставини, а</w:t>
      </w:r>
      <w:r w:rsidRPr="000879C0">
        <w:rPr>
          <w:rFonts w:ascii="Times New Roman" w:eastAsia="Times New Roman" w:hAnsi="Times New Roman" w:cs="Times New Roman"/>
          <w:i/>
          <w:iCs/>
          <w:color w:val="C00000"/>
          <w:sz w:val="28"/>
          <w:szCs w:val="28"/>
          <w:highlight w:val="white"/>
          <w:lang w:val="uk-UA"/>
        </w:rPr>
        <w:t xml:space="preserve"> слова категорії стану є незалежними членами речення й самі здатні керувати формами залежного слова.</w:t>
      </w:r>
    </w:p>
    <w:p w:rsidR="00704C7A" w:rsidRPr="000879C0" w:rsidRDefault="00FB1995" w:rsidP="000879C0">
      <w:pPr>
        <w:pStyle w:val="10"/>
        <w:spacing w:line="360" w:lineRule="auto"/>
        <w:ind w:firstLine="540"/>
        <w:jc w:val="both"/>
        <w:rPr>
          <w:rFonts w:ascii="Times New Roman" w:eastAsia="Times New Roman" w:hAnsi="Times New Roman" w:cs="Times New Roman"/>
          <w:sz w:val="28"/>
          <w:szCs w:val="28"/>
          <w:lang w:val="uk-UA"/>
        </w:rPr>
      </w:pPr>
      <w:r w:rsidRPr="000879C0">
        <w:rPr>
          <w:rFonts w:ascii="Times New Roman" w:eastAsia="Times New Roman" w:hAnsi="Times New Roman" w:cs="Times New Roman"/>
          <w:sz w:val="28"/>
          <w:szCs w:val="28"/>
          <w:highlight w:val="white"/>
        </w:rPr>
        <w:t xml:space="preserve">1. </w:t>
      </w:r>
      <w:proofErr w:type="gramStart"/>
      <w:r w:rsidR="0020211D" w:rsidRPr="000879C0">
        <w:rPr>
          <w:rFonts w:ascii="Times New Roman" w:eastAsia="Times New Roman" w:hAnsi="Times New Roman" w:cs="Times New Roman"/>
          <w:sz w:val="28"/>
          <w:szCs w:val="28"/>
          <w:highlight w:val="white"/>
        </w:rPr>
        <w:t>У</w:t>
      </w:r>
      <w:r w:rsidRPr="000879C0">
        <w:rPr>
          <w:rFonts w:ascii="Times New Roman" w:eastAsia="Times New Roman" w:hAnsi="Times New Roman" w:cs="Times New Roman"/>
          <w:sz w:val="28"/>
          <w:szCs w:val="28"/>
          <w:highlight w:val="white"/>
        </w:rPr>
        <w:t xml:space="preserve"> плавнях</w:t>
      </w:r>
      <w:proofErr w:type="gram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було</w:t>
      </w:r>
      <w:proofErr w:type="spellEnd"/>
      <w:r w:rsidRPr="000879C0">
        <w:rPr>
          <w:rFonts w:ascii="Times New Roman" w:eastAsia="Times New Roman" w:hAnsi="Times New Roman" w:cs="Times New Roman"/>
          <w:sz w:val="28"/>
          <w:szCs w:val="28"/>
          <w:highlight w:val="white"/>
        </w:rPr>
        <w:t xml:space="preserve"> тихо, як у </w:t>
      </w:r>
      <w:proofErr w:type="spellStart"/>
      <w:r w:rsidRPr="000879C0">
        <w:rPr>
          <w:rFonts w:ascii="Times New Roman" w:eastAsia="Times New Roman" w:hAnsi="Times New Roman" w:cs="Times New Roman"/>
          <w:sz w:val="28"/>
          <w:szCs w:val="28"/>
          <w:highlight w:val="white"/>
        </w:rPr>
        <w:t>лісі</w:t>
      </w:r>
      <w:proofErr w:type="spellEnd"/>
      <w:r w:rsidRPr="000879C0">
        <w:rPr>
          <w:rFonts w:ascii="Times New Roman" w:eastAsia="Times New Roman" w:hAnsi="Times New Roman" w:cs="Times New Roman"/>
          <w:sz w:val="28"/>
          <w:szCs w:val="28"/>
          <w:highlight w:val="white"/>
        </w:rPr>
        <w:t xml:space="preserve"> (М.</w:t>
      </w:r>
      <w:r w:rsidR="0020211D" w:rsidRPr="000879C0">
        <w:rPr>
          <w:rFonts w:ascii="Times New Roman" w:eastAsia="Times New Roman" w:hAnsi="Times New Roman" w:cs="Times New Roman"/>
          <w:sz w:val="28"/>
          <w:szCs w:val="28"/>
          <w:highlight w:val="white"/>
        </w:rPr>
        <w:t> </w:t>
      </w:r>
      <w:r w:rsidRPr="000879C0">
        <w:rPr>
          <w:rFonts w:ascii="Times New Roman" w:eastAsia="Times New Roman" w:hAnsi="Times New Roman" w:cs="Times New Roman"/>
          <w:sz w:val="28"/>
          <w:szCs w:val="28"/>
          <w:highlight w:val="white"/>
        </w:rPr>
        <w:t xml:space="preserve">Коцюб.). 2. </w:t>
      </w:r>
      <w:proofErr w:type="spellStart"/>
      <w:r w:rsidRPr="000879C0">
        <w:rPr>
          <w:rFonts w:ascii="Times New Roman" w:eastAsia="Times New Roman" w:hAnsi="Times New Roman" w:cs="Times New Roman"/>
          <w:sz w:val="28"/>
          <w:szCs w:val="28"/>
          <w:highlight w:val="white"/>
        </w:rPr>
        <w:t>Німі</w:t>
      </w:r>
      <w:proofErr w:type="spellEnd"/>
      <w:r w:rsidRPr="000879C0">
        <w:rPr>
          <w:rFonts w:ascii="Times New Roman" w:eastAsia="Times New Roman" w:hAnsi="Times New Roman" w:cs="Times New Roman"/>
          <w:sz w:val="28"/>
          <w:szCs w:val="28"/>
          <w:highlight w:val="white"/>
        </w:rPr>
        <w:t xml:space="preserve"> дерева тихо, </w:t>
      </w:r>
      <w:proofErr w:type="spellStart"/>
      <w:r w:rsidRPr="000879C0">
        <w:rPr>
          <w:rFonts w:ascii="Times New Roman" w:eastAsia="Times New Roman" w:hAnsi="Times New Roman" w:cs="Times New Roman"/>
          <w:sz w:val="28"/>
          <w:szCs w:val="28"/>
          <w:highlight w:val="white"/>
        </w:rPr>
        <w:t>урочисто</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брунькували</w:t>
      </w:r>
      <w:proofErr w:type="spellEnd"/>
      <w:r w:rsidRPr="000879C0">
        <w:rPr>
          <w:rFonts w:ascii="Times New Roman" w:eastAsia="Times New Roman" w:hAnsi="Times New Roman" w:cs="Times New Roman"/>
          <w:sz w:val="28"/>
          <w:szCs w:val="28"/>
          <w:highlight w:val="white"/>
        </w:rPr>
        <w:t xml:space="preserve"> (О.</w:t>
      </w:r>
      <w:r w:rsidR="0020211D" w:rsidRPr="000879C0">
        <w:rPr>
          <w:rFonts w:ascii="Times New Roman" w:eastAsia="Times New Roman" w:hAnsi="Times New Roman" w:cs="Times New Roman"/>
          <w:sz w:val="28"/>
          <w:szCs w:val="28"/>
          <w:highlight w:val="white"/>
        </w:rPr>
        <w:t> </w:t>
      </w:r>
      <w:proofErr w:type="spellStart"/>
      <w:r w:rsidRPr="000879C0">
        <w:rPr>
          <w:rFonts w:ascii="Times New Roman" w:eastAsia="Times New Roman" w:hAnsi="Times New Roman" w:cs="Times New Roman"/>
          <w:sz w:val="28"/>
          <w:szCs w:val="28"/>
          <w:highlight w:val="white"/>
        </w:rPr>
        <w:t>Гонч</w:t>
      </w:r>
      <w:proofErr w:type="spellEnd"/>
      <w:r w:rsidRPr="000879C0">
        <w:rPr>
          <w:rFonts w:ascii="Times New Roman" w:eastAsia="Times New Roman" w:hAnsi="Times New Roman" w:cs="Times New Roman"/>
          <w:sz w:val="28"/>
          <w:szCs w:val="28"/>
          <w:highlight w:val="white"/>
        </w:rPr>
        <w:t xml:space="preserve">.). 3. Весело </w:t>
      </w:r>
      <w:proofErr w:type="spellStart"/>
      <w:r w:rsidRPr="000879C0">
        <w:rPr>
          <w:rFonts w:ascii="Times New Roman" w:eastAsia="Times New Roman" w:hAnsi="Times New Roman" w:cs="Times New Roman"/>
          <w:sz w:val="28"/>
          <w:szCs w:val="28"/>
          <w:highlight w:val="white"/>
        </w:rPr>
        <w:t>сонечко</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блистить</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проміння</w:t>
      </w:r>
      <w:proofErr w:type="spellEnd"/>
      <w:r w:rsidRPr="000879C0">
        <w:rPr>
          <w:rFonts w:ascii="Times New Roman" w:eastAsia="Times New Roman" w:hAnsi="Times New Roman" w:cs="Times New Roman"/>
          <w:sz w:val="28"/>
          <w:szCs w:val="28"/>
          <w:highlight w:val="white"/>
        </w:rPr>
        <w:t xml:space="preserve"> щедро </w:t>
      </w:r>
      <w:proofErr w:type="spellStart"/>
      <w:r w:rsidRPr="000879C0">
        <w:rPr>
          <w:rFonts w:ascii="Times New Roman" w:eastAsia="Times New Roman" w:hAnsi="Times New Roman" w:cs="Times New Roman"/>
          <w:sz w:val="28"/>
          <w:szCs w:val="28"/>
          <w:highlight w:val="white"/>
        </w:rPr>
        <w:t>ллє</w:t>
      </w:r>
      <w:proofErr w:type="spellEnd"/>
      <w:r w:rsidRPr="000879C0">
        <w:rPr>
          <w:rFonts w:ascii="Times New Roman" w:eastAsia="Times New Roman" w:hAnsi="Times New Roman" w:cs="Times New Roman"/>
          <w:sz w:val="28"/>
          <w:szCs w:val="28"/>
          <w:highlight w:val="white"/>
        </w:rPr>
        <w:t xml:space="preserve"> (Л.</w:t>
      </w:r>
      <w:r w:rsidR="0020211D" w:rsidRPr="000879C0">
        <w:rPr>
          <w:rFonts w:ascii="Times New Roman" w:eastAsia="Times New Roman" w:hAnsi="Times New Roman" w:cs="Times New Roman"/>
          <w:sz w:val="28"/>
          <w:szCs w:val="28"/>
          <w:highlight w:val="white"/>
        </w:rPr>
        <w:t> </w:t>
      </w:r>
      <w:r w:rsidRPr="000879C0">
        <w:rPr>
          <w:rFonts w:ascii="Times New Roman" w:eastAsia="Times New Roman" w:hAnsi="Times New Roman" w:cs="Times New Roman"/>
          <w:sz w:val="28"/>
          <w:szCs w:val="28"/>
          <w:highlight w:val="white"/>
        </w:rPr>
        <w:t xml:space="preserve">Граб.). 4. </w:t>
      </w:r>
      <w:proofErr w:type="spellStart"/>
      <w:r w:rsidRPr="000879C0">
        <w:rPr>
          <w:rFonts w:ascii="Times New Roman" w:eastAsia="Times New Roman" w:hAnsi="Times New Roman" w:cs="Times New Roman"/>
          <w:sz w:val="28"/>
          <w:szCs w:val="28"/>
          <w:highlight w:val="white"/>
        </w:rPr>
        <w:t>Дихає</w:t>
      </w:r>
      <w:proofErr w:type="spellEnd"/>
      <w:r w:rsidRPr="000879C0">
        <w:rPr>
          <w:rFonts w:ascii="Times New Roman" w:eastAsia="Times New Roman" w:hAnsi="Times New Roman" w:cs="Times New Roman"/>
          <w:sz w:val="28"/>
          <w:szCs w:val="28"/>
          <w:highlight w:val="white"/>
        </w:rPr>
        <w:t xml:space="preserve"> земля. Тихо. </w:t>
      </w:r>
      <w:proofErr w:type="spellStart"/>
      <w:r w:rsidRPr="000879C0">
        <w:rPr>
          <w:rFonts w:ascii="Times New Roman" w:eastAsia="Times New Roman" w:hAnsi="Times New Roman" w:cs="Times New Roman"/>
          <w:sz w:val="28"/>
          <w:szCs w:val="28"/>
          <w:highlight w:val="white"/>
        </w:rPr>
        <w:t>Спокійно</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Пахощами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сипле</w:t>
      </w:r>
      <w:proofErr w:type="spellEnd"/>
      <w:r w:rsidRPr="000879C0">
        <w:rPr>
          <w:rFonts w:ascii="Times New Roman" w:eastAsia="Times New Roman" w:hAnsi="Times New Roman" w:cs="Times New Roman"/>
          <w:sz w:val="28"/>
          <w:szCs w:val="28"/>
          <w:highlight w:val="white"/>
        </w:rPr>
        <w:t>. Щедро (М.</w:t>
      </w:r>
      <w:r w:rsidR="0020211D" w:rsidRPr="000879C0">
        <w:rPr>
          <w:rFonts w:ascii="Times New Roman" w:eastAsia="Times New Roman" w:hAnsi="Times New Roman" w:cs="Times New Roman"/>
          <w:sz w:val="28"/>
          <w:szCs w:val="28"/>
          <w:highlight w:val="white"/>
        </w:rPr>
        <w:t> </w:t>
      </w:r>
      <w:r w:rsidRPr="000879C0">
        <w:rPr>
          <w:rFonts w:ascii="Times New Roman" w:eastAsia="Times New Roman" w:hAnsi="Times New Roman" w:cs="Times New Roman"/>
          <w:sz w:val="28"/>
          <w:szCs w:val="28"/>
          <w:highlight w:val="white"/>
        </w:rPr>
        <w:t xml:space="preserve">Коцюб.). 5. </w:t>
      </w:r>
      <w:proofErr w:type="spellStart"/>
      <w:r w:rsidRPr="000879C0">
        <w:rPr>
          <w:rFonts w:ascii="Times New Roman" w:eastAsia="Times New Roman" w:hAnsi="Times New Roman" w:cs="Times New Roman"/>
          <w:sz w:val="28"/>
          <w:szCs w:val="28"/>
          <w:highlight w:val="white"/>
        </w:rPr>
        <w:t>Свіжо</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пахне</w:t>
      </w:r>
      <w:proofErr w:type="spellEnd"/>
      <w:r w:rsidRPr="000879C0">
        <w:rPr>
          <w:rFonts w:ascii="Times New Roman" w:eastAsia="Times New Roman" w:hAnsi="Times New Roman" w:cs="Times New Roman"/>
          <w:sz w:val="28"/>
          <w:szCs w:val="28"/>
          <w:highlight w:val="white"/>
        </w:rPr>
        <w:t xml:space="preserve"> в </w:t>
      </w:r>
      <w:proofErr w:type="spellStart"/>
      <w:r w:rsidRPr="000879C0">
        <w:rPr>
          <w:rFonts w:ascii="Times New Roman" w:eastAsia="Times New Roman" w:hAnsi="Times New Roman" w:cs="Times New Roman"/>
          <w:sz w:val="28"/>
          <w:szCs w:val="28"/>
          <w:highlight w:val="white"/>
        </w:rPr>
        <w:t>лісі</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набубнявілими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бруньками</w:t>
      </w:r>
      <w:proofErr w:type="spellEnd"/>
      <w:r w:rsidRPr="000879C0">
        <w:rPr>
          <w:rFonts w:ascii="Times New Roman" w:eastAsia="Times New Roman" w:hAnsi="Times New Roman" w:cs="Times New Roman"/>
          <w:sz w:val="28"/>
          <w:szCs w:val="28"/>
          <w:highlight w:val="white"/>
        </w:rPr>
        <w:t xml:space="preserve"> та живицею (М.</w:t>
      </w:r>
      <w:r w:rsidR="0020211D" w:rsidRPr="000879C0">
        <w:rPr>
          <w:rFonts w:ascii="Times New Roman" w:eastAsia="Times New Roman" w:hAnsi="Times New Roman" w:cs="Times New Roman"/>
          <w:sz w:val="28"/>
          <w:szCs w:val="28"/>
          <w:highlight w:val="white"/>
        </w:rPr>
        <w:t> </w:t>
      </w:r>
      <w:r w:rsidRPr="000879C0">
        <w:rPr>
          <w:rFonts w:ascii="Times New Roman" w:eastAsia="Times New Roman" w:hAnsi="Times New Roman" w:cs="Times New Roman"/>
          <w:sz w:val="28"/>
          <w:szCs w:val="28"/>
          <w:highlight w:val="white"/>
        </w:rPr>
        <w:t xml:space="preserve">Коцюб.). 6. </w:t>
      </w:r>
      <w:proofErr w:type="spellStart"/>
      <w:r w:rsidRPr="000879C0">
        <w:rPr>
          <w:rFonts w:ascii="Times New Roman" w:eastAsia="Times New Roman" w:hAnsi="Times New Roman" w:cs="Times New Roman"/>
          <w:sz w:val="28"/>
          <w:szCs w:val="28"/>
          <w:highlight w:val="white"/>
        </w:rPr>
        <w:t>Журавлі</w:t>
      </w:r>
      <w:proofErr w:type="spellEnd"/>
      <w:r w:rsidRPr="000879C0">
        <w:rPr>
          <w:rFonts w:ascii="Times New Roman" w:eastAsia="Times New Roman" w:hAnsi="Times New Roman" w:cs="Times New Roman"/>
          <w:sz w:val="28"/>
          <w:szCs w:val="28"/>
          <w:highlight w:val="white"/>
        </w:rPr>
        <w:t xml:space="preserve"> кричать за </w:t>
      </w:r>
      <w:proofErr w:type="spellStart"/>
      <w:r w:rsidRPr="000879C0">
        <w:rPr>
          <w:rFonts w:ascii="Times New Roman" w:eastAsia="Times New Roman" w:hAnsi="Times New Roman" w:cs="Times New Roman"/>
          <w:sz w:val="28"/>
          <w:szCs w:val="28"/>
          <w:highlight w:val="white"/>
        </w:rPr>
        <w:t>далиною</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свіжо</w:t>
      </w:r>
      <w:proofErr w:type="spellEnd"/>
      <w:r w:rsidRPr="000879C0">
        <w:rPr>
          <w:rFonts w:ascii="Times New Roman" w:eastAsia="Times New Roman" w:hAnsi="Times New Roman" w:cs="Times New Roman"/>
          <w:sz w:val="28"/>
          <w:szCs w:val="28"/>
          <w:highlight w:val="white"/>
        </w:rPr>
        <w:t xml:space="preserve"> так і </w:t>
      </w:r>
      <w:proofErr w:type="spellStart"/>
      <w:r w:rsidRPr="000879C0">
        <w:rPr>
          <w:rFonts w:ascii="Times New Roman" w:eastAsia="Times New Roman" w:hAnsi="Times New Roman" w:cs="Times New Roman"/>
          <w:sz w:val="28"/>
          <w:szCs w:val="28"/>
          <w:highlight w:val="white"/>
        </w:rPr>
        <w:t>мрійно</w:t>
      </w:r>
      <w:proofErr w:type="spellEnd"/>
      <w:r w:rsidRPr="000879C0">
        <w:rPr>
          <w:rFonts w:ascii="Times New Roman" w:eastAsia="Times New Roman" w:hAnsi="Times New Roman" w:cs="Times New Roman"/>
          <w:sz w:val="28"/>
          <w:szCs w:val="28"/>
          <w:highlight w:val="white"/>
        </w:rPr>
        <w:t xml:space="preserve"> так кругом… (В.</w:t>
      </w:r>
      <w:r w:rsidR="0020211D" w:rsidRPr="000879C0">
        <w:rPr>
          <w:rFonts w:ascii="Times New Roman" w:eastAsia="Times New Roman" w:hAnsi="Times New Roman" w:cs="Times New Roman"/>
          <w:sz w:val="28"/>
          <w:szCs w:val="28"/>
          <w:highlight w:val="white"/>
        </w:rPr>
        <w:t> </w:t>
      </w:r>
      <w:proofErr w:type="spellStart"/>
      <w:r w:rsidRPr="000879C0">
        <w:rPr>
          <w:rFonts w:ascii="Times New Roman" w:eastAsia="Times New Roman" w:hAnsi="Times New Roman" w:cs="Times New Roman"/>
          <w:sz w:val="28"/>
          <w:szCs w:val="28"/>
          <w:highlight w:val="white"/>
        </w:rPr>
        <w:t>Сос</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ind w:firstLine="540"/>
        <w:jc w:val="both"/>
        <w:rPr>
          <w:rFonts w:ascii="Times New Roman" w:hAnsi="Times New Roman" w:cs="Times New Roman"/>
          <w:sz w:val="28"/>
          <w:szCs w:val="28"/>
          <w:lang w:val="uk-UA"/>
        </w:rPr>
      </w:pPr>
      <w:r w:rsidRPr="000879C0">
        <w:rPr>
          <w:rFonts w:ascii="Times New Roman" w:eastAsia="Times New Roman" w:hAnsi="Times New Roman" w:cs="Times New Roman"/>
          <w:i/>
          <w:iCs/>
          <w:sz w:val="28"/>
          <w:szCs w:val="28"/>
          <w:lang w:val="uk-UA" w:eastAsia="uk-UA"/>
        </w:rPr>
        <w:t xml:space="preserve">4. </w:t>
      </w:r>
      <w:proofErr w:type="spellStart"/>
      <w:r w:rsidRPr="000879C0">
        <w:rPr>
          <w:rFonts w:ascii="Times New Roman" w:eastAsia="Times New Roman" w:hAnsi="Times New Roman" w:cs="Times New Roman"/>
          <w:i/>
          <w:iCs/>
          <w:sz w:val="28"/>
          <w:szCs w:val="28"/>
          <w:lang w:val="uk-UA" w:eastAsia="uk-UA"/>
        </w:rPr>
        <w:t>Утворіть</w:t>
      </w:r>
      <w:proofErr w:type="spellEnd"/>
      <w:r w:rsidRPr="000879C0">
        <w:rPr>
          <w:rFonts w:ascii="Times New Roman" w:eastAsia="Times New Roman" w:hAnsi="Times New Roman" w:cs="Times New Roman"/>
          <w:i/>
          <w:iCs/>
          <w:sz w:val="28"/>
          <w:szCs w:val="28"/>
          <w:lang w:val="uk-UA" w:eastAsia="uk-UA"/>
        </w:rPr>
        <w:t xml:space="preserve"> префіксальним способом від дієслів недоконаного виду дієслова доконаного виду. Виділіть префікси. </w:t>
      </w:r>
      <w:r w:rsidRPr="000879C0">
        <w:rPr>
          <w:rFonts w:ascii="Times New Roman" w:eastAsia="Times New Roman" w:hAnsi="Times New Roman" w:cs="Times New Roman"/>
          <w:i/>
          <w:iCs/>
          <w:color w:val="C00000"/>
          <w:sz w:val="28"/>
          <w:szCs w:val="28"/>
          <w:lang w:val="uk-UA" w:eastAsia="uk-UA"/>
        </w:rPr>
        <w:t xml:space="preserve">Пам’ятайте, що дієслова доконаного виду утворюються від дієслів недоконаного виду за допомогою </w:t>
      </w:r>
      <w:r w:rsidRPr="000879C0">
        <w:rPr>
          <w:rFonts w:ascii="Times New Roman" w:eastAsia="Times New Roman" w:hAnsi="Times New Roman" w:cs="Times New Roman"/>
          <w:i/>
          <w:iCs/>
          <w:color w:val="C00000"/>
          <w:sz w:val="28"/>
          <w:szCs w:val="28"/>
          <w:lang w:val="uk-UA" w:eastAsia="uk-UA"/>
        </w:rPr>
        <w:lastRenderedPageBreak/>
        <w:t>префіксів, випадіння голосних звуків у коренях слів, суфіксів, чергування звуків.</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Казати, лити, дивитися, їхати, вітати, креслити, бігти, сіяти, малювати, пливти, важити, просити, класти, стояти.</w:t>
      </w:r>
    </w:p>
    <w:p w:rsidR="000E187E" w:rsidRPr="000879C0" w:rsidRDefault="00FB1995" w:rsidP="000879C0">
      <w:pPr>
        <w:spacing w:after="0" w:line="360" w:lineRule="auto"/>
        <w:jc w:val="both"/>
        <w:rPr>
          <w:rFonts w:ascii="Times New Roman" w:hAnsi="Times New Roman" w:cs="Times New Roman"/>
          <w:i/>
          <w:iCs/>
          <w:color w:val="C00000"/>
          <w:sz w:val="28"/>
          <w:szCs w:val="28"/>
          <w:lang w:val="uk-UA"/>
        </w:rPr>
      </w:pPr>
      <w:r w:rsidRPr="000879C0">
        <w:rPr>
          <w:rFonts w:ascii="Times New Roman" w:eastAsia="Times New Roman" w:hAnsi="Times New Roman" w:cs="Times New Roman"/>
          <w:i/>
          <w:iCs/>
          <w:sz w:val="28"/>
          <w:szCs w:val="28"/>
          <w:lang w:val="uk-UA" w:eastAsia="uk-UA"/>
        </w:rPr>
        <w:t xml:space="preserve">5. </w:t>
      </w:r>
      <w:proofErr w:type="spellStart"/>
      <w:r w:rsidRPr="000879C0">
        <w:rPr>
          <w:rFonts w:ascii="Times New Roman" w:eastAsia="Times New Roman" w:hAnsi="Times New Roman" w:cs="Times New Roman"/>
          <w:i/>
          <w:iCs/>
          <w:sz w:val="28"/>
          <w:szCs w:val="28"/>
          <w:lang w:val="uk-UA" w:eastAsia="uk-UA"/>
        </w:rPr>
        <w:t>Утворіть</w:t>
      </w:r>
      <w:proofErr w:type="spellEnd"/>
      <w:r w:rsidRPr="000879C0">
        <w:rPr>
          <w:rFonts w:ascii="Times New Roman" w:eastAsia="Times New Roman" w:hAnsi="Times New Roman" w:cs="Times New Roman"/>
          <w:i/>
          <w:iCs/>
          <w:sz w:val="28"/>
          <w:szCs w:val="28"/>
          <w:lang w:val="uk-UA" w:eastAsia="uk-UA"/>
        </w:rPr>
        <w:t xml:space="preserve"> префіксальним способом від дієслів доконаного виду дієслова недоконаного виду. Виділіть суфікси. </w:t>
      </w:r>
      <w:r w:rsidRPr="000879C0">
        <w:rPr>
          <w:rFonts w:ascii="Times New Roman" w:eastAsia="Times New Roman" w:hAnsi="Times New Roman" w:cs="Times New Roman"/>
          <w:i/>
          <w:iCs/>
          <w:color w:val="C00000"/>
          <w:sz w:val="28"/>
          <w:szCs w:val="28"/>
          <w:lang w:val="uk-UA" w:eastAsia="uk-UA"/>
        </w:rPr>
        <w:t>Пам’ятайте, що дієслова недоконаного виду утворюються від дієслів доконаного виду за допомогою суфіксів, зміни наголосу,  чергування звуків.</w:t>
      </w:r>
    </w:p>
    <w:p w:rsidR="00994AAC" w:rsidRPr="000879C0" w:rsidRDefault="00FB1995" w:rsidP="000879C0">
      <w:pPr>
        <w:spacing w:after="0" w:line="360" w:lineRule="auto"/>
        <w:jc w:val="both"/>
        <w:rPr>
          <w:rFonts w:ascii="Times New Roman" w:hAnsi="Times New Roman" w:cs="Times New Roman"/>
          <w:i/>
          <w:iCs/>
          <w:sz w:val="28"/>
          <w:szCs w:val="28"/>
          <w:lang w:val="uk-UA"/>
        </w:rPr>
      </w:pPr>
      <w:r w:rsidRPr="000879C0">
        <w:rPr>
          <w:rFonts w:ascii="Times New Roman" w:eastAsia="Times New Roman" w:hAnsi="Times New Roman" w:cs="Times New Roman"/>
          <w:sz w:val="28"/>
          <w:szCs w:val="28"/>
          <w:lang w:val="uk-UA" w:eastAsia="uk-UA"/>
        </w:rPr>
        <w:t>Розважити, відмінити, завершити, пригадати, створити, залишитися, скоротити, вишивати, виправити, продовжити, оформити, задивитися, згадати.</w:t>
      </w:r>
    </w:p>
    <w:p w:rsidR="00FB1995" w:rsidRPr="000879C0" w:rsidRDefault="00FB1995" w:rsidP="000879C0">
      <w:pPr>
        <w:spacing w:after="0" w:line="360" w:lineRule="auto"/>
        <w:jc w:val="both"/>
        <w:rPr>
          <w:rFonts w:ascii="Times New Roman" w:hAnsi="Times New Roman" w:cs="Times New Roman"/>
          <w:i/>
          <w:iCs/>
          <w:color w:val="C00000"/>
          <w:sz w:val="28"/>
          <w:szCs w:val="28"/>
          <w:lang w:val="uk-UA"/>
        </w:rPr>
      </w:pPr>
      <w:r w:rsidRPr="000879C0">
        <w:rPr>
          <w:rFonts w:ascii="Times New Roman" w:eastAsia="Times New Roman" w:hAnsi="Times New Roman" w:cs="Times New Roman"/>
          <w:i/>
          <w:iCs/>
          <w:sz w:val="28"/>
          <w:szCs w:val="28"/>
          <w:lang w:val="uk-UA" w:eastAsia="uk-UA"/>
        </w:rPr>
        <w:t xml:space="preserve">6. Перепишіть текст. Визначте час, особу, число дієслів. </w:t>
      </w:r>
      <w:r w:rsidR="000E187E" w:rsidRPr="000879C0">
        <w:rPr>
          <w:rFonts w:ascii="Times New Roman" w:eastAsia="Times New Roman" w:hAnsi="Times New Roman" w:cs="Times New Roman"/>
          <w:i/>
          <w:iCs/>
          <w:color w:val="C00000"/>
          <w:sz w:val="28"/>
          <w:szCs w:val="28"/>
          <w:lang w:val="uk-UA" w:eastAsia="uk-UA"/>
        </w:rPr>
        <w:t xml:space="preserve">Варто </w:t>
      </w:r>
      <w:r w:rsidRPr="000879C0">
        <w:rPr>
          <w:rFonts w:ascii="Times New Roman" w:eastAsia="Times New Roman" w:hAnsi="Times New Roman" w:cs="Times New Roman"/>
          <w:i/>
          <w:iCs/>
          <w:color w:val="C00000"/>
          <w:sz w:val="28"/>
          <w:szCs w:val="28"/>
          <w:lang w:val="uk-UA" w:eastAsia="uk-UA"/>
        </w:rPr>
        <w:t>пам’ятати, що дієслова недоконаного виду можуть уживатися в усіх часових формах.  Дієслова доконаного виду можуть уживатися тільки у формах минулого та майбутнього часу.</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b/>
          <w:bCs/>
          <w:sz w:val="28"/>
          <w:szCs w:val="28"/>
          <w:lang w:val="uk-UA" w:eastAsia="uk-UA"/>
        </w:rPr>
        <w:t>Ранок у лісі</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Ліс ще дрімає в передранішній тиші... Непорушно стоять дерева, загорнені в сутінь, рясно вкриті краплистою росою. Тихо навкруги, мертво... Лиш де-не-де прокинеться пташка, непевним голосом обізветься із свого затишку. Ліс ще дрімає, а з синім небом уже щось діється: воно то зблідне, наче від жаху, то спалахне сяйвом, немов від радощів. Небо міниться, небо грає усякими барвами, блідим сяйвом торкає вершечки чорного лісу... Стрепенувся нарешті ліс і собі заграв... Зашепотіли збуджені листочки, оповідаючи сни свої, заметушилась у травиці комашня, розітнулося в гущині голосне щебетання й полинуло високо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туди, де небо міниться, </w:t>
      </w:r>
      <w:r w:rsidR="000E187E" w:rsidRPr="000879C0">
        <w:rPr>
          <w:rFonts w:ascii="Times New Roman" w:eastAsia="Times New Roman" w:hAnsi="Times New Roman" w:cs="Times New Roman"/>
          <w:sz w:val="28"/>
          <w:szCs w:val="28"/>
          <w:lang w:val="uk-UA" w:eastAsia="uk-UA"/>
        </w:rPr>
        <w:t>де небо грає всякими барвами... (</w:t>
      </w:r>
      <w:r w:rsidRPr="000879C0">
        <w:rPr>
          <w:rFonts w:ascii="Times New Roman" w:eastAsia="Times New Roman" w:hAnsi="Times New Roman" w:cs="Times New Roman"/>
          <w:i/>
          <w:iCs/>
          <w:sz w:val="28"/>
          <w:szCs w:val="28"/>
          <w:lang w:val="uk-UA" w:eastAsia="uk-UA"/>
        </w:rPr>
        <w:t>М. Коцюбинський</w:t>
      </w:r>
      <w:r w:rsidR="000E187E" w:rsidRPr="000879C0">
        <w:rPr>
          <w:rFonts w:ascii="Times New Roman" w:eastAsia="Times New Roman" w:hAnsi="Times New Roman" w:cs="Times New Roman"/>
          <w:i/>
          <w:iCs/>
          <w:sz w:val="28"/>
          <w:szCs w:val="28"/>
          <w:lang w:val="uk-UA" w:eastAsia="uk-UA"/>
        </w:rPr>
        <w:t>).</w:t>
      </w:r>
    </w:p>
    <w:p w:rsidR="00704C7A" w:rsidRPr="000879C0" w:rsidRDefault="00FB1995" w:rsidP="000879C0">
      <w:pPr>
        <w:spacing w:after="0" w:line="360" w:lineRule="auto"/>
        <w:jc w:val="both"/>
        <w:rPr>
          <w:rFonts w:ascii="Times New Roman" w:hAnsi="Times New Roman" w:cs="Times New Roman"/>
          <w:i/>
          <w:iCs/>
          <w:sz w:val="28"/>
          <w:szCs w:val="28"/>
          <w:lang w:val="uk-UA"/>
        </w:rPr>
      </w:pPr>
      <w:r w:rsidRPr="000879C0">
        <w:rPr>
          <w:rFonts w:ascii="Times New Roman" w:eastAsia="Times New Roman" w:hAnsi="Times New Roman" w:cs="Times New Roman"/>
          <w:i/>
          <w:iCs/>
          <w:sz w:val="28"/>
          <w:szCs w:val="28"/>
          <w:lang w:val="uk-UA" w:eastAsia="uk-UA"/>
        </w:rPr>
        <w:t xml:space="preserve">7. </w:t>
      </w:r>
      <w:proofErr w:type="spellStart"/>
      <w:r w:rsidRPr="000879C0">
        <w:rPr>
          <w:rFonts w:ascii="Times New Roman" w:eastAsia="Times New Roman" w:hAnsi="Times New Roman" w:cs="Times New Roman"/>
          <w:i/>
          <w:iCs/>
          <w:sz w:val="28"/>
          <w:szCs w:val="28"/>
          <w:lang w:val="uk-UA" w:eastAsia="uk-UA"/>
        </w:rPr>
        <w:t>Спишіть</w:t>
      </w:r>
      <w:proofErr w:type="spellEnd"/>
      <w:r w:rsidRPr="000879C0">
        <w:rPr>
          <w:rFonts w:ascii="Times New Roman" w:eastAsia="Times New Roman" w:hAnsi="Times New Roman" w:cs="Times New Roman"/>
          <w:i/>
          <w:iCs/>
          <w:sz w:val="28"/>
          <w:szCs w:val="28"/>
          <w:lang w:val="uk-UA" w:eastAsia="uk-UA"/>
        </w:rPr>
        <w:t xml:space="preserve"> текст, ставлячи дієслова, що в дужках, у формі минулого часу. Визначте рід і число дієслів.</w:t>
      </w:r>
    </w:p>
    <w:p w:rsidR="00FB1995" w:rsidRPr="000879C0" w:rsidRDefault="00FB1995" w:rsidP="000879C0">
      <w:pPr>
        <w:spacing w:after="0" w:line="360" w:lineRule="auto"/>
        <w:jc w:val="both"/>
        <w:rPr>
          <w:rFonts w:ascii="Times New Roman" w:hAnsi="Times New Roman" w:cs="Times New Roman"/>
          <w:i/>
          <w:iCs/>
          <w:sz w:val="28"/>
          <w:szCs w:val="28"/>
        </w:rPr>
      </w:pPr>
      <w:r w:rsidRPr="000879C0">
        <w:rPr>
          <w:rFonts w:ascii="Times New Roman" w:eastAsia="Times New Roman" w:hAnsi="Times New Roman" w:cs="Times New Roman"/>
          <w:sz w:val="28"/>
          <w:szCs w:val="28"/>
          <w:lang w:val="uk-UA" w:eastAsia="uk-UA"/>
        </w:rPr>
        <w:lastRenderedPageBreak/>
        <w:t>(Минати) дні, а дощів не (бути). Степ дедалі більше (втрачати) свої яскраві барви, свою весняну моложаву свіжість.</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Нарешті (наступати) омріяне, довгождане… Все (початися) просто: з-за обрію тихо (виткнутися) ріжечок ледве помітної синьої хмари. Залитий сонцем степ одразу (принишкнути), (затаїти) подих. Хмара швидко (йти) і (розростатись) у темно-синій гірський хребет. Скоро вона (закрити) собою весь величезний простір </w:t>
      </w:r>
      <w:r w:rsidR="00994AAC" w:rsidRPr="000879C0">
        <w:rPr>
          <w:rFonts w:ascii="Times New Roman" w:eastAsia="Times New Roman" w:hAnsi="Times New Roman" w:cs="Times New Roman"/>
          <w:sz w:val="28"/>
          <w:szCs w:val="28"/>
          <w:lang w:val="uk-UA" w:eastAsia="uk-UA"/>
        </w:rPr>
        <w:t>неба.</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Раптом через цей хребет (прокотитись) вогняна тріщина і (розколоти) його до чорної прірви. Десь далеко (почутися) гуркіт грому.</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Важка сива хмара (нависнути) над степом і (спустити) на нього свої мокрі паруси, з тихим дзвоном: (упасти) перші краплини, а потім чарівною музикою (зашуміти) густий дощ </w:t>
      </w:r>
      <w:r w:rsidRPr="000879C0">
        <w:rPr>
          <w:rFonts w:ascii="Times New Roman" w:eastAsia="Times New Roman" w:hAnsi="Times New Roman" w:cs="Times New Roman"/>
          <w:i/>
          <w:iCs/>
          <w:sz w:val="28"/>
          <w:szCs w:val="28"/>
          <w:lang w:val="uk-UA" w:eastAsia="uk-UA"/>
        </w:rPr>
        <w:t>(За О. Гончаром).</w:t>
      </w:r>
    </w:p>
    <w:p w:rsidR="00FB1995" w:rsidRPr="000879C0" w:rsidRDefault="00FB1995" w:rsidP="000879C0">
      <w:pPr>
        <w:spacing w:after="0" w:line="360" w:lineRule="auto"/>
        <w:jc w:val="both"/>
        <w:rPr>
          <w:rFonts w:ascii="Times New Roman" w:hAnsi="Times New Roman" w:cs="Times New Roman"/>
          <w:i/>
          <w:iCs/>
          <w:color w:val="C00000"/>
          <w:sz w:val="28"/>
          <w:szCs w:val="28"/>
        </w:rPr>
      </w:pPr>
      <w:r w:rsidRPr="000879C0">
        <w:rPr>
          <w:rFonts w:ascii="Times New Roman" w:eastAsia="Times New Roman" w:hAnsi="Times New Roman" w:cs="Times New Roman"/>
          <w:i/>
          <w:iCs/>
          <w:sz w:val="28"/>
          <w:szCs w:val="28"/>
          <w:lang w:val="uk-UA" w:eastAsia="uk-UA"/>
        </w:rPr>
        <w:t xml:space="preserve">8. Від поданих дієслів </w:t>
      </w:r>
      <w:proofErr w:type="spellStart"/>
      <w:r w:rsidRPr="000879C0">
        <w:rPr>
          <w:rFonts w:ascii="Times New Roman" w:eastAsia="Times New Roman" w:hAnsi="Times New Roman" w:cs="Times New Roman"/>
          <w:i/>
          <w:iCs/>
          <w:sz w:val="28"/>
          <w:szCs w:val="28"/>
          <w:lang w:val="uk-UA" w:eastAsia="uk-UA"/>
        </w:rPr>
        <w:t>утворіть</w:t>
      </w:r>
      <w:proofErr w:type="spellEnd"/>
      <w:r w:rsidRPr="000879C0">
        <w:rPr>
          <w:rFonts w:ascii="Times New Roman" w:eastAsia="Times New Roman" w:hAnsi="Times New Roman" w:cs="Times New Roman"/>
          <w:i/>
          <w:iCs/>
          <w:sz w:val="28"/>
          <w:szCs w:val="28"/>
          <w:lang w:val="uk-UA" w:eastAsia="uk-UA"/>
        </w:rPr>
        <w:t xml:space="preserve"> усі форми минулого часу. </w:t>
      </w:r>
      <w:r w:rsidRPr="000879C0">
        <w:rPr>
          <w:rFonts w:ascii="Times New Roman" w:eastAsia="Times New Roman" w:hAnsi="Times New Roman" w:cs="Times New Roman"/>
          <w:i/>
          <w:iCs/>
          <w:color w:val="C00000"/>
          <w:sz w:val="28"/>
          <w:szCs w:val="28"/>
          <w:lang w:val="uk-UA" w:eastAsia="uk-UA"/>
        </w:rPr>
        <w:t>Зверніть увагу, що іноді в українській мові вживається давноминулий час, що означає минулу дію, яка передувала  іншій минулій дії. Виражається він дієсловом бути в минулому часі + дієслово минулого часу. Дієслова минулого часу змінюються за числами, а в однині – й за родами.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Писати, читати, вчити, декламувати, креслити, відкривати, мигтіти, чорніти, тремтіти, зривати,</w:t>
      </w:r>
    </w:p>
    <w:p w:rsidR="00FB1995" w:rsidRPr="000879C0" w:rsidRDefault="00FB1995" w:rsidP="000879C0">
      <w:pPr>
        <w:spacing w:after="0" w:line="360" w:lineRule="auto"/>
        <w:jc w:val="both"/>
        <w:rPr>
          <w:rFonts w:ascii="Times New Roman" w:hAnsi="Times New Roman" w:cs="Times New Roman"/>
          <w:color w:val="C00000"/>
          <w:sz w:val="28"/>
          <w:szCs w:val="28"/>
          <w:lang w:val="uk-UA"/>
        </w:rPr>
      </w:pPr>
      <w:r w:rsidRPr="000879C0">
        <w:rPr>
          <w:rFonts w:ascii="Times New Roman" w:eastAsia="Times New Roman" w:hAnsi="Times New Roman" w:cs="Times New Roman"/>
          <w:i/>
          <w:iCs/>
          <w:sz w:val="28"/>
          <w:szCs w:val="28"/>
          <w:lang w:val="uk-UA" w:eastAsia="uk-UA"/>
        </w:rPr>
        <w:t xml:space="preserve">9. Перепишіть, вставляючи пропущені літери е(є) або и(ї). Поясніть правопис дієслів. </w:t>
      </w:r>
      <w:r w:rsidRPr="000879C0">
        <w:rPr>
          <w:rFonts w:ascii="Times New Roman" w:eastAsia="Times New Roman" w:hAnsi="Times New Roman" w:cs="Times New Roman"/>
          <w:i/>
          <w:iCs/>
          <w:color w:val="C00000"/>
          <w:sz w:val="28"/>
          <w:szCs w:val="28"/>
          <w:lang w:val="uk-UA" w:eastAsia="uk-UA"/>
        </w:rPr>
        <w:t>Пам’ятайте, що пропущені літери е(є) або и(ї) в словах залежать від належності слова до однієї з двох дієвідмін. Зверніть увагу на слова-винятки.</w:t>
      </w:r>
    </w:p>
    <w:p w:rsidR="00FB1995" w:rsidRPr="000879C0" w:rsidRDefault="00FB1995" w:rsidP="000879C0">
      <w:pPr>
        <w:spacing w:after="0" w:line="360" w:lineRule="auto"/>
        <w:jc w:val="both"/>
        <w:rPr>
          <w:rFonts w:ascii="Times New Roman" w:hAnsi="Times New Roman" w:cs="Times New Roman"/>
          <w:sz w:val="28"/>
          <w:szCs w:val="28"/>
          <w:lang w:val="uk-UA"/>
        </w:rPr>
      </w:pPr>
      <w:proofErr w:type="spellStart"/>
      <w:r w:rsidRPr="000879C0">
        <w:rPr>
          <w:rFonts w:ascii="Times New Roman" w:eastAsia="Times New Roman" w:hAnsi="Times New Roman" w:cs="Times New Roman"/>
          <w:sz w:val="28"/>
          <w:szCs w:val="28"/>
          <w:lang w:val="uk-UA" w:eastAsia="uk-UA"/>
        </w:rPr>
        <w:t>Святку</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вивча</w:t>
      </w:r>
      <w:proofErr w:type="spellEnd"/>
      <w:r w:rsidRPr="000879C0">
        <w:rPr>
          <w:rFonts w:ascii="Times New Roman" w:eastAsia="Times New Roman" w:hAnsi="Times New Roman" w:cs="Times New Roman"/>
          <w:sz w:val="28"/>
          <w:szCs w:val="28"/>
          <w:lang w:val="uk-UA" w:eastAsia="uk-UA"/>
        </w:rPr>
        <w:t xml:space="preserve">...ш, </w:t>
      </w:r>
      <w:proofErr w:type="spellStart"/>
      <w:r w:rsidRPr="000879C0">
        <w:rPr>
          <w:rFonts w:ascii="Times New Roman" w:eastAsia="Times New Roman" w:hAnsi="Times New Roman" w:cs="Times New Roman"/>
          <w:sz w:val="28"/>
          <w:szCs w:val="28"/>
          <w:lang w:val="uk-UA" w:eastAsia="uk-UA"/>
        </w:rPr>
        <w:t>знаход</w:t>
      </w:r>
      <w:proofErr w:type="spellEnd"/>
      <w:r w:rsidRPr="000879C0">
        <w:rPr>
          <w:rFonts w:ascii="Times New Roman" w:eastAsia="Times New Roman" w:hAnsi="Times New Roman" w:cs="Times New Roman"/>
          <w:sz w:val="28"/>
          <w:szCs w:val="28"/>
          <w:lang w:val="uk-UA" w:eastAsia="uk-UA"/>
        </w:rPr>
        <w:t xml:space="preserve">...ш, </w:t>
      </w:r>
      <w:proofErr w:type="spellStart"/>
      <w:r w:rsidRPr="000879C0">
        <w:rPr>
          <w:rFonts w:ascii="Times New Roman" w:eastAsia="Times New Roman" w:hAnsi="Times New Roman" w:cs="Times New Roman"/>
          <w:sz w:val="28"/>
          <w:szCs w:val="28"/>
          <w:lang w:val="uk-UA" w:eastAsia="uk-UA"/>
        </w:rPr>
        <w:t>ненавид</w:t>
      </w:r>
      <w:proofErr w:type="spellEnd"/>
      <w:r w:rsidRPr="000879C0">
        <w:rPr>
          <w:rFonts w:ascii="Times New Roman" w:eastAsia="Times New Roman" w:hAnsi="Times New Roman" w:cs="Times New Roman"/>
          <w:sz w:val="28"/>
          <w:szCs w:val="28"/>
          <w:lang w:val="uk-UA" w:eastAsia="uk-UA"/>
        </w:rPr>
        <w:t>...ш, сто...</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схоч</w:t>
      </w:r>
      <w:proofErr w:type="spellEnd"/>
      <w:r w:rsidRPr="000879C0">
        <w:rPr>
          <w:rFonts w:ascii="Times New Roman" w:eastAsia="Times New Roman" w:hAnsi="Times New Roman" w:cs="Times New Roman"/>
          <w:sz w:val="28"/>
          <w:szCs w:val="28"/>
          <w:lang w:val="uk-UA" w:eastAsia="uk-UA"/>
        </w:rPr>
        <w:t xml:space="preserve">...те, лет...те, </w:t>
      </w:r>
      <w:proofErr w:type="spellStart"/>
      <w:r w:rsidRPr="000879C0">
        <w:rPr>
          <w:rFonts w:ascii="Times New Roman" w:eastAsia="Times New Roman" w:hAnsi="Times New Roman" w:cs="Times New Roman"/>
          <w:sz w:val="28"/>
          <w:szCs w:val="28"/>
          <w:lang w:val="uk-UA" w:eastAsia="uk-UA"/>
        </w:rPr>
        <w:t>колиш</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ться</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осміл</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ться</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одяга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ться</w:t>
      </w:r>
      <w:proofErr w:type="spellEnd"/>
      <w:r w:rsidRPr="000879C0">
        <w:rPr>
          <w:rFonts w:ascii="Times New Roman" w:eastAsia="Times New Roman" w:hAnsi="Times New Roman" w:cs="Times New Roman"/>
          <w:sz w:val="28"/>
          <w:szCs w:val="28"/>
          <w:lang w:val="uk-UA" w:eastAsia="uk-UA"/>
        </w:rPr>
        <w:t>, захист...</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пиш</w:t>
      </w:r>
      <w:proofErr w:type="spellEnd"/>
      <w:r w:rsidRPr="000879C0">
        <w:rPr>
          <w:rFonts w:ascii="Times New Roman" w:eastAsia="Times New Roman" w:hAnsi="Times New Roman" w:cs="Times New Roman"/>
          <w:sz w:val="28"/>
          <w:szCs w:val="28"/>
          <w:lang w:val="uk-UA" w:eastAsia="uk-UA"/>
        </w:rPr>
        <w:t xml:space="preserve">...ш. </w:t>
      </w:r>
      <w:proofErr w:type="spellStart"/>
      <w:r w:rsidRPr="000879C0">
        <w:rPr>
          <w:rFonts w:ascii="Times New Roman" w:eastAsia="Times New Roman" w:hAnsi="Times New Roman" w:cs="Times New Roman"/>
          <w:sz w:val="28"/>
          <w:szCs w:val="28"/>
          <w:lang w:val="uk-UA" w:eastAsia="uk-UA"/>
        </w:rPr>
        <w:t>утриму</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мося</w:t>
      </w:r>
      <w:proofErr w:type="spellEnd"/>
      <w:r w:rsidRPr="000879C0">
        <w:rPr>
          <w:rFonts w:ascii="Times New Roman" w:eastAsia="Times New Roman" w:hAnsi="Times New Roman" w:cs="Times New Roman"/>
          <w:sz w:val="28"/>
          <w:szCs w:val="28"/>
          <w:lang w:val="uk-UA" w:eastAsia="uk-UA"/>
        </w:rPr>
        <w:t>, змін...</w:t>
      </w:r>
      <w:proofErr w:type="spellStart"/>
      <w:r w:rsidRPr="000879C0">
        <w:rPr>
          <w:rFonts w:ascii="Times New Roman" w:eastAsia="Times New Roman" w:hAnsi="Times New Roman" w:cs="Times New Roman"/>
          <w:sz w:val="28"/>
          <w:szCs w:val="28"/>
          <w:lang w:val="uk-UA" w:eastAsia="uk-UA"/>
        </w:rPr>
        <w:t>ться</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тьопа</w:t>
      </w:r>
      <w:proofErr w:type="spellEnd"/>
      <w:r w:rsidRPr="000879C0">
        <w:rPr>
          <w:rFonts w:ascii="Times New Roman" w:eastAsia="Times New Roman" w:hAnsi="Times New Roman" w:cs="Times New Roman"/>
          <w:sz w:val="28"/>
          <w:szCs w:val="28"/>
          <w:lang w:val="uk-UA" w:eastAsia="uk-UA"/>
        </w:rPr>
        <w:t>...те, перестав...ш.</w:t>
      </w:r>
    </w:p>
    <w:p w:rsidR="00FB1995" w:rsidRPr="000879C0" w:rsidRDefault="00FB1995" w:rsidP="000879C0">
      <w:pPr>
        <w:spacing w:after="0" w:line="360" w:lineRule="auto"/>
        <w:jc w:val="both"/>
        <w:rPr>
          <w:rFonts w:ascii="Times New Roman" w:hAnsi="Times New Roman" w:cs="Times New Roman"/>
          <w:i/>
          <w:iCs/>
          <w:sz w:val="28"/>
          <w:szCs w:val="28"/>
        </w:rPr>
      </w:pPr>
      <w:r w:rsidRPr="000879C0">
        <w:rPr>
          <w:rFonts w:ascii="Times New Roman" w:eastAsia="Times New Roman" w:hAnsi="Times New Roman" w:cs="Times New Roman"/>
          <w:i/>
          <w:iCs/>
          <w:sz w:val="28"/>
          <w:szCs w:val="28"/>
          <w:lang w:val="uk-UA" w:eastAsia="uk-UA"/>
        </w:rPr>
        <w:t>10. Виберіть і запишіть дієслова тільки в неозначеній формі. Поясніть, як утворюється неозначена форма (інфінітив).</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 xml:space="preserve">Мусити, читали б, не осліпнути, розмовлятиму, почути, побачу, бути, співати, змагатися, розпустять, посіяти, могти, закрити, синіти, будувати, </w:t>
      </w:r>
      <w:r w:rsidRPr="000879C0">
        <w:rPr>
          <w:rFonts w:ascii="Times New Roman" w:eastAsia="Times New Roman" w:hAnsi="Times New Roman" w:cs="Times New Roman"/>
          <w:sz w:val="28"/>
          <w:szCs w:val="28"/>
          <w:lang w:val="uk-UA" w:eastAsia="uk-UA"/>
        </w:rPr>
        <w:lastRenderedPageBreak/>
        <w:t xml:space="preserve">сміятися, недобачати, збить, хотів би, сядь, з'їхатись, хотілося, підсипати, ревти, заболіти, їсти, заснула, записавши, розкрити, </w:t>
      </w:r>
      <w:proofErr w:type="spellStart"/>
      <w:r w:rsidRPr="000879C0">
        <w:rPr>
          <w:rFonts w:ascii="Times New Roman" w:eastAsia="Times New Roman" w:hAnsi="Times New Roman" w:cs="Times New Roman"/>
          <w:sz w:val="28"/>
          <w:szCs w:val="28"/>
          <w:lang w:val="uk-UA" w:eastAsia="uk-UA"/>
        </w:rPr>
        <w:t>дослідіть</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приголубте</w:t>
      </w:r>
      <w:proofErr w:type="spellEnd"/>
      <w:r w:rsidRPr="000879C0">
        <w:rPr>
          <w:rFonts w:ascii="Times New Roman" w:eastAsia="Times New Roman" w:hAnsi="Times New Roman" w:cs="Times New Roman"/>
          <w:sz w:val="28"/>
          <w:szCs w:val="28"/>
          <w:lang w:val="uk-UA" w:eastAsia="uk-UA"/>
        </w:rPr>
        <w:t>, виношуючи.</w:t>
      </w:r>
    </w:p>
    <w:p w:rsidR="00FB1995" w:rsidRPr="000879C0" w:rsidRDefault="00FB1995" w:rsidP="000879C0">
      <w:pPr>
        <w:spacing w:after="0" w:line="360" w:lineRule="auto"/>
        <w:jc w:val="both"/>
        <w:rPr>
          <w:rFonts w:ascii="Times New Roman" w:hAnsi="Times New Roman" w:cs="Times New Roman"/>
          <w:i/>
          <w:iCs/>
          <w:sz w:val="28"/>
          <w:szCs w:val="28"/>
        </w:rPr>
      </w:pPr>
      <w:r w:rsidRPr="000879C0">
        <w:rPr>
          <w:rFonts w:ascii="Times New Roman" w:eastAsia="Times New Roman" w:hAnsi="Times New Roman" w:cs="Times New Roman"/>
          <w:i/>
          <w:iCs/>
          <w:sz w:val="28"/>
          <w:szCs w:val="28"/>
          <w:lang w:val="uk-UA" w:eastAsia="uk-UA"/>
        </w:rPr>
        <w:t xml:space="preserve">11. Перепишіть речення, вставляючи в закінченнях пропущені літери. </w:t>
      </w:r>
      <w:r w:rsidRPr="000879C0">
        <w:rPr>
          <w:rFonts w:ascii="Times New Roman" w:eastAsia="Times New Roman" w:hAnsi="Times New Roman" w:cs="Times New Roman"/>
          <w:i/>
          <w:iCs/>
          <w:color w:val="C00000"/>
          <w:sz w:val="28"/>
          <w:szCs w:val="28"/>
          <w:lang w:val="uk-UA" w:eastAsia="uk-UA"/>
        </w:rPr>
        <w:t>Пам’ятайте, що пропущені літери словах залежать від належності слова до однієї з двох дієвідмін.</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1. Миті, що сі...</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жн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ку...</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віки залізні, ми ті, що в космос </w:t>
      </w:r>
      <w:proofErr w:type="spellStart"/>
      <w:r w:rsidRPr="000879C0">
        <w:rPr>
          <w:rFonts w:ascii="Times New Roman" w:eastAsia="Times New Roman" w:hAnsi="Times New Roman" w:cs="Times New Roman"/>
          <w:sz w:val="28"/>
          <w:szCs w:val="28"/>
          <w:lang w:val="uk-UA" w:eastAsia="uk-UA"/>
        </w:rPr>
        <w:t>лєт</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і </w:t>
      </w:r>
      <w:proofErr w:type="spellStart"/>
      <w:r w:rsidRPr="000879C0">
        <w:rPr>
          <w:rFonts w:ascii="Times New Roman" w:eastAsia="Times New Roman" w:hAnsi="Times New Roman" w:cs="Times New Roman"/>
          <w:sz w:val="28"/>
          <w:szCs w:val="28"/>
          <w:lang w:val="uk-UA" w:eastAsia="uk-UA"/>
        </w:rPr>
        <w:t>простина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наскрізно</w:t>
      </w:r>
      <w:proofErr w:type="spellEnd"/>
      <w:r w:rsidRPr="000879C0">
        <w:rPr>
          <w:rFonts w:ascii="Times New Roman" w:eastAsia="Times New Roman" w:hAnsi="Times New Roman" w:cs="Times New Roman"/>
          <w:sz w:val="28"/>
          <w:szCs w:val="28"/>
          <w:lang w:val="uk-UA" w:eastAsia="uk-UA"/>
        </w:rPr>
        <w:t xml:space="preserve"> безвісну даль (П. Усенко). 2. Де б не літав — </w:t>
      </w:r>
      <w:proofErr w:type="spellStart"/>
      <w:r w:rsidRPr="000879C0">
        <w:rPr>
          <w:rFonts w:ascii="Times New Roman" w:eastAsia="Times New Roman" w:hAnsi="Times New Roman" w:cs="Times New Roman"/>
          <w:sz w:val="28"/>
          <w:szCs w:val="28"/>
          <w:lang w:val="uk-UA" w:eastAsia="uk-UA"/>
        </w:rPr>
        <w:t>поверн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шся</w:t>
      </w:r>
      <w:proofErr w:type="spellEnd"/>
      <w:r w:rsidRPr="000879C0">
        <w:rPr>
          <w:rFonts w:ascii="Times New Roman" w:eastAsia="Times New Roman" w:hAnsi="Times New Roman" w:cs="Times New Roman"/>
          <w:sz w:val="28"/>
          <w:szCs w:val="28"/>
          <w:lang w:val="uk-UA" w:eastAsia="uk-UA"/>
        </w:rPr>
        <w:t xml:space="preserve"> додому, бо крила виростають із землі (Л. </w:t>
      </w:r>
      <w:proofErr w:type="spellStart"/>
      <w:r w:rsidRPr="000879C0">
        <w:rPr>
          <w:rFonts w:ascii="Times New Roman" w:eastAsia="Times New Roman" w:hAnsi="Times New Roman" w:cs="Times New Roman"/>
          <w:sz w:val="28"/>
          <w:szCs w:val="28"/>
          <w:lang w:val="uk-UA" w:eastAsia="uk-UA"/>
        </w:rPr>
        <w:t>Горлач</w:t>
      </w:r>
      <w:proofErr w:type="spellEnd"/>
      <w:r w:rsidRPr="000879C0">
        <w:rPr>
          <w:rFonts w:ascii="Times New Roman" w:eastAsia="Times New Roman" w:hAnsi="Times New Roman" w:cs="Times New Roman"/>
          <w:sz w:val="28"/>
          <w:szCs w:val="28"/>
          <w:lang w:val="uk-UA" w:eastAsia="uk-UA"/>
        </w:rPr>
        <w:t xml:space="preserve">). 3. Ах, скільки радості, коли ти </w:t>
      </w:r>
      <w:proofErr w:type="spellStart"/>
      <w:r w:rsidRPr="000879C0">
        <w:rPr>
          <w:rFonts w:ascii="Times New Roman" w:eastAsia="Times New Roman" w:hAnsi="Times New Roman" w:cs="Times New Roman"/>
          <w:sz w:val="28"/>
          <w:szCs w:val="28"/>
          <w:lang w:val="uk-UA" w:eastAsia="uk-UA"/>
        </w:rPr>
        <w:t>люб</w:t>
      </w:r>
      <w:proofErr w:type="spellEnd"/>
      <w:r w:rsidRPr="000879C0">
        <w:rPr>
          <w:rFonts w:ascii="Times New Roman" w:eastAsia="Times New Roman" w:hAnsi="Times New Roman" w:cs="Times New Roman"/>
          <w:sz w:val="28"/>
          <w:szCs w:val="28"/>
          <w:lang w:val="uk-UA" w:eastAsia="uk-UA"/>
        </w:rPr>
        <w:t xml:space="preserve">...ш землю, коли гармонії </w:t>
      </w:r>
      <w:proofErr w:type="spellStart"/>
      <w:r w:rsidRPr="000879C0">
        <w:rPr>
          <w:rFonts w:ascii="Times New Roman" w:eastAsia="Times New Roman" w:hAnsi="Times New Roman" w:cs="Times New Roman"/>
          <w:sz w:val="28"/>
          <w:szCs w:val="28"/>
          <w:lang w:val="uk-UA" w:eastAsia="uk-UA"/>
        </w:rPr>
        <w:t>шука</w:t>
      </w:r>
      <w:proofErr w:type="spellEnd"/>
      <w:r w:rsidRPr="000879C0">
        <w:rPr>
          <w:rFonts w:ascii="Times New Roman" w:eastAsia="Times New Roman" w:hAnsi="Times New Roman" w:cs="Times New Roman"/>
          <w:sz w:val="28"/>
          <w:szCs w:val="28"/>
          <w:lang w:val="uk-UA" w:eastAsia="uk-UA"/>
        </w:rPr>
        <w:t xml:space="preserve">...ш у житті (П. Тичина). 4. Батьківську землю ми </w:t>
      </w:r>
      <w:proofErr w:type="spellStart"/>
      <w:r w:rsidRPr="000879C0">
        <w:rPr>
          <w:rFonts w:ascii="Times New Roman" w:eastAsia="Times New Roman" w:hAnsi="Times New Roman" w:cs="Times New Roman"/>
          <w:sz w:val="28"/>
          <w:szCs w:val="28"/>
          <w:lang w:val="uk-UA" w:eastAsia="uk-UA"/>
        </w:rPr>
        <w:t>люб</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всі ще від малої колиски (Т. Масенко). 5. Ід...ш і </w:t>
      </w:r>
      <w:proofErr w:type="spellStart"/>
      <w:r w:rsidRPr="000879C0">
        <w:rPr>
          <w:rFonts w:ascii="Times New Roman" w:eastAsia="Times New Roman" w:hAnsi="Times New Roman" w:cs="Times New Roman"/>
          <w:sz w:val="28"/>
          <w:szCs w:val="28"/>
          <w:lang w:val="uk-UA" w:eastAsia="uk-UA"/>
        </w:rPr>
        <w:t>слуха</w:t>
      </w:r>
      <w:proofErr w:type="spellEnd"/>
      <w:r w:rsidRPr="000879C0">
        <w:rPr>
          <w:rFonts w:ascii="Times New Roman" w:eastAsia="Times New Roman" w:hAnsi="Times New Roman" w:cs="Times New Roman"/>
          <w:sz w:val="28"/>
          <w:szCs w:val="28"/>
          <w:lang w:val="uk-UA" w:eastAsia="uk-UA"/>
        </w:rPr>
        <w:t xml:space="preserve">...ш, і </w:t>
      </w:r>
      <w:proofErr w:type="spellStart"/>
      <w:r w:rsidRPr="000879C0">
        <w:rPr>
          <w:rFonts w:ascii="Times New Roman" w:eastAsia="Times New Roman" w:hAnsi="Times New Roman" w:cs="Times New Roman"/>
          <w:sz w:val="28"/>
          <w:szCs w:val="28"/>
          <w:lang w:val="uk-UA" w:eastAsia="uk-UA"/>
        </w:rPr>
        <w:t>чу</w:t>
      </w:r>
      <w:proofErr w:type="spellEnd"/>
      <w:r w:rsidRPr="000879C0">
        <w:rPr>
          <w:rFonts w:ascii="Times New Roman" w:eastAsia="Times New Roman" w:hAnsi="Times New Roman" w:cs="Times New Roman"/>
          <w:sz w:val="28"/>
          <w:szCs w:val="28"/>
          <w:lang w:val="uk-UA" w:eastAsia="uk-UA"/>
        </w:rPr>
        <w:t xml:space="preserve">...ш рідну землю, що году... тебе не тільки хлібом і медом, ай думками, піснями і звичаями (О. Довженко). 6. Коли ж ти </w:t>
      </w:r>
      <w:proofErr w:type="spellStart"/>
      <w:r w:rsidRPr="000879C0">
        <w:rPr>
          <w:rFonts w:ascii="Times New Roman" w:eastAsia="Times New Roman" w:hAnsi="Times New Roman" w:cs="Times New Roman"/>
          <w:sz w:val="28"/>
          <w:szCs w:val="28"/>
          <w:lang w:val="uk-UA" w:eastAsia="uk-UA"/>
        </w:rPr>
        <w:t>мрі</w:t>
      </w:r>
      <w:proofErr w:type="spellEnd"/>
      <w:r w:rsidRPr="000879C0">
        <w:rPr>
          <w:rFonts w:ascii="Times New Roman" w:eastAsia="Times New Roman" w:hAnsi="Times New Roman" w:cs="Times New Roman"/>
          <w:sz w:val="28"/>
          <w:szCs w:val="28"/>
          <w:lang w:val="uk-UA" w:eastAsia="uk-UA"/>
        </w:rPr>
        <w:t xml:space="preserve">...ш добре, працю...ш добре теє (М. Бажан). 7. Що за голос там співає, звідкіля та пісня </w:t>
      </w:r>
      <w:proofErr w:type="spellStart"/>
      <w:r w:rsidRPr="000879C0">
        <w:rPr>
          <w:rFonts w:ascii="Times New Roman" w:eastAsia="Times New Roman" w:hAnsi="Times New Roman" w:cs="Times New Roman"/>
          <w:sz w:val="28"/>
          <w:szCs w:val="28"/>
          <w:lang w:val="uk-UA" w:eastAsia="uk-UA"/>
        </w:rPr>
        <w:t>лл</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ться</w:t>
      </w:r>
      <w:proofErr w:type="spellEnd"/>
      <w:r w:rsidRPr="000879C0">
        <w:rPr>
          <w:rFonts w:ascii="Times New Roman" w:eastAsia="Times New Roman" w:hAnsi="Times New Roman" w:cs="Times New Roman"/>
          <w:sz w:val="28"/>
          <w:szCs w:val="28"/>
          <w:lang w:val="uk-UA" w:eastAsia="uk-UA"/>
        </w:rPr>
        <w:t xml:space="preserve">, часом душу сповиває, і лунає і </w:t>
      </w:r>
      <w:proofErr w:type="spellStart"/>
      <w:r w:rsidRPr="000879C0">
        <w:rPr>
          <w:rFonts w:ascii="Times New Roman" w:eastAsia="Times New Roman" w:hAnsi="Times New Roman" w:cs="Times New Roman"/>
          <w:sz w:val="28"/>
          <w:szCs w:val="28"/>
          <w:lang w:val="uk-UA" w:eastAsia="uk-UA"/>
        </w:rPr>
        <w:t>смі</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ться</w:t>
      </w:r>
      <w:proofErr w:type="spellEnd"/>
      <w:r w:rsidRPr="000879C0">
        <w:rPr>
          <w:rFonts w:ascii="Times New Roman" w:eastAsia="Times New Roman" w:hAnsi="Times New Roman" w:cs="Times New Roman"/>
          <w:sz w:val="28"/>
          <w:szCs w:val="28"/>
          <w:lang w:val="uk-UA" w:eastAsia="uk-UA"/>
        </w:rPr>
        <w:t xml:space="preserve"> (Л. </w:t>
      </w:r>
      <w:proofErr w:type="spellStart"/>
      <w:r w:rsidRPr="000879C0">
        <w:rPr>
          <w:rFonts w:ascii="Times New Roman" w:eastAsia="Times New Roman" w:hAnsi="Times New Roman" w:cs="Times New Roman"/>
          <w:sz w:val="28"/>
          <w:szCs w:val="28"/>
          <w:lang w:val="uk-UA" w:eastAsia="uk-UA"/>
        </w:rPr>
        <w:t>Первожайський</w:t>
      </w:r>
      <w:proofErr w:type="spellEnd"/>
      <w:r w:rsidRPr="000879C0">
        <w:rPr>
          <w:rFonts w:ascii="Times New Roman" w:eastAsia="Times New Roman" w:hAnsi="Times New Roman" w:cs="Times New Roman"/>
          <w:sz w:val="28"/>
          <w:szCs w:val="28"/>
          <w:lang w:val="uk-UA" w:eastAsia="uk-UA"/>
        </w:rPr>
        <w:t xml:space="preserve">). 8. Справжнє сонце </w:t>
      </w:r>
      <w:proofErr w:type="spellStart"/>
      <w:r w:rsidRPr="000879C0">
        <w:rPr>
          <w:rFonts w:ascii="Times New Roman" w:eastAsia="Times New Roman" w:hAnsi="Times New Roman" w:cs="Times New Roman"/>
          <w:sz w:val="28"/>
          <w:szCs w:val="28"/>
          <w:lang w:val="uk-UA" w:eastAsia="uk-UA"/>
        </w:rPr>
        <w:t>навч</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шся</w:t>
      </w:r>
      <w:proofErr w:type="spellEnd"/>
      <w:r w:rsidRPr="000879C0">
        <w:rPr>
          <w:rFonts w:ascii="Times New Roman" w:eastAsia="Times New Roman" w:hAnsi="Times New Roman" w:cs="Times New Roman"/>
          <w:sz w:val="28"/>
          <w:szCs w:val="28"/>
          <w:lang w:val="uk-UA" w:eastAsia="uk-UA"/>
        </w:rPr>
        <w:t xml:space="preserve"> цінить, коли небо імлою повите (В. </w:t>
      </w:r>
      <w:proofErr w:type="spellStart"/>
      <w:r w:rsidRPr="000879C0">
        <w:rPr>
          <w:rFonts w:ascii="Times New Roman" w:eastAsia="Times New Roman" w:hAnsi="Times New Roman" w:cs="Times New Roman"/>
          <w:sz w:val="28"/>
          <w:szCs w:val="28"/>
          <w:lang w:val="uk-UA" w:eastAsia="uk-UA"/>
        </w:rPr>
        <w:t>Забаштанський</w:t>
      </w:r>
      <w:proofErr w:type="spellEnd"/>
      <w:r w:rsidRPr="000879C0">
        <w:rPr>
          <w:rFonts w:ascii="Times New Roman" w:eastAsia="Times New Roman" w:hAnsi="Times New Roman" w:cs="Times New Roman"/>
          <w:sz w:val="28"/>
          <w:szCs w:val="28"/>
          <w:lang w:val="uk-UA" w:eastAsia="uk-UA"/>
        </w:rPr>
        <w:t xml:space="preserve">). 9. Добро </w:t>
      </w:r>
      <w:proofErr w:type="spellStart"/>
      <w:r w:rsidRPr="000879C0">
        <w:rPr>
          <w:rFonts w:ascii="Times New Roman" w:eastAsia="Times New Roman" w:hAnsi="Times New Roman" w:cs="Times New Roman"/>
          <w:sz w:val="28"/>
          <w:szCs w:val="28"/>
          <w:lang w:val="uk-UA" w:eastAsia="uk-UA"/>
        </w:rPr>
        <w:t>почина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ться</w:t>
      </w:r>
      <w:proofErr w:type="spellEnd"/>
      <w:r w:rsidRPr="000879C0">
        <w:rPr>
          <w:rFonts w:ascii="Times New Roman" w:eastAsia="Times New Roman" w:hAnsi="Times New Roman" w:cs="Times New Roman"/>
          <w:sz w:val="28"/>
          <w:szCs w:val="28"/>
          <w:lang w:val="uk-UA" w:eastAsia="uk-UA"/>
        </w:rPr>
        <w:t xml:space="preserve"> з людського доброго серця (М. Сингаївський). 10. Блискавками-пожежами небо обмереж...</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(В. Чумак). 11. Мости з сучасного в майбутнє буду...</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(В. Сосюра). 12. Люб...</w:t>
      </w:r>
      <w:proofErr w:type="spellStart"/>
      <w:r w:rsidRPr="000879C0">
        <w:rPr>
          <w:rFonts w:ascii="Times New Roman" w:eastAsia="Times New Roman" w:hAnsi="Times New Roman" w:cs="Times New Roman"/>
          <w:sz w:val="28"/>
          <w:szCs w:val="28"/>
          <w:lang w:val="uk-UA" w:eastAsia="uk-UA"/>
        </w:rPr>
        <w:t>мо</w:t>
      </w:r>
      <w:proofErr w:type="spellEnd"/>
      <w:r w:rsidRPr="000879C0">
        <w:rPr>
          <w:rFonts w:ascii="Times New Roman" w:eastAsia="Times New Roman" w:hAnsi="Times New Roman" w:cs="Times New Roman"/>
          <w:sz w:val="28"/>
          <w:szCs w:val="28"/>
          <w:lang w:val="uk-UA" w:eastAsia="uk-UA"/>
        </w:rPr>
        <w:t xml:space="preserve"> Вкраїну, та не сліпо, щирим серцем, чистою душею (О. Підсуха).</w:t>
      </w:r>
    </w:p>
    <w:p w:rsidR="00994AAC" w:rsidRPr="000879C0" w:rsidRDefault="00FB1995" w:rsidP="000879C0">
      <w:pPr>
        <w:spacing w:after="0" w:line="360" w:lineRule="auto"/>
        <w:jc w:val="both"/>
        <w:rPr>
          <w:rFonts w:ascii="Times New Roman" w:hAnsi="Times New Roman" w:cs="Times New Roman"/>
          <w:i/>
          <w:iCs/>
          <w:sz w:val="28"/>
          <w:szCs w:val="28"/>
          <w:lang w:val="uk-UA"/>
        </w:rPr>
      </w:pPr>
      <w:r w:rsidRPr="000879C0">
        <w:rPr>
          <w:rFonts w:ascii="Times New Roman" w:eastAsia="Times New Roman" w:hAnsi="Times New Roman" w:cs="Times New Roman"/>
          <w:i/>
          <w:iCs/>
          <w:sz w:val="28"/>
          <w:szCs w:val="28"/>
          <w:lang w:val="uk-UA" w:eastAsia="uk-UA"/>
        </w:rPr>
        <w:t xml:space="preserve">12. Перепишіть речення. Дієслова, що в дужках, </w:t>
      </w:r>
      <w:proofErr w:type="spellStart"/>
      <w:r w:rsidRPr="000879C0">
        <w:rPr>
          <w:rFonts w:ascii="Times New Roman" w:eastAsia="Times New Roman" w:hAnsi="Times New Roman" w:cs="Times New Roman"/>
          <w:i/>
          <w:iCs/>
          <w:sz w:val="28"/>
          <w:szCs w:val="28"/>
          <w:lang w:val="uk-UA" w:eastAsia="uk-UA"/>
        </w:rPr>
        <w:t>поставте</w:t>
      </w:r>
      <w:proofErr w:type="spellEnd"/>
      <w:r w:rsidRPr="000879C0">
        <w:rPr>
          <w:rFonts w:ascii="Times New Roman" w:eastAsia="Times New Roman" w:hAnsi="Times New Roman" w:cs="Times New Roman"/>
          <w:i/>
          <w:iCs/>
          <w:sz w:val="28"/>
          <w:szCs w:val="28"/>
          <w:lang w:val="uk-UA" w:eastAsia="uk-UA"/>
        </w:rPr>
        <w:t xml:space="preserve"> в потрібній особі теперішнього чи майбутнього часу.</w:t>
      </w:r>
    </w:p>
    <w:p w:rsidR="00FB1995" w:rsidRPr="000879C0" w:rsidRDefault="00FB1995" w:rsidP="000879C0">
      <w:pPr>
        <w:spacing w:after="0" w:line="360" w:lineRule="auto"/>
        <w:jc w:val="both"/>
        <w:rPr>
          <w:rFonts w:ascii="Times New Roman" w:hAnsi="Times New Roman" w:cs="Times New Roman"/>
          <w:i/>
          <w:iCs/>
          <w:sz w:val="28"/>
          <w:szCs w:val="28"/>
        </w:rPr>
      </w:pPr>
      <w:r w:rsidRPr="000879C0">
        <w:rPr>
          <w:rFonts w:ascii="Times New Roman" w:eastAsia="Times New Roman" w:hAnsi="Times New Roman" w:cs="Times New Roman"/>
          <w:sz w:val="28"/>
          <w:szCs w:val="28"/>
          <w:lang w:val="uk-UA" w:eastAsia="uk-UA"/>
        </w:rPr>
        <w:t xml:space="preserve">1. Ми (сидіти) під кручею, поклавши вудочки на хиткі рогачики, і (гомоніти)    (Гр. Тютюнник). 2. Хай промінням (стелитися) путь (А. </w:t>
      </w:r>
      <w:proofErr w:type="spellStart"/>
      <w:r w:rsidRPr="000879C0">
        <w:rPr>
          <w:rFonts w:ascii="Times New Roman" w:eastAsia="Times New Roman" w:hAnsi="Times New Roman" w:cs="Times New Roman"/>
          <w:sz w:val="28"/>
          <w:szCs w:val="28"/>
          <w:lang w:val="uk-UA" w:eastAsia="uk-UA"/>
        </w:rPr>
        <w:t>М'ястківський</w:t>
      </w:r>
      <w:proofErr w:type="spellEnd"/>
      <w:r w:rsidRPr="000879C0">
        <w:rPr>
          <w:rFonts w:ascii="Times New Roman" w:eastAsia="Times New Roman" w:hAnsi="Times New Roman" w:cs="Times New Roman"/>
          <w:sz w:val="28"/>
          <w:szCs w:val="28"/>
          <w:lang w:val="uk-UA" w:eastAsia="uk-UA"/>
        </w:rPr>
        <w:t xml:space="preserve">). 3. Ми (боротись) за мир і (прагнути) миру, трудящим щастя (зичити) усім                      (М. Рильський). 4. (Вирости) ти, сину, (вирушити) в дорогу, (вирости) з тобою приспані тривоги (В. Симоненко). 5. Чого ти (стогнати), море синє, об скелі хвилями б'ючи? (В. </w:t>
      </w:r>
      <w:proofErr w:type="spellStart"/>
      <w:r w:rsidRPr="000879C0">
        <w:rPr>
          <w:rFonts w:ascii="Times New Roman" w:eastAsia="Times New Roman" w:hAnsi="Times New Roman" w:cs="Times New Roman"/>
          <w:sz w:val="28"/>
          <w:szCs w:val="28"/>
          <w:lang w:val="uk-UA" w:eastAsia="uk-UA"/>
        </w:rPr>
        <w:t>Забаштанський</w:t>
      </w:r>
      <w:proofErr w:type="spellEnd"/>
      <w:r w:rsidRPr="000879C0">
        <w:rPr>
          <w:rFonts w:ascii="Times New Roman" w:eastAsia="Times New Roman" w:hAnsi="Times New Roman" w:cs="Times New Roman"/>
          <w:sz w:val="28"/>
          <w:szCs w:val="28"/>
          <w:lang w:val="uk-UA" w:eastAsia="uk-UA"/>
        </w:rPr>
        <w:t xml:space="preserve">). 6. Брехня світ (пройти), та назад не (вернутися). 7. Криком </w:t>
      </w:r>
      <w:proofErr w:type="spellStart"/>
      <w:r w:rsidRPr="000879C0">
        <w:rPr>
          <w:rFonts w:ascii="Times New Roman" w:eastAsia="Times New Roman" w:hAnsi="Times New Roman" w:cs="Times New Roman"/>
          <w:sz w:val="28"/>
          <w:szCs w:val="28"/>
          <w:lang w:val="uk-UA" w:eastAsia="uk-UA"/>
        </w:rPr>
        <w:t>дуба</w:t>
      </w:r>
      <w:proofErr w:type="spellEnd"/>
      <w:r w:rsidRPr="000879C0">
        <w:rPr>
          <w:rFonts w:ascii="Times New Roman" w:eastAsia="Times New Roman" w:hAnsi="Times New Roman" w:cs="Times New Roman"/>
          <w:sz w:val="28"/>
          <w:szCs w:val="28"/>
          <w:lang w:val="uk-UA" w:eastAsia="uk-UA"/>
        </w:rPr>
        <w:t xml:space="preserve"> не (рубати). 8. Хто пізно (ходити), сам собі (шкодити). 9. Як на своєму </w:t>
      </w:r>
      <w:proofErr w:type="spellStart"/>
      <w:r w:rsidRPr="000879C0">
        <w:rPr>
          <w:rFonts w:ascii="Times New Roman" w:eastAsia="Times New Roman" w:hAnsi="Times New Roman" w:cs="Times New Roman"/>
          <w:sz w:val="28"/>
          <w:szCs w:val="28"/>
          <w:lang w:val="uk-UA" w:eastAsia="uk-UA"/>
        </w:rPr>
        <w:t>язиці</w:t>
      </w:r>
      <w:proofErr w:type="spellEnd"/>
      <w:r w:rsidRPr="000879C0">
        <w:rPr>
          <w:rFonts w:ascii="Times New Roman" w:eastAsia="Times New Roman" w:hAnsi="Times New Roman" w:cs="Times New Roman"/>
          <w:sz w:val="28"/>
          <w:szCs w:val="28"/>
          <w:lang w:val="uk-UA" w:eastAsia="uk-UA"/>
        </w:rPr>
        <w:t xml:space="preserve"> не (вдержати), то на чужому не (втаїти). 10. </w:t>
      </w:r>
      <w:r w:rsidRPr="000879C0">
        <w:rPr>
          <w:rFonts w:ascii="Times New Roman" w:eastAsia="Times New Roman" w:hAnsi="Times New Roman" w:cs="Times New Roman"/>
          <w:sz w:val="28"/>
          <w:szCs w:val="28"/>
          <w:lang w:val="uk-UA" w:eastAsia="uk-UA"/>
        </w:rPr>
        <w:lastRenderedPageBreak/>
        <w:t>Добрі жорна все (перемолоти). 11. Одна бджола мало меду (наносити) (Народна творчість).</w:t>
      </w:r>
    </w:p>
    <w:p w:rsidR="00FB1995" w:rsidRPr="000879C0" w:rsidRDefault="00FB1995" w:rsidP="000879C0">
      <w:pPr>
        <w:spacing w:after="0" w:line="360" w:lineRule="auto"/>
        <w:jc w:val="both"/>
        <w:rPr>
          <w:rFonts w:ascii="Times New Roman" w:hAnsi="Times New Roman" w:cs="Times New Roman"/>
          <w:i/>
          <w:iCs/>
          <w:color w:val="C00000"/>
          <w:sz w:val="28"/>
          <w:szCs w:val="28"/>
          <w:lang w:val="uk-UA"/>
        </w:rPr>
      </w:pPr>
      <w:r w:rsidRPr="000879C0">
        <w:rPr>
          <w:rFonts w:ascii="Times New Roman" w:eastAsia="Times New Roman" w:hAnsi="Times New Roman" w:cs="Times New Roman"/>
          <w:i/>
          <w:iCs/>
          <w:sz w:val="28"/>
          <w:szCs w:val="28"/>
          <w:lang w:val="uk-UA" w:eastAsia="uk-UA"/>
        </w:rPr>
        <w:t xml:space="preserve">13. </w:t>
      </w:r>
      <w:proofErr w:type="spellStart"/>
      <w:r w:rsidRPr="000879C0">
        <w:rPr>
          <w:rFonts w:ascii="Times New Roman" w:eastAsia="Times New Roman" w:hAnsi="Times New Roman" w:cs="Times New Roman"/>
          <w:i/>
          <w:iCs/>
          <w:sz w:val="28"/>
          <w:szCs w:val="28"/>
          <w:lang w:val="uk-UA" w:eastAsia="uk-UA"/>
        </w:rPr>
        <w:t>Випишіть</w:t>
      </w:r>
      <w:proofErr w:type="spellEnd"/>
      <w:r w:rsidRPr="000879C0">
        <w:rPr>
          <w:rFonts w:ascii="Times New Roman" w:eastAsia="Times New Roman" w:hAnsi="Times New Roman" w:cs="Times New Roman"/>
          <w:i/>
          <w:iCs/>
          <w:sz w:val="28"/>
          <w:szCs w:val="28"/>
          <w:lang w:val="uk-UA" w:eastAsia="uk-UA"/>
        </w:rPr>
        <w:t xml:space="preserve"> слова у дві колонки за дієвідмінами. </w:t>
      </w:r>
      <w:r w:rsidRPr="000879C0">
        <w:rPr>
          <w:rFonts w:ascii="Times New Roman" w:eastAsia="Times New Roman" w:hAnsi="Times New Roman" w:cs="Times New Roman"/>
          <w:i/>
          <w:iCs/>
          <w:color w:val="C00000"/>
          <w:sz w:val="28"/>
          <w:szCs w:val="28"/>
          <w:lang w:val="uk-UA" w:eastAsia="uk-UA"/>
        </w:rPr>
        <w:t xml:space="preserve">Пам’ятайте, що </w:t>
      </w:r>
      <w:r w:rsidRPr="000879C0">
        <w:rPr>
          <w:rFonts w:ascii="Times New Roman" w:eastAsia="Times New Roman" w:hAnsi="Times New Roman" w:cs="Times New Roman"/>
          <w:i/>
          <w:iCs/>
          <w:color w:val="C00000"/>
          <w:sz w:val="28"/>
          <w:szCs w:val="28"/>
          <w:lang w:eastAsia="uk-UA"/>
        </w:rPr>
        <w:t>д</w:t>
      </w:r>
      <w:proofErr w:type="spellStart"/>
      <w:r w:rsidRPr="000879C0">
        <w:rPr>
          <w:rFonts w:ascii="Times New Roman" w:eastAsia="Times New Roman" w:hAnsi="Times New Roman" w:cs="Times New Roman"/>
          <w:i/>
          <w:iCs/>
          <w:color w:val="C00000"/>
          <w:sz w:val="28"/>
          <w:szCs w:val="28"/>
          <w:lang w:val="uk-UA" w:eastAsia="uk-UA"/>
        </w:rPr>
        <w:t>ієвідміну</w:t>
      </w:r>
      <w:proofErr w:type="spellEnd"/>
      <w:r w:rsidRPr="000879C0">
        <w:rPr>
          <w:rFonts w:ascii="Times New Roman" w:eastAsia="Times New Roman" w:hAnsi="Times New Roman" w:cs="Times New Roman"/>
          <w:i/>
          <w:iCs/>
          <w:color w:val="C00000"/>
          <w:sz w:val="28"/>
          <w:szCs w:val="28"/>
          <w:lang w:val="uk-UA" w:eastAsia="uk-UA"/>
        </w:rPr>
        <w:t xml:space="preserve"> дієслова можна визначити за 3-ю особою множини</w:t>
      </w:r>
      <w:r w:rsidR="000E187E" w:rsidRPr="000879C0">
        <w:rPr>
          <w:rFonts w:ascii="Times New Roman" w:eastAsia="Times New Roman" w:hAnsi="Times New Roman" w:cs="Times New Roman"/>
          <w:i/>
          <w:iCs/>
          <w:color w:val="C00000"/>
          <w:sz w:val="28"/>
          <w:szCs w:val="28"/>
          <w:lang w:val="uk-UA" w:eastAsia="uk-UA"/>
        </w:rPr>
        <w:t xml:space="preserve">, </w:t>
      </w:r>
      <w:r w:rsidRPr="000879C0">
        <w:rPr>
          <w:rFonts w:ascii="Times New Roman" w:eastAsia="Times New Roman" w:hAnsi="Times New Roman" w:cs="Times New Roman"/>
          <w:i/>
          <w:iCs/>
          <w:color w:val="C00000"/>
          <w:sz w:val="28"/>
          <w:szCs w:val="28"/>
          <w:lang w:val="uk-UA" w:eastAsia="uk-UA"/>
        </w:rPr>
        <w:t>закінченнями -</w:t>
      </w:r>
      <w:proofErr w:type="spellStart"/>
      <w:r w:rsidRPr="000879C0">
        <w:rPr>
          <w:rFonts w:ascii="Times New Roman" w:eastAsia="Times New Roman" w:hAnsi="Times New Roman" w:cs="Times New Roman"/>
          <w:i/>
          <w:iCs/>
          <w:color w:val="C00000"/>
          <w:sz w:val="28"/>
          <w:szCs w:val="28"/>
          <w:lang w:val="uk-UA" w:eastAsia="uk-UA"/>
        </w:rPr>
        <w:t>уть</w:t>
      </w:r>
      <w:proofErr w:type="spellEnd"/>
      <w:r w:rsidRPr="000879C0">
        <w:rPr>
          <w:rFonts w:ascii="Times New Roman" w:eastAsia="Times New Roman" w:hAnsi="Times New Roman" w:cs="Times New Roman"/>
          <w:i/>
          <w:iCs/>
          <w:color w:val="C00000"/>
          <w:sz w:val="28"/>
          <w:szCs w:val="28"/>
          <w:lang w:val="uk-UA" w:eastAsia="uk-UA"/>
        </w:rPr>
        <w:t xml:space="preserve"> (-</w:t>
      </w:r>
      <w:proofErr w:type="spellStart"/>
      <w:r w:rsidRPr="000879C0">
        <w:rPr>
          <w:rFonts w:ascii="Times New Roman" w:eastAsia="Times New Roman" w:hAnsi="Times New Roman" w:cs="Times New Roman"/>
          <w:i/>
          <w:iCs/>
          <w:color w:val="C00000"/>
          <w:sz w:val="28"/>
          <w:szCs w:val="28"/>
          <w:lang w:val="uk-UA" w:eastAsia="uk-UA"/>
        </w:rPr>
        <w:t>ють</w:t>
      </w:r>
      <w:proofErr w:type="spellEnd"/>
      <w:r w:rsidRPr="000879C0">
        <w:rPr>
          <w:rFonts w:ascii="Times New Roman" w:eastAsia="Times New Roman" w:hAnsi="Times New Roman" w:cs="Times New Roman"/>
          <w:i/>
          <w:iCs/>
          <w:color w:val="C00000"/>
          <w:sz w:val="28"/>
          <w:szCs w:val="28"/>
          <w:lang w:val="uk-UA" w:eastAsia="uk-UA"/>
        </w:rPr>
        <w:t>) і -</w:t>
      </w:r>
      <w:proofErr w:type="spellStart"/>
      <w:r w:rsidRPr="000879C0">
        <w:rPr>
          <w:rFonts w:ascii="Times New Roman" w:eastAsia="Times New Roman" w:hAnsi="Times New Roman" w:cs="Times New Roman"/>
          <w:i/>
          <w:iCs/>
          <w:color w:val="C00000"/>
          <w:sz w:val="28"/>
          <w:szCs w:val="28"/>
          <w:lang w:val="uk-UA" w:eastAsia="uk-UA"/>
        </w:rPr>
        <w:t>ать</w:t>
      </w:r>
      <w:proofErr w:type="spellEnd"/>
      <w:r w:rsidRPr="000879C0">
        <w:rPr>
          <w:rFonts w:ascii="Times New Roman" w:eastAsia="Times New Roman" w:hAnsi="Times New Roman" w:cs="Times New Roman"/>
          <w:i/>
          <w:iCs/>
          <w:color w:val="C00000"/>
          <w:sz w:val="28"/>
          <w:szCs w:val="28"/>
          <w:lang w:val="uk-UA" w:eastAsia="uk-UA"/>
        </w:rPr>
        <w:t xml:space="preserve"> (-ять). </w:t>
      </w:r>
      <w:bookmarkStart w:id="2" w:name="__DdeLink__935_1321174868"/>
      <w:bookmarkEnd w:id="2"/>
      <w:r w:rsidRPr="000879C0">
        <w:rPr>
          <w:rFonts w:ascii="Times New Roman" w:eastAsia="Times New Roman" w:hAnsi="Times New Roman" w:cs="Times New Roman"/>
          <w:i/>
          <w:iCs/>
          <w:color w:val="C00000"/>
          <w:sz w:val="28"/>
          <w:szCs w:val="28"/>
          <w:lang w:val="uk-UA" w:eastAsia="uk-UA"/>
        </w:rPr>
        <w:t>Зверніть увагу на слова-винятки.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Знати, оцінювати, тягти, стукотіти, зморитися, схотіти, кроїти, наколоти, свистати, свистіти, оборонити, обороняти, відпороти, відпорювати, завадити, збігти, збігати, гуркотіти, гуркотати, одужати, стелити, краяти, хилитися, спізнитися, відкрити, бачити, збороти, ударити, пищати, сипати, зважити, дирчати, захищати, мовчати, полоти, почати, гудіти.</w:t>
      </w:r>
    </w:p>
    <w:p w:rsidR="00994AAC" w:rsidRPr="000879C0" w:rsidRDefault="00FB1995" w:rsidP="000879C0">
      <w:pPr>
        <w:spacing w:after="0" w:line="360" w:lineRule="auto"/>
        <w:jc w:val="both"/>
        <w:rPr>
          <w:rFonts w:ascii="Times New Roman" w:hAnsi="Times New Roman" w:cs="Times New Roman"/>
          <w:i/>
          <w:iCs/>
          <w:sz w:val="28"/>
          <w:szCs w:val="28"/>
          <w:lang w:val="uk-UA"/>
        </w:rPr>
      </w:pPr>
      <w:r w:rsidRPr="000879C0">
        <w:rPr>
          <w:rFonts w:ascii="Times New Roman" w:eastAsia="Times New Roman" w:hAnsi="Times New Roman" w:cs="Times New Roman"/>
          <w:i/>
          <w:iCs/>
          <w:sz w:val="28"/>
          <w:szCs w:val="28"/>
          <w:lang w:val="uk-UA" w:eastAsia="uk-UA"/>
        </w:rPr>
        <w:t xml:space="preserve">14. Перепишіть. </w:t>
      </w:r>
      <w:r w:rsidRPr="000879C0">
        <w:rPr>
          <w:rFonts w:ascii="Times New Roman" w:eastAsia="Times New Roman" w:hAnsi="Times New Roman" w:cs="Times New Roman"/>
          <w:i/>
          <w:iCs/>
          <w:color w:val="C00000"/>
          <w:sz w:val="28"/>
          <w:szCs w:val="28"/>
          <w:lang w:val="uk-UA" w:eastAsia="uk-UA"/>
        </w:rPr>
        <w:t xml:space="preserve">Дієслова, що в дужках, </w:t>
      </w:r>
      <w:proofErr w:type="spellStart"/>
      <w:r w:rsidRPr="000879C0">
        <w:rPr>
          <w:rFonts w:ascii="Times New Roman" w:eastAsia="Times New Roman" w:hAnsi="Times New Roman" w:cs="Times New Roman"/>
          <w:i/>
          <w:iCs/>
          <w:color w:val="C00000"/>
          <w:sz w:val="28"/>
          <w:szCs w:val="28"/>
          <w:lang w:val="uk-UA" w:eastAsia="uk-UA"/>
        </w:rPr>
        <w:t>поставте</w:t>
      </w:r>
      <w:proofErr w:type="spellEnd"/>
      <w:r w:rsidRPr="000879C0">
        <w:rPr>
          <w:rFonts w:ascii="Times New Roman" w:eastAsia="Times New Roman" w:hAnsi="Times New Roman" w:cs="Times New Roman"/>
          <w:i/>
          <w:iCs/>
          <w:color w:val="C00000"/>
          <w:sz w:val="28"/>
          <w:szCs w:val="28"/>
          <w:lang w:val="uk-UA" w:eastAsia="uk-UA"/>
        </w:rPr>
        <w:t xml:space="preserve"> в потрібній особі. Зверніть увагу на </w:t>
      </w:r>
      <w:proofErr w:type="spellStart"/>
      <w:r w:rsidRPr="000879C0">
        <w:rPr>
          <w:rFonts w:ascii="Times New Roman" w:eastAsia="Times New Roman" w:hAnsi="Times New Roman" w:cs="Times New Roman"/>
          <w:i/>
          <w:iCs/>
          <w:color w:val="C00000"/>
          <w:sz w:val="28"/>
          <w:szCs w:val="28"/>
          <w:lang w:eastAsia="uk-UA"/>
        </w:rPr>
        <w:t>зак</w:t>
      </w:r>
      <w:r w:rsidRPr="000879C0">
        <w:rPr>
          <w:rFonts w:ascii="Times New Roman" w:eastAsia="Times New Roman" w:hAnsi="Times New Roman" w:cs="Times New Roman"/>
          <w:i/>
          <w:iCs/>
          <w:color w:val="C00000"/>
          <w:sz w:val="28"/>
          <w:szCs w:val="28"/>
          <w:lang w:val="uk-UA" w:eastAsia="uk-UA"/>
        </w:rPr>
        <w:t>інчення</w:t>
      </w:r>
      <w:proofErr w:type="spellEnd"/>
      <w:r w:rsidRPr="000879C0">
        <w:rPr>
          <w:rFonts w:ascii="Times New Roman" w:eastAsia="Times New Roman" w:hAnsi="Times New Roman" w:cs="Times New Roman"/>
          <w:i/>
          <w:iCs/>
          <w:color w:val="C00000"/>
          <w:sz w:val="28"/>
          <w:szCs w:val="28"/>
          <w:lang w:val="uk-UA" w:eastAsia="uk-UA"/>
        </w:rPr>
        <w:t xml:space="preserve"> слів-винятків.</w:t>
      </w:r>
    </w:p>
    <w:p w:rsidR="00FB1995" w:rsidRPr="000879C0" w:rsidRDefault="00FB1995" w:rsidP="000879C0">
      <w:pPr>
        <w:spacing w:after="0" w:line="360" w:lineRule="auto"/>
        <w:jc w:val="both"/>
        <w:rPr>
          <w:rFonts w:ascii="Times New Roman" w:hAnsi="Times New Roman" w:cs="Times New Roman"/>
          <w:i/>
          <w:iCs/>
          <w:sz w:val="28"/>
          <w:szCs w:val="28"/>
        </w:rPr>
      </w:pPr>
      <w:r w:rsidRPr="000879C0">
        <w:rPr>
          <w:rFonts w:ascii="Times New Roman" w:eastAsia="Times New Roman" w:hAnsi="Times New Roman" w:cs="Times New Roman"/>
          <w:sz w:val="28"/>
          <w:szCs w:val="28"/>
          <w:lang w:val="uk-UA" w:eastAsia="uk-UA"/>
        </w:rPr>
        <w:t xml:space="preserve">1. (Сипати) вишня квітом з білих верховіть (Л. Забашта). 2. Нам батьки і вчителі (хотіти) щастя на землі (М. Рильський). 3. Прекрасні ці творчі будні, коли праця довкола (клекотіти) (Л. Дмитерко). 4. Я щодня (проходити) повз самотній, покинутий сад (М. Коцюбинський). 5. (Скрипіти) і (ридати) дерева </w:t>
      </w:r>
      <w:r w:rsidR="00994AAC" w:rsidRPr="000879C0">
        <w:rPr>
          <w:rFonts w:ascii="Times New Roman" w:eastAsia="Times New Roman" w:hAnsi="Times New Roman" w:cs="Times New Roman"/>
          <w:sz w:val="28"/>
          <w:szCs w:val="28"/>
          <w:lang w:val="uk-UA" w:eastAsia="uk-UA"/>
        </w:rPr>
        <w:t>під вітром (П. </w:t>
      </w:r>
      <w:r w:rsidRPr="000879C0">
        <w:rPr>
          <w:rFonts w:ascii="Times New Roman" w:eastAsia="Times New Roman" w:hAnsi="Times New Roman" w:cs="Times New Roman"/>
          <w:sz w:val="28"/>
          <w:szCs w:val="28"/>
          <w:lang w:val="uk-UA" w:eastAsia="uk-UA"/>
        </w:rPr>
        <w:t xml:space="preserve">Тичина). 6. Гаї (шуміти)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я слухаю. Хмарки (бігти)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милуюся (П. Тичина). 7. (Стогнати) пугачі, (реготати) сови, уїдливо (хавкати) </w:t>
      </w:r>
      <w:proofErr w:type="spellStart"/>
      <w:r w:rsidRPr="000879C0">
        <w:rPr>
          <w:rFonts w:ascii="Times New Roman" w:eastAsia="Times New Roman" w:hAnsi="Times New Roman" w:cs="Times New Roman"/>
          <w:sz w:val="28"/>
          <w:szCs w:val="28"/>
          <w:lang w:val="uk-UA" w:eastAsia="uk-UA"/>
        </w:rPr>
        <w:t>пущики</w:t>
      </w:r>
      <w:proofErr w:type="spellEnd"/>
      <w:r w:rsidRPr="000879C0">
        <w:rPr>
          <w:rFonts w:ascii="Times New Roman" w:eastAsia="Times New Roman" w:hAnsi="Times New Roman" w:cs="Times New Roman"/>
          <w:sz w:val="28"/>
          <w:szCs w:val="28"/>
          <w:lang w:val="uk-UA" w:eastAsia="uk-UA"/>
        </w:rPr>
        <w:t xml:space="preserve"> (Леся Українка). 8. Вода (клекотіти), (булькотіти) та все (нести)</w:t>
      </w:r>
      <w:r w:rsidR="00994AAC" w:rsidRPr="000879C0">
        <w:rPr>
          <w:rFonts w:ascii="Times New Roman" w:eastAsia="Times New Roman" w:hAnsi="Times New Roman" w:cs="Times New Roman"/>
          <w:sz w:val="28"/>
          <w:szCs w:val="28"/>
          <w:lang w:val="uk-UA" w:eastAsia="uk-UA"/>
        </w:rPr>
        <w:t xml:space="preserve"> Лавріна на гостре каміння</w:t>
      </w:r>
      <w:r w:rsidRPr="000879C0">
        <w:rPr>
          <w:rFonts w:ascii="Times New Roman" w:eastAsia="Times New Roman" w:hAnsi="Times New Roman" w:cs="Times New Roman"/>
          <w:sz w:val="28"/>
          <w:szCs w:val="28"/>
          <w:lang w:val="uk-UA" w:eastAsia="uk-UA"/>
        </w:rPr>
        <w:t xml:space="preserve"> (І. Нечуй-Левицький). 9. (Носити) дрова до куреня, (розводити) огонь, (чистити) картоплю, ожину збираю (О. Довженко). 10. Ось молодий сміх дівчини (розкочуватися) по лісі і жаром (сипатися) в парубочу душу (М. Стельмах). 11. Чи то (сидіти), чи то (гуляти), все співаю, все співаю (Т. Шевченко). 12. (Виходити) в світ, по вінця сили повен і гордий за співучий свій народ (В. Лучук).</w:t>
      </w:r>
    </w:p>
    <w:p w:rsidR="00FB1995" w:rsidRPr="000879C0" w:rsidRDefault="00FB1995" w:rsidP="000879C0">
      <w:pPr>
        <w:spacing w:after="0" w:line="360" w:lineRule="auto"/>
        <w:jc w:val="both"/>
        <w:rPr>
          <w:rFonts w:ascii="Times New Roman" w:hAnsi="Times New Roman" w:cs="Times New Roman"/>
          <w:i/>
          <w:iCs/>
          <w:sz w:val="28"/>
          <w:szCs w:val="28"/>
        </w:rPr>
      </w:pPr>
      <w:r w:rsidRPr="000879C0">
        <w:rPr>
          <w:rFonts w:ascii="Times New Roman" w:eastAsia="Times New Roman" w:hAnsi="Times New Roman" w:cs="Times New Roman"/>
          <w:i/>
          <w:iCs/>
          <w:sz w:val="28"/>
          <w:szCs w:val="28"/>
          <w:lang w:val="uk-UA" w:eastAsia="uk-UA"/>
        </w:rPr>
        <w:t xml:space="preserve">15. Перепишіть. Від дієслів, що в дужках, </w:t>
      </w:r>
      <w:proofErr w:type="spellStart"/>
      <w:r w:rsidRPr="000879C0">
        <w:rPr>
          <w:rFonts w:ascii="Times New Roman" w:eastAsia="Times New Roman" w:hAnsi="Times New Roman" w:cs="Times New Roman"/>
          <w:i/>
          <w:iCs/>
          <w:sz w:val="28"/>
          <w:szCs w:val="28"/>
          <w:lang w:val="uk-UA" w:eastAsia="uk-UA"/>
        </w:rPr>
        <w:t>утворіть</w:t>
      </w:r>
      <w:proofErr w:type="spellEnd"/>
      <w:r w:rsidRPr="000879C0">
        <w:rPr>
          <w:rFonts w:ascii="Times New Roman" w:eastAsia="Times New Roman" w:hAnsi="Times New Roman" w:cs="Times New Roman"/>
          <w:i/>
          <w:iCs/>
          <w:sz w:val="28"/>
          <w:szCs w:val="28"/>
          <w:lang w:val="uk-UA" w:eastAsia="uk-UA"/>
        </w:rPr>
        <w:t xml:space="preserve"> форми майбутнього простого часу. </w:t>
      </w:r>
      <w:r w:rsidRPr="000879C0">
        <w:rPr>
          <w:rFonts w:ascii="Times New Roman" w:eastAsia="Times New Roman" w:hAnsi="Times New Roman" w:cs="Times New Roman"/>
          <w:i/>
          <w:iCs/>
          <w:color w:val="C00000"/>
          <w:sz w:val="28"/>
          <w:szCs w:val="28"/>
          <w:lang w:val="uk-UA" w:eastAsia="uk-UA"/>
        </w:rPr>
        <w:t>Пам’ятайте, що дієслова у майбутньому часі мають просту, складну та складену форму</w:t>
      </w:r>
      <w:r w:rsidRPr="000879C0">
        <w:rPr>
          <w:rFonts w:ascii="Times New Roman" w:eastAsia="Times New Roman" w:hAnsi="Times New Roman" w:cs="Times New Roman"/>
          <w:i/>
          <w:iCs/>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 Робота (не йде), якщо (сидіти) й (чекати) (О. Копиленко). 2. Коли я (не горіти), ти (не горіти), коли ми (не горіти), то хто ж тоді буде світити? (Ю. </w:t>
      </w:r>
      <w:r w:rsidRPr="000879C0">
        <w:rPr>
          <w:rFonts w:ascii="Times New Roman" w:eastAsia="Times New Roman" w:hAnsi="Times New Roman" w:cs="Times New Roman"/>
          <w:sz w:val="28"/>
          <w:szCs w:val="28"/>
          <w:lang w:val="uk-UA" w:eastAsia="uk-UA"/>
        </w:rPr>
        <w:lastRenderedPageBreak/>
        <w:t>Збанацький) 3. Мені до скону отчий край (здаватися) раєм (Д. Луценко). 4. Навесні на місці старого молодий буде лист, зелений, він з вітром (розмовляти), (хапати) жилками своїми сонячний промінь, під дощем (купатися) й росою (умиватися) (Остап Вишня). 5. Неначе пісні вічної рядки, (дзвеніти) дороги під тобою (Т. Коломієць). 6. Сонце (ронити) з неба квітки на хвилі дніпрові, осінні (В. Сосюра). 7. І скільки ви (пливти), весь час (вітати) вас своїм щебетанням веселі жовтобрюшки, (підпадьомкати) на вашу честь перепел і (дерчати) деркач.</w:t>
      </w:r>
    </w:p>
    <w:p w:rsidR="00994AAC" w:rsidRPr="000879C0" w:rsidRDefault="00FB1995" w:rsidP="000879C0">
      <w:pPr>
        <w:spacing w:after="0" w:line="360" w:lineRule="auto"/>
        <w:jc w:val="both"/>
        <w:rPr>
          <w:rFonts w:ascii="Times New Roman" w:hAnsi="Times New Roman" w:cs="Times New Roman"/>
          <w:i/>
          <w:iCs/>
          <w:sz w:val="28"/>
          <w:szCs w:val="28"/>
          <w:lang w:val="uk-UA"/>
        </w:rPr>
      </w:pPr>
      <w:r w:rsidRPr="000879C0">
        <w:rPr>
          <w:rFonts w:ascii="Times New Roman" w:eastAsia="Times New Roman" w:hAnsi="Times New Roman" w:cs="Times New Roman"/>
          <w:i/>
          <w:iCs/>
          <w:sz w:val="28"/>
          <w:szCs w:val="28"/>
          <w:lang w:val="uk-UA" w:eastAsia="uk-UA"/>
        </w:rPr>
        <w:t xml:space="preserve">16. Дієслова </w:t>
      </w:r>
      <w:proofErr w:type="spellStart"/>
      <w:r w:rsidRPr="000879C0">
        <w:rPr>
          <w:rFonts w:ascii="Times New Roman" w:eastAsia="Times New Roman" w:hAnsi="Times New Roman" w:cs="Times New Roman"/>
          <w:i/>
          <w:iCs/>
          <w:sz w:val="28"/>
          <w:szCs w:val="28"/>
          <w:lang w:val="uk-UA" w:eastAsia="uk-UA"/>
        </w:rPr>
        <w:t>поставте</w:t>
      </w:r>
      <w:proofErr w:type="spellEnd"/>
      <w:r w:rsidRPr="000879C0">
        <w:rPr>
          <w:rFonts w:ascii="Times New Roman" w:eastAsia="Times New Roman" w:hAnsi="Times New Roman" w:cs="Times New Roman"/>
          <w:i/>
          <w:iCs/>
          <w:sz w:val="28"/>
          <w:szCs w:val="28"/>
          <w:lang w:val="uk-UA" w:eastAsia="uk-UA"/>
        </w:rPr>
        <w:t xml:space="preserve"> в наказовому способі в 2-й особі однини й запишіть у дві колонки: 1) з ь у кінці; 2) без ь у кінці.</w:t>
      </w:r>
    </w:p>
    <w:p w:rsidR="00FB1995" w:rsidRPr="000879C0" w:rsidRDefault="00FB1995" w:rsidP="000879C0">
      <w:pPr>
        <w:spacing w:after="0" w:line="360" w:lineRule="auto"/>
        <w:jc w:val="both"/>
        <w:rPr>
          <w:rFonts w:ascii="Times New Roman" w:hAnsi="Times New Roman" w:cs="Times New Roman"/>
          <w:i/>
          <w:iCs/>
          <w:sz w:val="28"/>
          <w:szCs w:val="28"/>
        </w:rPr>
      </w:pPr>
      <w:r w:rsidRPr="000879C0">
        <w:rPr>
          <w:rFonts w:ascii="Times New Roman" w:eastAsia="Times New Roman" w:hAnsi="Times New Roman" w:cs="Times New Roman"/>
          <w:sz w:val="28"/>
          <w:szCs w:val="28"/>
          <w:lang w:val="uk-UA" w:eastAsia="uk-UA"/>
        </w:rPr>
        <w:t>Збільшити, перевірити, входити, стати, озвучити, підставити, вдарити, попередити, передбачити, ужалити, відмітити, насипати, плавити, звузити, відрізати, зважити, переглянути.</w:t>
      </w:r>
    </w:p>
    <w:p w:rsidR="00994AAC" w:rsidRPr="000879C0" w:rsidRDefault="00FB1995" w:rsidP="000879C0">
      <w:pPr>
        <w:spacing w:after="0" w:line="360" w:lineRule="auto"/>
        <w:jc w:val="both"/>
        <w:rPr>
          <w:rFonts w:ascii="Times New Roman" w:hAnsi="Times New Roman" w:cs="Times New Roman"/>
          <w:i/>
          <w:iCs/>
          <w:sz w:val="28"/>
          <w:szCs w:val="28"/>
          <w:lang w:val="uk-UA"/>
        </w:rPr>
      </w:pPr>
      <w:r w:rsidRPr="000879C0">
        <w:rPr>
          <w:rFonts w:ascii="Times New Roman" w:eastAsia="Times New Roman" w:hAnsi="Times New Roman" w:cs="Times New Roman"/>
          <w:i/>
          <w:iCs/>
          <w:sz w:val="28"/>
          <w:szCs w:val="28"/>
          <w:lang w:val="uk-UA" w:eastAsia="uk-UA"/>
        </w:rPr>
        <w:t xml:space="preserve">17. Перепишіть речення. Дієслова, що в дужках, </w:t>
      </w:r>
      <w:proofErr w:type="spellStart"/>
      <w:r w:rsidRPr="000879C0">
        <w:rPr>
          <w:rFonts w:ascii="Times New Roman" w:eastAsia="Times New Roman" w:hAnsi="Times New Roman" w:cs="Times New Roman"/>
          <w:i/>
          <w:iCs/>
          <w:sz w:val="28"/>
          <w:szCs w:val="28"/>
          <w:lang w:val="uk-UA" w:eastAsia="uk-UA"/>
        </w:rPr>
        <w:t>поставте</w:t>
      </w:r>
      <w:proofErr w:type="spellEnd"/>
      <w:r w:rsidRPr="000879C0">
        <w:rPr>
          <w:rFonts w:ascii="Times New Roman" w:eastAsia="Times New Roman" w:hAnsi="Times New Roman" w:cs="Times New Roman"/>
          <w:i/>
          <w:iCs/>
          <w:sz w:val="28"/>
          <w:szCs w:val="28"/>
          <w:lang w:val="uk-UA" w:eastAsia="uk-UA"/>
        </w:rPr>
        <w:t xml:space="preserve"> в потрібній особі наказового способу.</w:t>
      </w:r>
    </w:p>
    <w:p w:rsidR="00FB1995" w:rsidRPr="00D937F1" w:rsidRDefault="00FB1995" w:rsidP="00D937F1">
      <w:pPr>
        <w:spacing w:after="0" w:line="360" w:lineRule="auto"/>
        <w:jc w:val="both"/>
        <w:rPr>
          <w:rFonts w:ascii="Times New Roman" w:hAnsi="Times New Roman" w:cs="Times New Roman"/>
          <w:i/>
          <w:iCs/>
          <w:sz w:val="28"/>
          <w:szCs w:val="28"/>
        </w:rPr>
      </w:pPr>
      <w:r w:rsidRPr="000879C0">
        <w:rPr>
          <w:rFonts w:ascii="Times New Roman" w:eastAsia="Times New Roman" w:hAnsi="Times New Roman" w:cs="Times New Roman"/>
          <w:sz w:val="28"/>
          <w:szCs w:val="28"/>
          <w:lang w:val="uk-UA" w:eastAsia="uk-UA"/>
        </w:rPr>
        <w:t xml:space="preserve">1. Всім серцем (любити) Україну свою,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і вічні ми будемо з нею (В. Сосюра). 2. Хліб (їсти), а правду (різати) (Народна творчість). 3. (Бути), людино, людиною! (Бути), люди, людьми (М. </w:t>
      </w:r>
      <w:proofErr w:type="spellStart"/>
      <w:r w:rsidRPr="000879C0">
        <w:rPr>
          <w:rFonts w:ascii="Times New Roman" w:eastAsia="Times New Roman" w:hAnsi="Times New Roman" w:cs="Times New Roman"/>
          <w:sz w:val="28"/>
          <w:szCs w:val="28"/>
          <w:lang w:val="uk-UA" w:eastAsia="uk-UA"/>
        </w:rPr>
        <w:t>Успеник</w:t>
      </w:r>
      <w:proofErr w:type="spellEnd"/>
      <w:r w:rsidRPr="000879C0">
        <w:rPr>
          <w:rFonts w:ascii="Times New Roman" w:eastAsia="Times New Roman" w:hAnsi="Times New Roman" w:cs="Times New Roman"/>
          <w:sz w:val="28"/>
          <w:szCs w:val="28"/>
          <w:lang w:val="uk-UA" w:eastAsia="uk-UA"/>
        </w:rPr>
        <w:t xml:space="preserve">). 4. Гей, (ударити) в струни, браття, </w:t>
      </w:r>
      <w:proofErr w:type="spellStart"/>
      <w:r w:rsidRPr="000879C0">
        <w:rPr>
          <w:rFonts w:ascii="Times New Roman" w:eastAsia="Times New Roman" w:hAnsi="Times New Roman" w:cs="Times New Roman"/>
          <w:sz w:val="28"/>
          <w:szCs w:val="28"/>
          <w:lang w:val="uk-UA" w:eastAsia="uk-UA"/>
        </w:rPr>
        <w:t>золотії</w:t>
      </w:r>
      <w:proofErr w:type="spellEnd"/>
      <w:r w:rsidRPr="000879C0">
        <w:rPr>
          <w:rFonts w:ascii="Times New Roman" w:eastAsia="Times New Roman" w:hAnsi="Times New Roman" w:cs="Times New Roman"/>
          <w:sz w:val="28"/>
          <w:szCs w:val="28"/>
          <w:lang w:val="uk-UA" w:eastAsia="uk-UA"/>
        </w:rPr>
        <w:t xml:space="preserve">, (розпалити) знов багаття з </w:t>
      </w:r>
      <w:proofErr w:type="spellStart"/>
      <w:r w:rsidRPr="000879C0">
        <w:rPr>
          <w:rFonts w:ascii="Times New Roman" w:eastAsia="Times New Roman" w:hAnsi="Times New Roman" w:cs="Times New Roman"/>
          <w:sz w:val="28"/>
          <w:szCs w:val="28"/>
          <w:lang w:val="uk-UA" w:eastAsia="uk-UA"/>
        </w:rPr>
        <w:t>іскр</w:t>
      </w:r>
      <w:proofErr w:type="spellEnd"/>
      <w:r w:rsidRPr="000879C0">
        <w:rPr>
          <w:rFonts w:ascii="Times New Roman" w:eastAsia="Times New Roman" w:hAnsi="Times New Roman" w:cs="Times New Roman"/>
          <w:sz w:val="28"/>
          <w:szCs w:val="28"/>
          <w:lang w:val="uk-UA" w:eastAsia="uk-UA"/>
        </w:rPr>
        <w:t xml:space="preserve"> надії (М. Рильський). 5. Твоєму кожному почину розкрито двері: (йти, творити, прославити) Батьківщину (П. Тичина). 6. Правді в очі (дивитися) прямо, не (одводити) погляду вниз (В. Симоненко). 7. Не (вірити) мені, бо я </w:t>
      </w:r>
      <w:proofErr w:type="spellStart"/>
      <w:r w:rsidRPr="000879C0">
        <w:rPr>
          <w:rFonts w:ascii="Times New Roman" w:eastAsia="Times New Roman" w:hAnsi="Times New Roman" w:cs="Times New Roman"/>
          <w:sz w:val="28"/>
          <w:szCs w:val="28"/>
          <w:lang w:val="uk-UA" w:eastAsia="uk-UA"/>
        </w:rPr>
        <w:t>брехать</w:t>
      </w:r>
      <w:proofErr w:type="spellEnd"/>
      <w:r w:rsidRPr="000879C0">
        <w:rPr>
          <w:rFonts w:ascii="Times New Roman" w:eastAsia="Times New Roman" w:hAnsi="Times New Roman" w:cs="Times New Roman"/>
          <w:sz w:val="28"/>
          <w:szCs w:val="28"/>
          <w:lang w:val="uk-UA" w:eastAsia="uk-UA"/>
        </w:rPr>
        <w:t xml:space="preserve"> не вмію, не (</w:t>
      </w:r>
      <w:proofErr w:type="spellStart"/>
      <w:r w:rsidRPr="000879C0">
        <w:rPr>
          <w:rFonts w:ascii="Times New Roman" w:eastAsia="Times New Roman" w:hAnsi="Times New Roman" w:cs="Times New Roman"/>
          <w:sz w:val="28"/>
          <w:szCs w:val="28"/>
          <w:lang w:val="uk-UA" w:eastAsia="uk-UA"/>
        </w:rPr>
        <w:t>жди</w:t>
      </w:r>
      <w:proofErr w:type="spellEnd"/>
      <w:r w:rsidRPr="000879C0">
        <w:rPr>
          <w:rFonts w:ascii="Times New Roman" w:eastAsia="Times New Roman" w:hAnsi="Times New Roman" w:cs="Times New Roman"/>
          <w:sz w:val="28"/>
          <w:szCs w:val="28"/>
          <w:lang w:val="uk-UA" w:eastAsia="uk-UA"/>
        </w:rPr>
        <w:t>) мене, бо я і так прийду (В. Симоненко).</w:t>
      </w:r>
    </w:p>
    <w:p w:rsidR="00704C7A" w:rsidRPr="000879C0" w:rsidRDefault="00704C7A" w:rsidP="000879C0">
      <w:pPr>
        <w:pStyle w:val="10"/>
        <w:spacing w:line="360" w:lineRule="auto"/>
        <w:ind w:firstLine="340"/>
        <w:jc w:val="both"/>
        <w:rPr>
          <w:rFonts w:ascii="Times New Roman" w:hAnsi="Times New Roman" w:cs="Times New Roman"/>
          <w:sz w:val="28"/>
          <w:szCs w:val="28"/>
          <w:lang w:val="uk-UA"/>
        </w:rPr>
      </w:pPr>
    </w:p>
    <w:p w:rsidR="00FB1995" w:rsidRPr="000879C0" w:rsidRDefault="00FB1995" w:rsidP="000879C0">
      <w:pPr>
        <w:pStyle w:val="10"/>
        <w:spacing w:line="360" w:lineRule="auto"/>
        <w:ind w:firstLine="340"/>
        <w:jc w:val="both"/>
        <w:rPr>
          <w:rFonts w:ascii="Times New Roman" w:hAnsi="Times New Roman" w:cs="Times New Roman"/>
          <w:b/>
          <w:sz w:val="28"/>
          <w:szCs w:val="28"/>
        </w:rPr>
      </w:pPr>
      <w:proofErr w:type="spellStart"/>
      <w:r w:rsidRPr="000879C0">
        <w:rPr>
          <w:rFonts w:ascii="Times New Roman" w:eastAsia="Times New Roman" w:hAnsi="Times New Roman" w:cs="Times New Roman"/>
          <w:b/>
          <w:sz w:val="28"/>
          <w:szCs w:val="28"/>
          <w:highlight w:val="white"/>
        </w:rPr>
        <w:t>Самостійна</w:t>
      </w:r>
      <w:proofErr w:type="spellEnd"/>
      <w:r w:rsidRPr="000879C0">
        <w:rPr>
          <w:rFonts w:ascii="Times New Roman" w:eastAsia="Times New Roman" w:hAnsi="Times New Roman" w:cs="Times New Roman"/>
          <w:b/>
          <w:sz w:val="28"/>
          <w:szCs w:val="28"/>
          <w:highlight w:val="white"/>
        </w:rPr>
        <w:t xml:space="preserve"> робота № 10 (20 годин)</w:t>
      </w:r>
    </w:p>
    <w:p w:rsidR="00FB1995" w:rsidRPr="000879C0" w:rsidRDefault="00FB1995" w:rsidP="000879C0">
      <w:pPr>
        <w:pStyle w:val="10"/>
        <w:spacing w:line="360" w:lineRule="auto"/>
        <w:ind w:firstLine="340"/>
        <w:jc w:val="both"/>
        <w:rPr>
          <w:rFonts w:ascii="Times New Roman" w:hAnsi="Times New Roman" w:cs="Times New Roman"/>
          <w:sz w:val="28"/>
          <w:szCs w:val="28"/>
          <w:lang w:val="uk-UA"/>
        </w:rPr>
      </w:pPr>
      <w:r w:rsidRPr="000879C0">
        <w:rPr>
          <w:rFonts w:ascii="Times New Roman" w:eastAsia="Times New Roman" w:hAnsi="Times New Roman" w:cs="Times New Roman"/>
          <w:b/>
          <w:sz w:val="28"/>
          <w:szCs w:val="28"/>
          <w:highlight w:val="white"/>
        </w:rPr>
        <w:t>Тема</w:t>
      </w:r>
      <w:r w:rsidRPr="000879C0">
        <w:rPr>
          <w:rFonts w:ascii="Times New Roman" w:eastAsia="Times New Roman" w:hAnsi="Times New Roman" w:cs="Times New Roman"/>
          <w:b/>
          <w:sz w:val="28"/>
          <w:szCs w:val="28"/>
          <w:highlight w:val="white"/>
          <w:lang w:val="uk-UA"/>
        </w:rPr>
        <w:t>.</w:t>
      </w:r>
      <w:r w:rsidRPr="000879C0">
        <w:rPr>
          <w:rFonts w:ascii="Times New Roman" w:eastAsia="Times New Roman" w:hAnsi="Times New Roman" w:cs="Times New Roman"/>
          <w:sz w:val="28"/>
          <w:szCs w:val="28"/>
          <w:highlight w:val="white"/>
          <w:lang w:val="uk-UA"/>
        </w:rPr>
        <w:t xml:space="preserve"> </w:t>
      </w:r>
      <w:proofErr w:type="spellStart"/>
      <w:r w:rsidRPr="000879C0">
        <w:rPr>
          <w:rFonts w:ascii="Times New Roman" w:eastAsia="Times New Roman" w:hAnsi="Times New Roman" w:cs="Times New Roman"/>
          <w:b/>
          <w:sz w:val="28"/>
          <w:szCs w:val="28"/>
          <w:highlight w:val="white"/>
        </w:rPr>
        <w:t>Дієприкметник</w:t>
      </w:r>
      <w:proofErr w:type="spellEnd"/>
      <w:r w:rsidRPr="000879C0">
        <w:rPr>
          <w:rFonts w:ascii="Times New Roman" w:eastAsia="Times New Roman" w:hAnsi="Times New Roman" w:cs="Times New Roman"/>
          <w:b/>
          <w:sz w:val="28"/>
          <w:szCs w:val="28"/>
          <w:highlight w:val="white"/>
        </w:rPr>
        <w:t xml:space="preserve">. </w:t>
      </w:r>
      <w:proofErr w:type="spellStart"/>
      <w:r w:rsidRPr="000879C0">
        <w:rPr>
          <w:rFonts w:ascii="Times New Roman" w:eastAsia="Times New Roman" w:hAnsi="Times New Roman" w:cs="Times New Roman"/>
          <w:b/>
          <w:sz w:val="28"/>
          <w:szCs w:val="28"/>
          <w:highlight w:val="white"/>
        </w:rPr>
        <w:t>Дієприслівник</w:t>
      </w:r>
      <w:proofErr w:type="spellEnd"/>
      <w:r w:rsidRPr="000879C0">
        <w:rPr>
          <w:rFonts w:ascii="Times New Roman" w:eastAsia="Times New Roman" w:hAnsi="Times New Roman" w:cs="Times New Roman"/>
          <w:b/>
          <w:sz w:val="28"/>
          <w:szCs w:val="28"/>
          <w:lang w:val="uk-UA"/>
        </w:rPr>
        <w:t xml:space="preserve"> /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дієприслівників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доконаного</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недоконаного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видів</w:t>
      </w:r>
      <w:proofErr w:type="spellEnd"/>
    </w:p>
    <w:p w:rsidR="00FB1995" w:rsidRPr="000879C0" w:rsidRDefault="00FB1995" w:rsidP="000879C0">
      <w:pPr>
        <w:pStyle w:val="10"/>
        <w:spacing w:line="360" w:lineRule="auto"/>
        <w:ind w:firstLine="340"/>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highlight w:val="white"/>
          <w:lang w:val="uk-UA"/>
        </w:rPr>
        <w:t>Завдання:</w:t>
      </w:r>
    </w:p>
    <w:p w:rsidR="00FB1995" w:rsidRPr="000879C0" w:rsidRDefault="00FB1995" w:rsidP="000879C0">
      <w:pPr>
        <w:pStyle w:val="10"/>
        <w:spacing w:line="360" w:lineRule="auto"/>
        <w:jc w:val="both"/>
        <w:rPr>
          <w:rFonts w:ascii="Times New Roman" w:hAnsi="Times New Roman" w:cs="Times New Roman"/>
          <w:color w:val="C00000"/>
          <w:sz w:val="28"/>
          <w:szCs w:val="28"/>
        </w:rPr>
      </w:pPr>
      <w:r w:rsidRPr="000879C0">
        <w:rPr>
          <w:rFonts w:ascii="Times New Roman" w:eastAsia="Times New Roman" w:hAnsi="Times New Roman" w:cs="Times New Roman"/>
          <w:i/>
          <w:iCs/>
          <w:sz w:val="28"/>
          <w:szCs w:val="28"/>
          <w:highlight w:val="white"/>
          <w:lang w:val="uk-UA"/>
        </w:rPr>
        <w:t xml:space="preserve">1. Від поданих дієслів </w:t>
      </w:r>
      <w:proofErr w:type="spellStart"/>
      <w:r w:rsidRPr="000879C0">
        <w:rPr>
          <w:rFonts w:ascii="Times New Roman" w:eastAsia="Times New Roman" w:hAnsi="Times New Roman" w:cs="Times New Roman"/>
          <w:i/>
          <w:iCs/>
          <w:sz w:val="28"/>
          <w:szCs w:val="28"/>
          <w:highlight w:val="white"/>
          <w:lang w:val="uk-UA"/>
        </w:rPr>
        <w:t>утворіть</w:t>
      </w:r>
      <w:proofErr w:type="spellEnd"/>
      <w:r w:rsidRPr="000879C0">
        <w:rPr>
          <w:rFonts w:ascii="Times New Roman" w:eastAsia="Times New Roman" w:hAnsi="Times New Roman" w:cs="Times New Roman"/>
          <w:i/>
          <w:iCs/>
          <w:sz w:val="28"/>
          <w:szCs w:val="28"/>
          <w:highlight w:val="white"/>
          <w:lang w:val="uk-UA"/>
        </w:rPr>
        <w:t xml:space="preserve"> усі можливі форми дієприкметників, виділіть формотворчий суфікс, поясніть його вживання. </w:t>
      </w:r>
      <w:r w:rsidRPr="000879C0">
        <w:rPr>
          <w:rFonts w:ascii="Times New Roman" w:eastAsia="Times New Roman" w:hAnsi="Times New Roman" w:cs="Times New Roman"/>
          <w:i/>
          <w:iCs/>
          <w:sz w:val="28"/>
          <w:szCs w:val="28"/>
          <w:highlight w:val="white"/>
        </w:rPr>
        <w:t>З 3 (</w:t>
      </w:r>
      <w:proofErr w:type="spellStart"/>
      <w:r w:rsidRPr="000879C0">
        <w:rPr>
          <w:rFonts w:ascii="Times New Roman" w:eastAsia="Times New Roman" w:hAnsi="Times New Roman" w:cs="Times New Roman"/>
          <w:i/>
          <w:iCs/>
          <w:sz w:val="28"/>
          <w:szCs w:val="28"/>
          <w:highlight w:val="white"/>
        </w:rPr>
        <w:t>трьома</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lastRenderedPageBreak/>
        <w:t>дієприкметниками</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складіть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речення</w:t>
      </w:r>
      <w:proofErr w:type="spellEnd"/>
      <w:r w:rsidRPr="000879C0">
        <w:rPr>
          <w:rFonts w:ascii="Times New Roman" w:eastAsia="Times New Roman" w:hAnsi="Times New Roman" w:cs="Times New Roman"/>
          <w:i/>
          <w:iCs/>
          <w:sz w:val="28"/>
          <w:szCs w:val="28"/>
          <w:highlight w:val="white"/>
        </w:rPr>
        <w:t xml:space="preserve">. </w:t>
      </w:r>
      <w:r w:rsidRPr="000879C0">
        <w:rPr>
          <w:rFonts w:ascii="Times New Roman" w:eastAsia="Times New Roman" w:hAnsi="Times New Roman" w:cs="Times New Roman"/>
          <w:i/>
          <w:iCs/>
          <w:color w:val="C00000"/>
          <w:sz w:val="28"/>
          <w:szCs w:val="28"/>
          <w:highlight w:val="white"/>
          <w:lang w:val="uk-UA"/>
        </w:rPr>
        <w:t>Пам’ятайте, що дієприкметники бувають активними і пасивними.</w:t>
      </w:r>
    </w:p>
    <w:p w:rsidR="00FB1995" w:rsidRPr="000879C0" w:rsidRDefault="00FB1995" w:rsidP="000879C0">
      <w:pPr>
        <w:pStyle w:val="10"/>
        <w:spacing w:line="360" w:lineRule="auto"/>
        <w:ind w:firstLine="70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highlight w:val="white"/>
        </w:rPr>
        <w:t>Настояти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виливати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спустити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зомліти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знепритомніти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чарувати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випросити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виїздити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приголомшувати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перевіряти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перевірити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зрадити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страждати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зазеленіти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шанувати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зрадіти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квітувати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заквітчати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зберегти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виходити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змужніти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купити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розкроїти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приклеїти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заощадити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подовжити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перешити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припаркувати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закупити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вдосконалювати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моргати</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jc w:val="both"/>
        <w:rPr>
          <w:rFonts w:ascii="Times New Roman" w:hAnsi="Times New Roman" w:cs="Times New Roman"/>
          <w:i/>
          <w:iCs/>
          <w:color w:val="C00000"/>
          <w:sz w:val="28"/>
          <w:szCs w:val="28"/>
        </w:rPr>
      </w:pPr>
      <w:r w:rsidRPr="000879C0">
        <w:rPr>
          <w:rFonts w:ascii="Times New Roman" w:eastAsia="Times New Roman" w:hAnsi="Times New Roman" w:cs="Times New Roman"/>
          <w:i/>
          <w:iCs/>
          <w:sz w:val="28"/>
          <w:szCs w:val="28"/>
          <w:highlight w:val="white"/>
        </w:rPr>
        <w:t xml:space="preserve">2. </w:t>
      </w:r>
      <w:proofErr w:type="spellStart"/>
      <w:r w:rsidRPr="000879C0">
        <w:rPr>
          <w:rFonts w:ascii="Times New Roman" w:eastAsia="Times New Roman" w:hAnsi="Times New Roman" w:cs="Times New Roman"/>
          <w:i/>
          <w:iCs/>
          <w:sz w:val="28"/>
          <w:szCs w:val="28"/>
          <w:highlight w:val="white"/>
        </w:rPr>
        <w:t>Розмежуйте</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дієприкметники</w:t>
      </w:r>
      <w:proofErr w:type="spellEnd"/>
      <w:r w:rsidRPr="000879C0">
        <w:rPr>
          <w:rFonts w:ascii="Times New Roman" w:eastAsia="Times New Roman" w:hAnsi="Times New Roman" w:cs="Times New Roman"/>
          <w:i/>
          <w:iCs/>
          <w:sz w:val="28"/>
          <w:szCs w:val="28"/>
          <w:highlight w:val="white"/>
        </w:rPr>
        <w:t xml:space="preserve"> та </w:t>
      </w:r>
      <w:proofErr w:type="spellStart"/>
      <w:r w:rsidRPr="000879C0">
        <w:rPr>
          <w:rFonts w:ascii="Times New Roman" w:eastAsia="Times New Roman" w:hAnsi="Times New Roman" w:cs="Times New Roman"/>
          <w:i/>
          <w:iCs/>
          <w:sz w:val="28"/>
          <w:szCs w:val="28"/>
          <w:highlight w:val="white"/>
        </w:rPr>
        <w:t>прикметники</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Уведіть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їх</w:t>
      </w:r>
      <w:proofErr w:type="spellEnd"/>
      <w:r w:rsidRPr="000879C0">
        <w:rPr>
          <w:rFonts w:ascii="Times New Roman" w:eastAsia="Times New Roman" w:hAnsi="Times New Roman" w:cs="Times New Roman"/>
          <w:i/>
          <w:iCs/>
          <w:sz w:val="28"/>
          <w:szCs w:val="28"/>
          <w:highlight w:val="white"/>
        </w:rPr>
        <w:t xml:space="preserve"> у </w:t>
      </w:r>
      <w:proofErr w:type="spellStart"/>
      <w:r w:rsidRPr="000879C0">
        <w:rPr>
          <w:rFonts w:ascii="Times New Roman" w:eastAsia="Times New Roman" w:hAnsi="Times New Roman" w:cs="Times New Roman"/>
          <w:i/>
          <w:iCs/>
          <w:sz w:val="28"/>
          <w:szCs w:val="28"/>
          <w:highlight w:val="white"/>
        </w:rPr>
        <w:t>речення</w:t>
      </w:r>
      <w:proofErr w:type="spellEnd"/>
      <w:r w:rsidRPr="000879C0">
        <w:rPr>
          <w:rFonts w:ascii="Times New Roman" w:eastAsia="Times New Roman" w:hAnsi="Times New Roman" w:cs="Times New Roman"/>
          <w:i/>
          <w:iCs/>
          <w:sz w:val="28"/>
          <w:szCs w:val="28"/>
          <w:highlight w:val="white"/>
        </w:rPr>
        <w:t xml:space="preserve">. </w:t>
      </w:r>
      <w:r w:rsidRPr="000879C0">
        <w:rPr>
          <w:rFonts w:ascii="Times New Roman" w:eastAsia="Times New Roman" w:hAnsi="Times New Roman" w:cs="Times New Roman"/>
          <w:i/>
          <w:iCs/>
          <w:color w:val="C00000"/>
          <w:sz w:val="28"/>
          <w:szCs w:val="28"/>
          <w:highlight w:val="white"/>
          <w:lang w:val="uk-UA"/>
        </w:rPr>
        <w:t xml:space="preserve">Зверніть увагу на те, що пасивні дієприкметники відрізняються від прикметників наголосом: у дієприкметниках він падає на корінь, у прикметниках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i/>
          <w:iCs/>
          <w:color w:val="C00000"/>
          <w:sz w:val="28"/>
          <w:szCs w:val="28"/>
          <w:highlight w:val="white"/>
          <w:lang w:val="uk-UA"/>
        </w:rPr>
        <w:t xml:space="preserve"> на суфікс.</w:t>
      </w:r>
    </w:p>
    <w:p w:rsidR="00FB1995" w:rsidRPr="000879C0" w:rsidRDefault="00FB1995" w:rsidP="000879C0">
      <w:pPr>
        <w:pStyle w:val="10"/>
        <w:spacing w:line="360" w:lineRule="auto"/>
        <w:ind w:firstLine="72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highlight w:val="white"/>
        </w:rPr>
        <w:t>Варе'ний</w:t>
      </w:r>
      <w:proofErr w:type="spellEnd"/>
      <w:r w:rsidRPr="000879C0">
        <w:rPr>
          <w:rFonts w:ascii="Times New Roman" w:eastAsia="Times New Roman" w:hAnsi="Times New Roman" w:cs="Times New Roman"/>
          <w:sz w:val="28"/>
          <w:szCs w:val="28"/>
          <w:highlight w:val="white"/>
        </w:rPr>
        <w:t xml:space="preserve"> і </w:t>
      </w:r>
      <w:proofErr w:type="spellStart"/>
      <w:r w:rsidRPr="000879C0">
        <w:rPr>
          <w:rFonts w:ascii="Times New Roman" w:eastAsia="Times New Roman" w:hAnsi="Times New Roman" w:cs="Times New Roman"/>
          <w:sz w:val="28"/>
          <w:szCs w:val="28"/>
          <w:highlight w:val="white"/>
        </w:rPr>
        <w:t>ва'рений</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товче'ний</w:t>
      </w:r>
      <w:proofErr w:type="spellEnd"/>
      <w:r w:rsidRPr="000879C0">
        <w:rPr>
          <w:rFonts w:ascii="Times New Roman" w:eastAsia="Times New Roman" w:hAnsi="Times New Roman" w:cs="Times New Roman"/>
          <w:sz w:val="28"/>
          <w:szCs w:val="28"/>
          <w:highlight w:val="white"/>
        </w:rPr>
        <w:t xml:space="preserve"> і </w:t>
      </w:r>
      <w:proofErr w:type="spellStart"/>
      <w:r w:rsidRPr="000879C0">
        <w:rPr>
          <w:rFonts w:ascii="Times New Roman" w:eastAsia="Times New Roman" w:hAnsi="Times New Roman" w:cs="Times New Roman"/>
          <w:sz w:val="28"/>
          <w:szCs w:val="28"/>
          <w:highlight w:val="white"/>
        </w:rPr>
        <w:t>то'вчений</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пече'ний</w:t>
      </w:r>
      <w:proofErr w:type="spellEnd"/>
      <w:r w:rsidRPr="000879C0">
        <w:rPr>
          <w:rFonts w:ascii="Times New Roman" w:eastAsia="Times New Roman" w:hAnsi="Times New Roman" w:cs="Times New Roman"/>
          <w:sz w:val="28"/>
          <w:szCs w:val="28"/>
          <w:highlight w:val="white"/>
        </w:rPr>
        <w:t xml:space="preserve"> і </w:t>
      </w:r>
      <w:proofErr w:type="spellStart"/>
      <w:r w:rsidRPr="000879C0">
        <w:rPr>
          <w:rFonts w:ascii="Times New Roman" w:eastAsia="Times New Roman" w:hAnsi="Times New Roman" w:cs="Times New Roman"/>
          <w:sz w:val="28"/>
          <w:szCs w:val="28"/>
          <w:highlight w:val="white"/>
        </w:rPr>
        <w:t>пе'чений</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уче'ний</w:t>
      </w:r>
      <w:proofErr w:type="spellEnd"/>
      <w:r w:rsidRPr="000879C0">
        <w:rPr>
          <w:rFonts w:ascii="Times New Roman" w:eastAsia="Times New Roman" w:hAnsi="Times New Roman" w:cs="Times New Roman"/>
          <w:sz w:val="28"/>
          <w:szCs w:val="28"/>
          <w:highlight w:val="white"/>
        </w:rPr>
        <w:t xml:space="preserve"> і </w:t>
      </w:r>
      <w:proofErr w:type="spellStart"/>
      <w:r w:rsidRPr="000879C0">
        <w:rPr>
          <w:rFonts w:ascii="Times New Roman" w:eastAsia="Times New Roman" w:hAnsi="Times New Roman" w:cs="Times New Roman"/>
          <w:sz w:val="28"/>
          <w:szCs w:val="28"/>
          <w:highlight w:val="white"/>
        </w:rPr>
        <w:t>у'чений</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лежа'чий</w:t>
      </w:r>
      <w:proofErr w:type="spellEnd"/>
      <w:r w:rsidRPr="000879C0">
        <w:rPr>
          <w:rFonts w:ascii="Times New Roman" w:eastAsia="Times New Roman" w:hAnsi="Times New Roman" w:cs="Times New Roman"/>
          <w:sz w:val="28"/>
          <w:szCs w:val="28"/>
          <w:highlight w:val="white"/>
        </w:rPr>
        <w:t xml:space="preserve"> і </w:t>
      </w:r>
      <w:proofErr w:type="spellStart"/>
      <w:r w:rsidRPr="000879C0">
        <w:rPr>
          <w:rFonts w:ascii="Times New Roman" w:eastAsia="Times New Roman" w:hAnsi="Times New Roman" w:cs="Times New Roman"/>
          <w:sz w:val="28"/>
          <w:szCs w:val="28"/>
          <w:highlight w:val="white"/>
        </w:rPr>
        <w:t>ле'жачий</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highlight w:val="white"/>
        </w:rPr>
        <w:t xml:space="preserve">3. </w:t>
      </w:r>
      <w:proofErr w:type="spellStart"/>
      <w:r w:rsidRPr="000879C0">
        <w:rPr>
          <w:rFonts w:ascii="Times New Roman" w:eastAsia="Times New Roman" w:hAnsi="Times New Roman" w:cs="Times New Roman"/>
          <w:i/>
          <w:iCs/>
          <w:sz w:val="28"/>
          <w:szCs w:val="28"/>
          <w:highlight w:val="white"/>
        </w:rPr>
        <w:t>Опишіть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зовнішність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вашого</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знайомого</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знайомої</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використовуючи</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дієприкметники</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Поясніть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їх</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утворення</w:t>
      </w:r>
      <w:proofErr w:type="spellEnd"/>
      <w:r w:rsidRPr="000879C0">
        <w:rPr>
          <w:rFonts w:ascii="Times New Roman" w:eastAsia="Times New Roman" w:hAnsi="Times New Roman" w:cs="Times New Roman"/>
          <w:i/>
          <w:iCs/>
          <w:sz w:val="28"/>
          <w:szCs w:val="28"/>
          <w:highlight w:val="white"/>
        </w:rPr>
        <w:t>.</w:t>
      </w:r>
    </w:p>
    <w:p w:rsidR="00FB1995" w:rsidRPr="000879C0" w:rsidRDefault="00FB1995" w:rsidP="000879C0">
      <w:pPr>
        <w:pStyle w:val="10"/>
        <w:spacing w:line="360" w:lineRule="auto"/>
        <w:jc w:val="both"/>
        <w:rPr>
          <w:rFonts w:ascii="Times New Roman" w:hAnsi="Times New Roman" w:cs="Times New Roman"/>
          <w:i/>
          <w:iCs/>
          <w:color w:val="C00000"/>
          <w:sz w:val="28"/>
          <w:szCs w:val="28"/>
          <w:lang w:val="uk-UA"/>
        </w:rPr>
      </w:pPr>
      <w:r w:rsidRPr="000879C0">
        <w:rPr>
          <w:rFonts w:ascii="Times New Roman" w:eastAsia="Times New Roman" w:hAnsi="Times New Roman" w:cs="Times New Roman"/>
          <w:i/>
          <w:iCs/>
          <w:sz w:val="28"/>
          <w:szCs w:val="28"/>
          <w:highlight w:val="white"/>
        </w:rPr>
        <w:t xml:space="preserve">4. </w:t>
      </w:r>
      <w:proofErr w:type="spellStart"/>
      <w:r w:rsidRPr="000879C0">
        <w:rPr>
          <w:rFonts w:ascii="Times New Roman" w:eastAsia="Times New Roman" w:hAnsi="Times New Roman" w:cs="Times New Roman"/>
          <w:i/>
          <w:iCs/>
          <w:sz w:val="28"/>
          <w:szCs w:val="28"/>
          <w:highlight w:val="white"/>
        </w:rPr>
        <w:t>Від</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поданих</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дієслів</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утворіть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усі</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можливі</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форми</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дієприслівників</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виділіть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формотворчий</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суфікс</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поясніть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його</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вживання</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правопис</w:t>
      </w:r>
      <w:proofErr w:type="spellEnd"/>
      <w:r w:rsidRPr="000879C0">
        <w:rPr>
          <w:rFonts w:ascii="Times New Roman" w:eastAsia="Times New Roman" w:hAnsi="Times New Roman" w:cs="Times New Roman"/>
          <w:i/>
          <w:iCs/>
          <w:sz w:val="28"/>
          <w:szCs w:val="28"/>
          <w:highlight w:val="white"/>
        </w:rPr>
        <w:t>. З 3 (</w:t>
      </w:r>
      <w:proofErr w:type="spellStart"/>
      <w:r w:rsidRPr="000879C0">
        <w:rPr>
          <w:rFonts w:ascii="Times New Roman" w:eastAsia="Times New Roman" w:hAnsi="Times New Roman" w:cs="Times New Roman"/>
          <w:i/>
          <w:iCs/>
          <w:sz w:val="28"/>
          <w:szCs w:val="28"/>
          <w:highlight w:val="white"/>
        </w:rPr>
        <w:t>трьома</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дієприслівниками</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складіть</w:t>
      </w:r>
      <w:proofErr w:type="spellEnd"/>
      <w:r w:rsidRPr="000879C0">
        <w:rPr>
          <w:rFonts w:ascii="Times New Roman" w:eastAsia="Times New Roman" w:hAnsi="Times New Roman" w:cs="Times New Roman"/>
          <w:i/>
          <w:iCs/>
          <w:sz w:val="28"/>
          <w:szCs w:val="28"/>
          <w:highlight w:val="white"/>
        </w:rPr>
        <w:t xml:space="preserve"> </w:t>
      </w:r>
      <w:proofErr w:type="spellStart"/>
      <w:r w:rsidRPr="000879C0">
        <w:rPr>
          <w:rFonts w:ascii="Times New Roman" w:eastAsia="Times New Roman" w:hAnsi="Times New Roman" w:cs="Times New Roman"/>
          <w:i/>
          <w:iCs/>
          <w:sz w:val="28"/>
          <w:szCs w:val="28"/>
          <w:highlight w:val="white"/>
        </w:rPr>
        <w:t>речення</w:t>
      </w:r>
      <w:proofErr w:type="spellEnd"/>
      <w:r w:rsidRPr="000879C0">
        <w:rPr>
          <w:rFonts w:ascii="Times New Roman" w:eastAsia="Times New Roman" w:hAnsi="Times New Roman" w:cs="Times New Roman"/>
          <w:i/>
          <w:iCs/>
          <w:sz w:val="28"/>
          <w:szCs w:val="28"/>
          <w:highlight w:val="white"/>
        </w:rPr>
        <w:t xml:space="preserve">. </w:t>
      </w:r>
      <w:r w:rsidRPr="000879C0">
        <w:rPr>
          <w:rFonts w:ascii="Times New Roman" w:eastAsia="Times New Roman" w:hAnsi="Times New Roman" w:cs="Times New Roman"/>
          <w:i/>
          <w:iCs/>
          <w:color w:val="C00000"/>
          <w:sz w:val="28"/>
          <w:szCs w:val="28"/>
          <w:highlight w:val="white"/>
          <w:lang w:val="uk-UA"/>
        </w:rPr>
        <w:t>Пам’ятайте, що дієприслівники бувають доконаного й недоконаного видів. Дієприслівники недоконаного виду треба відрізняти від близьких за звучанням активних дієприкметників у називно</w:t>
      </w:r>
      <w:r w:rsidRPr="000879C0">
        <w:rPr>
          <w:rFonts w:ascii="Times New Roman" w:eastAsia="Times New Roman" w:hAnsi="Times New Roman" w:cs="Times New Roman"/>
          <w:i/>
          <w:iCs/>
          <w:color w:val="C00000"/>
          <w:sz w:val="28"/>
          <w:szCs w:val="28"/>
          <w:highlight w:val="white"/>
          <w:lang w:val="uk-UA"/>
        </w:rPr>
        <w:softHyphen/>
        <w:t>му (знахідному) відмінку множини, які, на відміну від діє</w:t>
      </w:r>
      <w:r w:rsidRPr="000879C0">
        <w:rPr>
          <w:rFonts w:ascii="Times New Roman" w:eastAsia="Times New Roman" w:hAnsi="Times New Roman" w:cs="Times New Roman"/>
          <w:i/>
          <w:iCs/>
          <w:color w:val="C00000"/>
          <w:sz w:val="28"/>
          <w:szCs w:val="28"/>
          <w:highlight w:val="white"/>
          <w:lang w:val="uk-UA"/>
        </w:rPr>
        <w:softHyphen/>
        <w:t>прислівників, відповідають на питання я к і? і мають закін</w:t>
      </w:r>
      <w:r w:rsidRPr="000879C0">
        <w:rPr>
          <w:rFonts w:ascii="Times New Roman" w:eastAsia="Times New Roman" w:hAnsi="Times New Roman" w:cs="Times New Roman"/>
          <w:i/>
          <w:iCs/>
          <w:color w:val="C00000"/>
          <w:sz w:val="28"/>
          <w:szCs w:val="28"/>
          <w:highlight w:val="white"/>
          <w:lang w:val="uk-UA"/>
        </w:rPr>
        <w:softHyphen/>
        <w:t xml:space="preserve">чення -і: (що ро б л </w:t>
      </w:r>
      <w:proofErr w:type="spellStart"/>
      <w:r w:rsidRPr="000879C0">
        <w:rPr>
          <w:rFonts w:ascii="Times New Roman" w:eastAsia="Times New Roman" w:hAnsi="Times New Roman" w:cs="Times New Roman"/>
          <w:i/>
          <w:iCs/>
          <w:color w:val="C00000"/>
          <w:sz w:val="28"/>
          <w:szCs w:val="28"/>
          <w:highlight w:val="white"/>
          <w:lang w:val="uk-UA"/>
        </w:rPr>
        <w:t>яч</w:t>
      </w:r>
      <w:proofErr w:type="spellEnd"/>
      <w:r w:rsidRPr="000879C0">
        <w:rPr>
          <w:rFonts w:ascii="Times New Roman" w:eastAsia="Times New Roman" w:hAnsi="Times New Roman" w:cs="Times New Roman"/>
          <w:i/>
          <w:iCs/>
          <w:color w:val="C00000"/>
          <w:sz w:val="28"/>
          <w:szCs w:val="28"/>
          <w:highlight w:val="white"/>
          <w:lang w:val="uk-UA"/>
        </w:rPr>
        <w:t xml:space="preserve"> и?) сяючи і (які?) сяючі.</w:t>
      </w:r>
    </w:p>
    <w:p w:rsidR="00FB1995" w:rsidRPr="000879C0" w:rsidRDefault="00FB1995" w:rsidP="000879C0">
      <w:pPr>
        <w:pStyle w:val="10"/>
        <w:spacing w:line="360" w:lineRule="auto"/>
        <w:ind w:firstLine="70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highlight w:val="white"/>
        </w:rPr>
        <w:t>Розповісти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розказати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розказувати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перебирати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прокинутися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сміятися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маскуватися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перебороти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переборювати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мережити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вишити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доїхати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слухати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сприйняти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перебрати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зривати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достигати</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листуватися</w:t>
      </w:r>
      <w:proofErr w:type="spellEnd"/>
      <w:r w:rsidRPr="000879C0">
        <w:rPr>
          <w:rFonts w:ascii="Times New Roman" w:eastAsia="Times New Roman" w:hAnsi="Times New Roman" w:cs="Times New Roman"/>
          <w:sz w:val="28"/>
          <w:szCs w:val="28"/>
          <w:highlight w:val="white"/>
        </w:rPr>
        <w:t xml:space="preserve">, </w:t>
      </w:r>
      <w:proofErr w:type="spellStart"/>
      <w:r w:rsidRPr="000879C0">
        <w:rPr>
          <w:rFonts w:ascii="Times New Roman" w:eastAsia="Times New Roman" w:hAnsi="Times New Roman" w:cs="Times New Roman"/>
          <w:sz w:val="28"/>
          <w:szCs w:val="28"/>
          <w:highlight w:val="white"/>
        </w:rPr>
        <w:t>вижати</w:t>
      </w:r>
      <w:proofErr w:type="spellEnd"/>
      <w:r w:rsidRPr="000879C0">
        <w:rPr>
          <w:rFonts w:ascii="Times New Roman" w:eastAsia="Times New Roman" w:hAnsi="Times New Roman" w:cs="Times New Roman"/>
          <w:sz w:val="28"/>
          <w:szCs w:val="28"/>
          <w:highlight w:val="white"/>
        </w:rPr>
        <w:t>.</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i/>
          <w:iCs/>
          <w:sz w:val="28"/>
          <w:szCs w:val="28"/>
          <w:lang w:val="uk-UA"/>
        </w:rPr>
        <w:t>5. Запишіть правильно.</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а </w:t>
      </w:r>
      <w:proofErr w:type="spellStart"/>
      <w:r w:rsidRPr="000879C0">
        <w:rPr>
          <w:rFonts w:ascii="Times New Roman" w:hAnsi="Times New Roman" w:cs="Times New Roman"/>
          <w:sz w:val="28"/>
          <w:szCs w:val="28"/>
        </w:rPr>
        <w:t>вірніше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сказати</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а </w:t>
      </w:r>
      <w:proofErr w:type="spellStart"/>
      <w:r w:rsidRPr="000879C0">
        <w:rPr>
          <w:rFonts w:ascii="Times New Roman" w:hAnsi="Times New Roman" w:cs="Times New Roman"/>
          <w:sz w:val="28"/>
          <w:szCs w:val="28"/>
        </w:rPr>
        <w:t>між</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тим</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байдуже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відносяться</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tabs>
          <w:tab w:val="center" w:pos="4677"/>
        </w:tabs>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lastRenderedPageBreak/>
        <w:t xml:space="preserve">без всяких </w:t>
      </w:r>
      <w:proofErr w:type="spellStart"/>
      <w:r w:rsidRPr="000879C0">
        <w:rPr>
          <w:rFonts w:ascii="Times New Roman" w:hAnsi="Times New Roman" w:cs="Times New Roman"/>
          <w:sz w:val="28"/>
          <w:szCs w:val="28"/>
        </w:rPr>
        <w:t>підстав</w:t>
      </w:r>
      <w:proofErr w:type="spellEnd"/>
      <w:r w:rsidRPr="000879C0">
        <w:rPr>
          <w:rFonts w:ascii="Times New Roman" w:hAnsi="Times New Roman" w:cs="Times New Roman"/>
          <w:sz w:val="28"/>
          <w:szCs w:val="28"/>
        </w:rPr>
        <w:tab/>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без всяких </w:t>
      </w:r>
      <w:proofErr w:type="spellStart"/>
      <w:r w:rsidRPr="000879C0">
        <w:rPr>
          <w:rFonts w:ascii="Times New Roman" w:hAnsi="Times New Roman" w:cs="Times New Roman"/>
          <w:sz w:val="28"/>
          <w:szCs w:val="28"/>
        </w:rPr>
        <w:t>сумнівів</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беззаперечні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докази</w:t>
      </w:r>
      <w:proofErr w:type="spellEnd"/>
      <w:r w:rsidRPr="000879C0">
        <w:rPr>
          <w:rFonts w:ascii="Times New Roman" w:hAnsi="Times New Roman" w:cs="Times New Roman"/>
          <w:sz w:val="28"/>
          <w:szCs w:val="28"/>
        </w:rPr>
        <w:t xml:space="preserve">                                    _______________________________ </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бігло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ознайомитися</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більше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всього</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благі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наміри</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боліти</w:t>
      </w:r>
      <w:proofErr w:type="spellEnd"/>
      <w:r w:rsidRPr="000879C0">
        <w:rPr>
          <w:rFonts w:ascii="Times New Roman" w:hAnsi="Times New Roman" w:cs="Times New Roman"/>
          <w:sz w:val="28"/>
          <w:szCs w:val="28"/>
        </w:rPr>
        <w:t xml:space="preserve"> за справу                                           _______________________________ </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буде сказано </w:t>
      </w:r>
      <w:proofErr w:type="spellStart"/>
      <w:r w:rsidRPr="000879C0">
        <w:rPr>
          <w:rFonts w:ascii="Times New Roman" w:hAnsi="Times New Roman" w:cs="Times New Roman"/>
          <w:sz w:val="28"/>
          <w:szCs w:val="28"/>
        </w:rPr>
        <w:t>нижче</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будьте </w:t>
      </w:r>
      <w:proofErr w:type="spellStart"/>
      <w:r w:rsidRPr="000879C0">
        <w:rPr>
          <w:rFonts w:ascii="Times New Roman" w:hAnsi="Times New Roman" w:cs="Times New Roman"/>
          <w:sz w:val="28"/>
          <w:szCs w:val="28"/>
        </w:rPr>
        <w:t>добрі</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бути </w:t>
      </w:r>
      <w:proofErr w:type="spellStart"/>
      <w:r w:rsidRPr="000879C0">
        <w:rPr>
          <w:rFonts w:ascii="Times New Roman" w:hAnsi="Times New Roman" w:cs="Times New Roman"/>
          <w:sz w:val="28"/>
          <w:szCs w:val="28"/>
        </w:rPr>
        <w:t>іншої</w:t>
      </w:r>
      <w:proofErr w:type="spellEnd"/>
      <w:r w:rsidRPr="000879C0">
        <w:rPr>
          <w:rFonts w:ascii="Times New Roman" w:hAnsi="Times New Roman" w:cs="Times New Roman"/>
          <w:sz w:val="28"/>
          <w:szCs w:val="28"/>
        </w:rPr>
        <w:t xml:space="preserve"> думки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бути на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стороні</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бути на </w:t>
      </w:r>
      <w:proofErr w:type="spellStart"/>
      <w:r w:rsidRPr="000879C0">
        <w:rPr>
          <w:rFonts w:ascii="Times New Roman" w:hAnsi="Times New Roman" w:cs="Times New Roman"/>
          <w:sz w:val="28"/>
          <w:szCs w:val="28"/>
        </w:rPr>
        <w:t>хорошому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рахунку</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в (у) </w:t>
      </w:r>
      <w:proofErr w:type="spellStart"/>
      <w:r w:rsidRPr="000879C0">
        <w:rPr>
          <w:rFonts w:ascii="Times New Roman" w:hAnsi="Times New Roman" w:cs="Times New Roman"/>
          <w:sz w:val="28"/>
          <w:szCs w:val="28"/>
        </w:rPr>
        <w:t>більшості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випадків</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в (у) даний момент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в (у) </w:t>
      </w:r>
      <w:proofErr w:type="spellStart"/>
      <w:r w:rsidRPr="000879C0">
        <w:rPr>
          <w:rFonts w:ascii="Times New Roman" w:hAnsi="Times New Roman" w:cs="Times New Roman"/>
          <w:sz w:val="28"/>
          <w:szCs w:val="28"/>
        </w:rPr>
        <w:t>дійсності</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в (у) </w:t>
      </w:r>
      <w:proofErr w:type="spellStart"/>
      <w:r w:rsidRPr="000879C0">
        <w:rPr>
          <w:rFonts w:ascii="Times New Roman" w:hAnsi="Times New Roman" w:cs="Times New Roman"/>
          <w:sz w:val="28"/>
          <w:szCs w:val="28"/>
        </w:rPr>
        <w:t>другий</w:t>
      </w:r>
      <w:proofErr w:type="spellEnd"/>
      <w:r w:rsidRPr="000879C0">
        <w:rPr>
          <w:rFonts w:ascii="Times New Roman" w:hAnsi="Times New Roman" w:cs="Times New Roman"/>
          <w:sz w:val="28"/>
          <w:szCs w:val="28"/>
        </w:rPr>
        <w:t xml:space="preserve"> раз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ведучий</w:t>
      </w:r>
      <w:proofErr w:type="spellEnd"/>
      <w:r w:rsidRPr="000879C0">
        <w:rPr>
          <w:rFonts w:ascii="Times New Roman" w:hAnsi="Times New Roman" w:cs="Times New Roman"/>
          <w:sz w:val="28"/>
          <w:szCs w:val="28"/>
        </w:rPr>
        <w:t xml:space="preserve"> метод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вести себе </w:t>
      </w:r>
      <w:proofErr w:type="spellStart"/>
      <w:r w:rsidRPr="000879C0">
        <w:rPr>
          <w:rFonts w:ascii="Times New Roman" w:hAnsi="Times New Roman" w:cs="Times New Roman"/>
          <w:sz w:val="28"/>
          <w:szCs w:val="28"/>
        </w:rPr>
        <w:t>впевнено</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в (у) </w:t>
      </w:r>
      <w:proofErr w:type="spellStart"/>
      <w:r w:rsidRPr="000879C0">
        <w:rPr>
          <w:rFonts w:ascii="Times New Roman" w:hAnsi="Times New Roman" w:cs="Times New Roman"/>
          <w:sz w:val="28"/>
          <w:szCs w:val="28"/>
        </w:rPr>
        <w:t>жодному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випадку</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виступаючі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зазначили</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виходячи</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цих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міркувань</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вищеподані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докази</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відноситись</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розумінням</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відпала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необхідність</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в (у) </w:t>
      </w:r>
      <w:proofErr w:type="spellStart"/>
      <w:r w:rsidRPr="000879C0">
        <w:rPr>
          <w:rFonts w:ascii="Times New Roman" w:hAnsi="Times New Roman" w:cs="Times New Roman"/>
          <w:sz w:val="28"/>
          <w:szCs w:val="28"/>
        </w:rPr>
        <w:t>кінцевому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результаті</w:t>
      </w:r>
      <w:proofErr w:type="spellEnd"/>
      <w:r w:rsidRPr="000879C0">
        <w:rPr>
          <w:rFonts w:ascii="Times New Roman" w:hAnsi="Times New Roman" w:cs="Times New Roman"/>
          <w:sz w:val="28"/>
          <w:szCs w:val="28"/>
        </w:rPr>
        <w:t xml:space="preserve">                           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lang w:val="uk-UA"/>
        </w:rPr>
        <w:t xml:space="preserve">6. </w:t>
      </w:r>
      <w:r w:rsidRPr="000879C0">
        <w:rPr>
          <w:rFonts w:ascii="Times New Roman" w:hAnsi="Times New Roman" w:cs="Times New Roman"/>
          <w:sz w:val="28"/>
          <w:szCs w:val="28"/>
        </w:rPr>
        <w:t>З</w:t>
      </w:r>
      <w:r w:rsidRPr="000879C0">
        <w:rPr>
          <w:rFonts w:ascii="Times New Roman" w:hAnsi="Times New Roman" w:cs="Times New Roman"/>
          <w:b/>
          <w:sz w:val="28"/>
          <w:szCs w:val="28"/>
        </w:rPr>
        <w:t xml:space="preserve"> </w:t>
      </w:r>
      <w:proofErr w:type="spellStart"/>
      <w:r w:rsidRPr="000879C0">
        <w:rPr>
          <w:rFonts w:ascii="Times New Roman" w:hAnsi="Times New Roman" w:cs="Times New Roman"/>
          <w:sz w:val="28"/>
          <w:szCs w:val="28"/>
        </w:rPr>
        <w:t>поданими</w:t>
      </w:r>
      <w:proofErr w:type="spellEnd"/>
      <w:r w:rsidRPr="000879C0">
        <w:rPr>
          <w:rFonts w:ascii="Times New Roman" w:hAnsi="Times New Roman" w:cs="Times New Roman"/>
          <w:sz w:val="28"/>
          <w:szCs w:val="28"/>
        </w:rPr>
        <w:t xml:space="preserve"> словами </w:t>
      </w:r>
      <w:proofErr w:type="spellStart"/>
      <w:r w:rsidRPr="000879C0">
        <w:rPr>
          <w:rFonts w:ascii="Times New Roman" w:hAnsi="Times New Roman" w:cs="Times New Roman"/>
          <w:sz w:val="28"/>
          <w:szCs w:val="28"/>
        </w:rPr>
        <w:t>утворіть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словосполучення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вживаються</w:t>
      </w:r>
      <w:proofErr w:type="spellEnd"/>
      <w:r w:rsidRPr="000879C0">
        <w:rPr>
          <w:rFonts w:ascii="Times New Roman" w:hAnsi="Times New Roman" w:cs="Times New Roman"/>
          <w:sz w:val="28"/>
          <w:szCs w:val="28"/>
        </w:rPr>
        <w:t xml:space="preserve"> у </w:t>
      </w:r>
      <w:r w:rsidRPr="000879C0">
        <w:rPr>
          <w:rFonts w:ascii="Times New Roman" w:hAnsi="Times New Roman" w:cs="Times New Roman"/>
          <w:sz w:val="28"/>
          <w:szCs w:val="28"/>
          <w:lang w:val="uk-UA"/>
        </w:rPr>
        <w:t>В</w:t>
      </w:r>
      <w:proofErr w:type="spellStart"/>
      <w:r w:rsidRPr="000879C0">
        <w:rPr>
          <w:rFonts w:ascii="Times New Roman" w:hAnsi="Times New Roman" w:cs="Times New Roman"/>
          <w:sz w:val="28"/>
          <w:szCs w:val="28"/>
        </w:rPr>
        <w:t>ашому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професійному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мовленні</w:t>
      </w:r>
      <w:proofErr w:type="spellEnd"/>
      <w:r w:rsidRPr="000879C0">
        <w:rPr>
          <w:rFonts w:ascii="Times New Roman" w:hAnsi="Times New Roman" w:cs="Times New Roman"/>
          <w:sz w:val="28"/>
          <w:szCs w:val="28"/>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Здійснювати_______________________________________________________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розробляти</w:t>
      </w:r>
      <w:proofErr w:type="spellEnd"/>
      <w:r w:rsidRPr="000879C0">
        <w:rPr>
          <w:rFonts w:ascii="Times New Roman" w:hAnsi="Times New Roman" w:cs="Times New Roman"/>
          <w:sz w:val="28"/>
          <w:szCs w:val="28"/>
        </w:rPr>
        <w:t xml:space="preserve"> ________________________________________________________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регламентувати_____________________________________________________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lastRenderedPageBreak/>
        <w:t>надавати___________________________________________________________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забезпечувати______________________________________________________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визначати__________________________________________________________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впроваджувати_____________________________________________________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вносити___________________________________________________________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приймати__________________________________________________________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ухвалювати________________________________________________________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виконувати________________________________________________________</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rPr>
        <w:t>оголошувати_______________________________________________________</w:t>
      </w:r>
    </w:p>
    <w:p w:rsidR="00FB1995" w:rsidRPr="000879C0" w:rsidRDefault="00FB1995" w:rsidP="000879C0">
      <w:pPr>
        <w:pStyle w:val="10"/>
        <w:spacing w:line="360" w:lineRule="auto"/>
        <w:ind w:firstLine="340"/>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7. Виконайте тестові завдання.</w:t>
      </w:r>
    </w:p>
    <w:p w:rsidR="00FB1995" w:rsidRPr="000879C0" w:rsidRDefault="00FB1995" w:rsidP="000879C0">
      <w:pPr>
        <w:pStyle w:val="a3"/>
        <w:spacing w:after="0" w:afterAutospacing="0" w:line="360" w:lineRule="auto"/>
        <w:jc w:val="both"/>
        <w:rPr>
          <w:sz w:val="28"/>
          <w:szCs w:val="28"/>
        </w:rPr>
      </w:pPr>
      <w:r w:rsidRPr="000879C0">
        <w:rPr>
          <w:sz w:val="28"/>
          <w:szCs w:val="28"/>
        </w:rPr>
        <w:t>1. Дієприкметник - це</w:t>
      </w:r>
    </w:p>
    <w:p w:rsidR="00FB1995" w:rsidRPr="000879C0" w:rsidRDefault="00FB1995" w:rsidP="000879C0">
      <w:pPr>
        <w:pStyle w:val="a3"/>
        <w:spacing w:after="0" w:afterAutospacing="0" w:line="360" w:lineRule="auto"/>
        <w:jc w:val="both"/>
        <w:rPr>
          <w:sz w:val="28"/>
          <w:szCs w:val="28"/>
        </w:rPr>
      </w:pPr>
      <w:r w:rsidRPr="000879C0">
        <w:rPr>
          <w:sz w:val="28"/>
          <w:szCs w:val="28"/>
        </w:rPr>
        <w:t>а) особлива форма дієслова;</w:t>
      </w:r>
    </w:p>
    <w:p w:rsidR="00FB1995" w:rsidRPr="000879C0" w:rsidRDefault="00FB1995" w:rsidP="000879C0">
      <w:pPr>
        <w:pStyle w:val="a3"/>
        <w:spacing w:after="0" w:afterAutospacing="0" w:line="360" w:lineRule="auto"/>
        <w:jc w:val="both"/>
        <w:rPr>
          <w:sz w:val="28"/>
          <w:szCs w:val="28"/>
        </w:rPr>
      </w:pPr>
      <w:r w:rsidRPr="000879C0">
        <w:rPr>
          <w:sz w:val="28"/>
          <w:szCs w:val="28"/>
        </w:rPr>
        <w:t>б) особлива форма прикметника;</w:t>
      </w:r>
    </w:p>
    <w:p w:rsidR="00FB1995" w:rsidRPr="000879C0" w:rsidRDefault="00FB1995" w:rsidP="000879C0">
      <w:pPr>
        <w:pStyle w:val="a3"/>
        <w:spacing w:after="0" w:afterAutospacing="0" w:line="360" w:lineRule="auto"/>
        <w:jc w:val="both"/>
        <w:rPr>
          <w:sz w:val="28"/>
          <w:szCs w:val="28"/>
        </w:rPr>
      </w:pPr>
      <w:r w:rsidRPr="000879C0">
        <w:rPr>
          <w:sz w:val="28"/>
          <w:szCs w:val="28"/>
        </w:rPr>
        <w:t>в) самостійна частина мови.</w:t>
      </w:r>
    </w:p>
    <w:p w:rsidR="00FB1995" w:rsidRPr="000879C0" w:rsidRDefault="00FB1995" w:rsidP="000879C0">
      <w:pPr>
        <w:pStyle w:val="a3"/>
        <w:spacing w:after="0" w:afterAutospacing="0" w:line="360" w:lineRule="auto"/>
        <w:jc w:val="both"/>
        <w:rPr>
          <w:sz w:val="28"/>
          <w:szCs w:val="28"/>
        </w:rPr>
      </w:pPr>
      <w:r w:rsidRPr="000879C0">
        <w:rPr>
          <w:sz w:val="28"/>
          <w:szCs w:val="28"/>
        </w:rPr>
        <w:t>Дібрати й записати приклад дієприкметника, поставити до нього питання</w:t>
      </w:r>
    </w:p>
    <w:p w:rsidR="00FB1995" w:rsidRPr="000879C0" w:rsidRDefault="00FB1995" w:rsidP="000879C0">
      <w:pPr>
        <w:pStyle w:val="a3"/>
        <w:spacing w:after="0" w:afterAutospacing="0" w:line="360" w:lineRule="auto"/>
        <w:jc w:val="both"/>
        <w:rPr>
          <w:sz w:val="28"/>
          <w:szCs w:val="28"/>
        </w:rPr>
      </w:pPr>
      <w:r w:rsidRPr="000879C0">
        <w:rPr>
          <w:sz w:val="28"/>
          <w:szCs w:val="28"/>
        </w:rPr>
        <w:t xml:space="preserve">(напр.: який? </w:t>
      </w:r>
      <w:r w:rsidRPr="000879C0">
        <w:rPr>
          <w:rStyle w:val="ac"/>
          <w:sz w:val="28"/>
          <w:szCs w:val="28"/>
        </w:rPr>
        <w:t>сказаний</w:t>
      </w:r>
      <w:r w:rsidRPr="000879C0">
        <w:rPr>
          <w:sz w:val="28"/>
          <w:szCs w:val="28"/>
        </w:rPr>
        <w:t>)</w:t>
      </w:r>
      <w:r w:rsidR="00994AAC" w:rsidRPr="000879C0">
        <w:rPr>
          <w:sz w:val="28"/>
          <w:szCs w:val="28"/>
        </w:rPr>
        <w:t>.</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2. Дієприкметники бувають:</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а) перехідні й неперехідні;</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б) активні й пасивні;</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в) доконані й недоконані.</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 xml:space="preserve">Скласти (пригадати) й записати речення з дієприкметником (напр.: </w:t>
      </w:r>
      <w:r w:rsidRPr="000879C0">
        <w:rPr>
          <w:rStyle w:val="ac"/>
          <w:sz w:val="28"/>
          <w:szCs w:val="28"/>
        </w:rPr>
        <w:t>Прийде вечір зажурений, синій..</w:t>
      </w:r>
      <w:r w:rsidR="00994AAC" w:rsidRPr="000879C0">
        <w:rPr>
          <w:sz w:val="28"/>
          <w:szCs w:val="28"/>
        </w:rPr>
        <w:t>(В. Сосюра</w:t>
      </w:r>
      <w:r w:rsidRPr="000879C0">
        <w:rPr>
          <w:sz w:val="28"/>
          <w:szCs w:val="28"/>
        </w:rPr>
        <w:t>)</w:t>
      </w:r>
      <w:r w:rsidR="00994AAC" w:rsidRPr="000879C0">
        <w:rPr>
          <w:sz w:val="28"/>
          <w:szCs w:val="28"/>
        </w:rPr>
        <w:t>.</w:t>
      </w:r>
      <w:r w:rsidRPr="000879C0">
        <w:rPr>
          <w:sz w:val="28"/>
          <w:szCs w:val="28"/>
        </w:rPr>
        <w:t xml:space="preserve"> </w:t>
      </w:r>
      <w:r w:rsidRPr="000879C0">
        <w:rPr>
          <w:rStyle w:val="ac"/>
          <w:sz w:val="28"/>
          <w:szCs w:val="28"/>
        </w:rPr>
        <w:t xml:space="preserve">Біля </w:t>
      </w:r>
      <w:proofErr w:type="spellStart"/>
      <w:r w:rsidRPr="000879C0">
        <w:rPr>
          <w:rStyle w:val="ac"/>
          <w:sz w:val="28"/>
          <w:szCs w:val="28"/>
        </w:rPr>
        <w:t>став</w:t>
      </w:r>
      <w:r w:rsidR="00994AAC" w:rsidRPr="000879C0">
        <w:rPr>
          <w:rStyle w:val="ac"/>
          <w:sz w:val="28"/>
          <w:szCs w:val="28"/>
        </w:rPr>
        <w:t>у</w:t>
      </w:r>
      <w:proofErr w:type="spellEnd"/>
      <w:r w:rsidR="00994AAC" w:rsidRPr="000879C0">
        <w:rPr>
          <w:rStyle w:val="ac"/>
          <w:sz w:val="28"/>
          <w:szCs w:val="28"/>
        </w:rPr>
        <w:t xml:space="preserve"> тремтить поріділе золото верб </w:t>
      </w:r>
      <w:r w:rsidR="00994AAC" w:rsidRPr="000879C0">
        <w:rPr>
          <w:sz w:val="28"/>
          <w:szCs w:val="28"/>
        </w:rPr>
        <w:t>(М. Стельмах</w:t>
      </w:r>
      <w:r w:rsidRPr="000879C0">
        <w:rPr>
          <w:sz w:val="28"/>
          <w:szCs w:val="28"/>
        </w:rPr>
        <w:t xml:space="preserve">) </w:t>
      </w:r>
      <w:r w:rsidRPr="000879C0">
        <w:rPr>
          <w:rStyle w:val="ac"/>
          <w:sz w:val="28"/>
          <w:szCs w:val="28"/>
        </w:rPr>
        <w:t>Я сідаю на горбик зігріти</w:t>
      </w:r>
      <w:r w:rsidR="00994AAC" w:rsidRPr="000879C0">
        <w:rPr>
          <w:rStyle w:val="ac"/>
          <w:sz w:val="28"/>
          <w:szCs w:val="28"/>
        </w:rPr>
        <w:t>й, щоб ключі журавлині зустріти</w:t>
      </w:r>
      <w:r w:rsidRPr="000879C0">
        <w:rPr>
          <w:rStyle w:val="ac"/>
          <w:sz w:val="28"/>
          <w:szCs w:val="28"/>
        </w:rPr>
        <w:t xml:space="preserve"> </w:t>
      </w:r>
      <w:r w:rsidR="00994AAC" w:rsidRPr="000879C0">
        <w:rPr>
          <w:sz w:val="28"/>
          <w:szCs w:val="28"/>
        </w:rPr>
        <w:t>(П.</w:t>
      </w:r>
      <w:r w:rsidR="00704C7A" w:rsidRPr="000879C0">
        <w:rPr>
          <w:sz w:val="28"/>
          <w:szCs w:val="28"/>
        </w:rPr>
        <w:t> </w:t>
      </w:r>
      <w:r w:rsidR="00994AAC" w:rsidRPr="000879C0">
        <w:rPr>
          <w:sz w:val="28"/>
          <w:szCs w:val="28"/>
        </w:rPr>
        <w:t>Воронько</w:t>
      </w:r>
      <w:r w:rsidRPr="000879C0">
        <w:rPr>
          <w:sz w:val="28"/>
          <w:szCs w:val="28"/>
        </w:rPr>
        <w:t>)</w:t>
      </w:r>
      <w:r w:rsidR="00994AAC" w:rsidRPr="000879C0">
        <w:rPr>
          <w:sz w:val="28"/>
          <w:szCs w:val="28"/>
        </w:rPr>
        <w:t>.</w:t>
      </w:r>
      <w:r w:rsidRPr="000879C0">
        <w:rPr>
          <w:sz w:val="28"/>
          <w:szCs w:val="28"/>
        </w:rPr>
        <w:t xml:space="preserve"> </w:t>
      </w:r>
      <w:r w:rsidRPr="000879C0">
        <w:rPr>
          <w:rStyle w:val="ac"/>
          <w:sz w:val="28"/>
          <w:szCs w:val="28"/>
        </w:rPr>
        <w:t xml:space="preserve">Нетямі руки не туди пришиті </w:t>
      </w:r>
      <w:r w:rsidRPr="000879C0">
        <w:rPr>
          <w:sz w:val="28"/>
          <w:szCs w:val="28"/>
        </w:rPr>
        <w:t>(</w:t>
      </w:r>
      <w:proofErr w:type="spellStart"/>
      <w:r w:rsidRPr="000879C0">
        <w:rPr>
          <w:sz w:val="28"/>
          <w:szCs w:val="28"/>
        </w:rPr>
        <w:t>Нар.творч</w:t>
      </w:r>
      <w:proofErr w:type="spellEnd"/>
      <w:r w:rsidRPr="000879C0">
        <w:rPr>
          <w:sz w:val="28"/>
          <w:szCs w:val="28"/>
        </w:rPr>
        <w:t>.)</w:t>
      </w:r>
      <w:r w:rsidR="00994AAC" w:rsidRPr="000879C0">
        <w:rPr>
          <w:rStyle w:val="ac"/>
          <w:sz w:val="28"/>
          <w:szCs w:val="28"/>
        </w:rPr>
        <w:t>.</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3. Дієприкметниковим зворотом називається:</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а) дієприкметник разом із означуваним словом;</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б) дієприкметник із граматичною основою речення;</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lastRenderedPageBreak/>
        <w:t>в) дієприкметник із залежними від нього словами.</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 xml:space="preserve">Скласти (пригадати) й записати речення з дієприкметниковим зворотом (напр.: </w:t>
      </w:r>
      <w:r w:rsidRPr="000879C0">
        <w:rPr>
          <w:rStyle w:val="ac"/>
          <w:sz w:val="28"/>
          <w:szCs w:val="28"/>
        </w:rPr>
        <w:t xml:space="preserve">Листя, сповнене привіту, буде з вітром шепотіти </w:t>
      </w:r>
      <w:r w:rsidRPr="000879C0">
        <w:rPr>
          <w:sz w:val="28"/>
          <w:szCs w:val="28"/>
        </w:rPr>
        <w:t>(В. Сосюра.)</w:t>
      </w:r>
      <w:r w:rsidR="00994AAC" w:rsidRPr="000879C0">
        <w:rPr>
          <w:sz w:val="28"/>
          <w:szCs w:val="28"/>
        </w:rPr>
        <w:t>.</w:t>
      </w:r>
      <w:r w:rsidRPr="000879C0">
        <w:rPr>
          <w:sz w:val="28"/>
          <w:szCs w:val="28"/>
        </w:rPr>
        <w:t xml:space="preserve"> </w:t>
      </w:r>
      <w:r w:rsidRPr="000879C0">
        <w:rPr>
          <w:rStyle w:val="ac"/>
          <w:sz w:val="28"/>
          <w:szCs w:val="28"/>
        </w:rPr>
        <w:t>Стої</w:t>
      </w:r>
      <w:r w:rsidR="00994AAC" w:rsidRPr="000879C0">
        <w:rPr>
          <w:rStyle w:val="ac"/>
          <w:sz w:val="28"/>
          <w:szCs w:val="28"/>
        </w:rPr>
        <w:t>ш ти, Полтаво, огорнена в славу</w:t>
      </w:r>
      <w:r w:rsidRPr="000879C0">
        <w:rPr>
          <w:rStyle w:val="ac"/>
          <w:sz w:val="28"/>
          <w:szCs w:val="28"/>
        </w:rPr>
        <w:t xml:space="preserve"> </w:t>
      </w:r>
      <w:r w:rsidR="00994AAC" w:rsidRPr="000879C0">
        <w:rPr>
          <w:sz w:val="28"/>
          <w:szCs w:val="28"/>
        </w:rPr>
        <w:t>(М. Рильський</w:t>
      </w:r>
      <w:r w:rsidRPr="000879C0">
        <w:rPr>
          <w:sz w:val="28"/>
          <w:szCs w:val="28"/>
        </w:rPr>
        <w:t>)</w:t>
      </w:r>
      <w:r w:rsidR="00994AAC" w:rsidRPr="000879C0">
        <w:rPr>
          <w:sz w:val="28"/>
          <w:szCs w:val="28"/>
        </w:rPr>
        <w:t>.</w:t>
      </w:r>
      <w:r w:rsidRPr="000879C0">
        <w:rPr>
          <w:sz w:val="28"/>
          <w:szCs w:val="28"/>
        </w:rPr>
        <w:t xml:space="preserve"> </w:t>
      </w:r>
      <w:r w:rsidRPr="000879C0">
        <w:rPr>
          <w:rStyle w:val="ac"/>
          <w:sz w:val="28"/>
          <w:szCs w:val="28"/>
        </w:rPr>
        <w:t xml:space="preserve">Ще не забули ми і не </w:t>
      </w:r>
      <w:proofErr w:type="spellStart"/>
      <w:r w:rsidRPr="000879C0">
        <w:rPr>
          <w:rStyle w:val="ac"/>
          <w:sz w:val="28"/>
          <w:szCs w:val="28"/>
        </w:rPr>
        <w:t>забудем</w:t>
      </w:r>
      <w:proofErr w:type="spellEnd"/>
      <w:r w:rsidRPr="000879C0">
        <w:rPr>
          <w:rStyle w:val="ac"/>
          <w:sz w:val="28"/>
          <w:szCs w:val="28"/>
        </w:rPr>
        <w:t xml:space="preserve"> плач</w:t>
      </w:r>
      <w:r w:rsidR="00994AAC" w:rsidRPr="000879C0">
        <w:rPr>
          <w:rStyle w:val="ac"/>
          <w:sz w:val="28"/>
          <w:szCs w:val="28"/>
        </w:rPr>
        <w:t>, почутий уночі із Бабиного яру</w:t>
      </w:r>
      <w:r w:rsidRPr="000879C0">
        <w:rPr>
          <w:rStyle w:val="ac"/>
          <w:sz w:val="28"/>
          <w:szCs w:val="28"/>
        </w:rPr>
        <w:t xml:space="preserve"> </w:t>
      </w:r>
      <w:r w:rsidRPr="000879C0">
        <w:rPr>
          <w:sz w:val="28"/>
          <w:szCs w:val="28"/>
        </w:rPr>
        <w:t>(Д. Павличко)</w:t>
      </w:r>
      <w:r w:rsidR="00994AAC" w:rsidRPr="000879C0">
        <w:rPr>
          <w:sz w:val="28"/>
          <w:szCs w:val="28"/>
        </w:rPr>
        <w:t>.</w:t>
      </w:r>
      <w:r w:rsidRPr="000879C0">
        <w:rPr>
          <w:sz w:val="28"/>
          <w:szCs w:val="28"/>
        </w:rPr>
        <w:t xml:space="preserve"> Зворот підкреслити.</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4. Дієприкметниковий зворот виділяється комами:</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а) завжди;</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б) якщо стоїть після означуваного слова;</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в) якщо стоїть перед означуваним словом.</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Скласти (пригадати) й записати речення з дієприкметниковим зворотом, що не виділяється комами (напр.: </w:t>
      </w:r>
      <w:r w:rsidRPr="000879C0">
        <w:rPr>
          <w:rStyle w:val="ac"/>
          <w:sz w:val="28"/>
          <w:szCs w:val="28"/>
        </w:rPr>
        <w:t>Над тума</w:t>
      </w:r>
      <w:r w:rsidR="00994AAC" w:rsidRPr="000879C0">
        <w:rPr>
          <w:rStyle w:val="ac"/>
          <w:sz w:val="28"/>
          <w:szCs w:val="28"/>
        </w:rPr>
        <w:t>нами вкритою рікою мовчать бори</w:t>
      </w:r>
      <w:r w:rsidRPr="000879C0">
        <w:rPr>
          <w:rStyle w:val="ac"/>
          <w:sz w:val="28"/>
          <w:szCs w:val="28"/>
        </w:rPr>
        <w:t> </w:t>
      </w:r>
      <w:r w:rsidRPr="000879C0">
        <w:rPr>
          <w:sz w:val="28"/>
          <w:szCs w:val="28"/>
        </w:rPr>
        <w:t>(В.</w:t>
      </w:r>
      <w:r w:rsidR="00994AAC" w:rsidRPr="000879C0">
        <w:rPr>
          <w:sz w:val="28"/>
          <w:szCs w:val="28"/>
        </w:rPr>
        <w:t> </w:t>
      </w:r>
      <w:r w:rsidRPr="000879C0">
        <w:rPr>
          <w:sz w:val="28"/>
          <w:szCs w:val="28"/>
        </w:rPr>
        <w:t>Сосюра.) </w:t>
      </w:r>
      <w:r w:rsidRPr="000879C0">
        <w:rPr>
          <w:rStyle w:val="ac"/>
          <w:sz w:val="28"/>
          <w:szCs w:val="28"/>
        </w:rPr>
        <w:t xml:space="preserve">І все </w:t>
      </w:r>
      <w:proofErr w:type="spellStart"/>
      <w:r w:rsidRPr="000879C0">
        <w:rPr>
          <w:rStyle w:val="ac"/>
          <w:sz w:val="28"/>
          <w:szCs w:val="28"/>
        </w:rPr>
        <w:t>чіткіш</w:t>
      </w:r>
      <w:proofErr w:type="spellEnd"/>
      <w:r w:rsidRPr="000879C0">
        <w:rPr>
          <w:rStyle w:val="ac"/>
          <w:sz w:val="28"/>
          <w:szCs w:val="28"/>
        </w:rPr>
        <w:t xml:space="preserve"> темні</w:t>
      </w:r>
      <w:r w:rsidR="00994AAC" w:rsidRPr="000879C0">
        <w:rPr>
          <w:rStyle w:val="ac"/>
          <w:sz w:val="28"/>
          <w:szCs w:val="28"/>
        </w:rPr>
        <w:t>ють в полі дощем карбовані путі</w:t>
      </w:r>
      <w:r w:rsidRPr="000879C0">
        <w:rPr>
          <w:rStyle w:val="ac"/>
          <w:sz w:val="28"/>
          <w:szCs w:val="28"/>
        </w:rPr>
        <w:t> </w:t>
      </w:r>
      <w:r w:rsidRPr="000879C0">
        <w:rPr>
          <w:sz w:val="28"/>
          <w:szCs w:val="28"/>
        </w:rPr>
        <w:t>(М.</w:t>
      </w:r>
      <w:r w:rsidR="00994AAC" w:rsidRPr="000879C0">
        <w:rPr>
          <w:sz w:val="28"/>
          <w:szCs w:val="28"/>
        </w:rPr>
        <w:t> </w:t>
      </w:r>
      <w:r w:rsidRPr="000879C0">
        <w:rPr>
          <w:sz w:val="28"/>
          <w:szCs w:val="28"/>
        </w:rPr>
        <w:t>Стельмах.) </w:t>
      </w:r>
      <w:r w:rsidRPr="000879C0">
        <w:rPr>
          <w:rStyle w:val="ac"/>
          <w:sz w:val="28"/>
          <w:szCs w:val="28"/>
        </w:rPr>
        <w:t>Там хмари і соком набряклі осики п</w:t>
      </w:r>
      <w:r w:rsidR="00994AAC" w:rsidRPr="000879C0">
        <w:rPr>
          <w:rStyle w:val="ac"/>
          <w:sz w:val="28"/>
          <w:szCs w:val="28"/>
        </w:rPr>
        <w:t xml:space="preserve">опадали в </w:t>
      </w:r>
      <w:proofErr w:type="spellStart"/>
      <w:r w:rsidR="00994AAC" w:rsidRPr="000879C0">
        <w:rPr>
          <w:rStyle w:val="ac"/>
          <w:sz w:val="28"/>
          <w:szCs w:val="28"/>
        </w:rPr>
        <w:t>ставу</w:t>
      </w:r>
      <w:proofErr w:type="spellEnd"/>
      <w:r w:rsidR="00994AAC" w:rsidRPr="000879C0">
        <w:rPr>
          <w:rStyle w:val="ac"/>
          <w:sz w:val="28"/>
          <w:szCs w:val="28"/>
        </w:rPr>
        <w:t xml:space="preserve"> блакитний казан </w:t>
      </w:r>
      <w:r w:rsidRPr="000879C0">
        <w:rPr>
          <w:sz w:val="28"/>
          <w:szCs w:val="28"/>
        </w:rPr>
        <w:t>(Л.</w:t>
      </w:r>
      <w:r w:rsidR="00994AAC" w:rsidRPr="000879C0">
        <w:rPr>
          <w:sz w:val="28"/>
          <w:szCs w:val="28"/>
        </w:rPr>
        <w:t> </w:t>
      </w:r>
      <w:r w:rsidRPr="000879C0">
        <w:rPr>
          <w:sz w:val="28"/>
          <w:szCs w:val="28"/>
        </w:rPr>
        <w:t>Первомайський.)</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5. </w:t>
      </w:r>
      <w:r w:rsidRPr="000879C0">
        <w:rPr>
          <w:rStyle w:val="ac"/>
          <w:sz w:val="28"/>
          <w:szCs w:val="28"/>
        </w:rPr>
        <w:t>НН </w:t>
      </w:r>
      <w:r w:rsidRPr="000879C0">
        <w:rPr>
          <w:sz w:val="28"/>
          <w:szCs w:val="28"/>
        </w:rPr>
        <w:t>пишеться у словах:</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а) освітлений, упорядкований, принесений;</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б) незліченний, несказанний, незрівнянний;</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в) довгожданий, шалений, несподіваний.</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Прикметник дієприкметникового походження з </w:t>
      </w:r>
      <w:proofErr w:type="spellStart"/>
      <w:r w:rsidRPr="000879C0">
        <w:rPr>
          <w:rStyle w:val="ac"/>
          <w:sz w:val="28"/>
          <w:szCs w:val="28"/>
        </w:rPr>
        <w:t>нн</w:t>
      </w:r>
      <w:proofErr w:type="spellEnd"/>
      <w:r w:rsidRPr="000879C0">
        <w:rPr>
          <w:rStyle w:val="ac"/>
          <w:sz w:val="28"/>
          <w:szCs w:val="28"/>
        </w:rPr>
        <w:t> </w:t>
      </w:r>
      <w:proofErr w:type="spellStart"/>
      <w:r w:rsidRPr="000879C0">
        <w:rPr>
          <w:sz w:val="28"/>
          <w:szCs w:val="28"/>
        </w:rPr>
        <w:t>вве</w:t>
      </w:r>
      <w:proofErr w:type="spellEnd"/>
      <w:r w:rsidR="000E187E" w:rsidRPr="000879C0">
        <w:rPr>
          <w:sz w:val="28"/>
          <w:szCs w:val="28"/>
          <w:lang w:val="ru-RU"/>
        </w:rPr>
        <w:t>д</w:t>
      </w:r>
      <w:r w:rsidR="000E187E" w:rsidRPr="000879C0">
        <w:rPr>
          <w:sz w:val="28"/>
          <w:szCs w:val="28"/>
        </w:rPr>
        <w:t>і</w:t>
      </w:r>
      <w:proofErr w:type="spellStart"/>
      <w:r w:rsidR="000E187E" w:rsidRPr="000879C0">
        <w:rPr>
          <w:sz w:val="28"/>
          <w:szCs w:val="28"/>
          <w:lang w:val="ru-RU"/>
        </w:rPr>
        <w:t>ть</w:t>
      </w:r>
      <w:proofErr w:type="spellEnd"/>
      <w:r w:rsidRPr="000879C0">
        <w:rPr>
          <w:sz w:val="28"/>
          <w:szCs w:val="28"/>
        </w:rPr>
        <w:t xml:space="preserve"> до самостійно складеного речення (напр.: </w:t>
      </w:r>
      <w:r w:rsidRPr="000879C0">
        <w:rPr>
          <w:rStyle w:val="ac"/>
          <w:sz w:val="28"/>
          <w:szCs w:val="28"/>
        </w:rPr>
        <w:t>Я бачу в зорях тих ясних великі сонця незчисленні</w:t>
      </w:r>
      <w:r w:rsidR="000E187E" w:rsidRPr="000879C0">
        <w:rPr>
          <w:rStyle w:val="ac"/>
          <w:sz w:val="28"/>
          <w:szCs w:val="28"/>
          <w:lang w:val="ru-RU"/>
        </w:rPr>
        <w:t xml:space="preserve"> </w:t>
      </w:r>
      <w:r w:rsidR="000E187E" w:rsidRPr="000879C0">
        <w:rPr>
          <w:sz w:val="28"/>
          <w:szCs w:val="28"/>
        </w:rPr>
        <w:t xml:space="preserve"> </w:t>
      </w:r>
      <w:r w:rsidRPr="000879C0">
        <w:rPr>
          <w:sz w:val="28"/>
          <w:szCs w:val="28"/>
        </w:rPr>
        <w:t>(</w:t>
      </w:r>
      <w:proofErr w:type="spellStart"/>
      <w:r w:rsidRPr="000879C0">
        <w:rPr>
          <w:sz w:val="28"/>
          <w:szCs w:val="28"/>
        </w:rPr>
        <w:t>В.Самійленко</w:t>
      </w:r>
      <w:proofErr w:type="spellEnd"/>
      <w:r w:rsidRPr="000879C0">
        <w:rPr>
          <w:sz w:val="28"/>
          <w:szCs w:val="28"/>
        </w:rPr>
        <w:t>.)</w:t>
      </w:r>
      <w:r w:rsidR="000E187E" w:rsidRPr="000879C0">
        <w:rPr>
          <w:sz w:val="28"/>
          <w:szCs w:val="28"/>
          <w:lang w:val="ru-RU"/>
        </w:rPr>
        <w:t>.</w:t>
      </w:r>
      <w:r w:rsidRPr="000879C0">
        <w:rPr>
          <w:sz w:val="28"/>
          <w:szCs w:val="28"/>
        </w:rPr>
        <w:t> </w:t>
      </w:r>
      <w:r w:rsidRPr="000879C0">
        <w:rPr>
          <w:rStyle w:val="ac"/>
          <w:sz w:val="28"/>
          <w:szCs w:val="28"/>
        </w:rPr>
        <w:t>І мислі, і часу закони невблаганні неси в будучину, на плетиво доріг </w:t>
      </w:r>
      <w:r w:rsidR="000E187E" w:rsidRPr="000879C0">
        <w:rPr>
          <w:sz w:val="28"/>
          <w:szCs w:val="28"/>
        </w:rPr>
        <w:t>(</w:t>
      </w:r>
      <w:proofErr w:type="spellStart"/>
      <w:r w:rsidR="000E187E" w:rsidRPr="000879C0">
        <w:rPr>
          <w:sz w:val="28"/>
          <w:szCs w:val="28"/>
        </w:rPr>
        <w:t>А.Малишко</w:t>
      </w:r>
      <w:proofErr w:type="spellEnd"/>
      <w:r w:rsidRPr="000879C0">
        <w:rPr>
          <w:sz w:val="28"/>
          <w:szCs w:val="28"/>
        </w:rPr>
        <w:t>)</w:t>
      </w:r>
      <w:r w:rsidR="000E187E" w:rsidRPr="000879C0">
        <w:rPr>
          <w:sz w:val="28"/>
          <w:szCs w:val="28"/>
          <w:lang w:val="ru-RU"/>
        </w:rPr>
        <w:t>.</w:t>
      </w:r>
      <w:r w:rsidRPr="000879C0">
        <w:rPr>
          <w:sz w:val="28"/>
          <w:szCs w:val="28"/>
        </w:rPr>
        <w:t> </w:t>
      </w:r>
      <w:proofErr w:type="spellStart"/>
      <w:r w:rsidR="00704C7A" w:rsidRPr="000879C0">
        <w:rPr>
          <w:rStyle w:val="ac"/>
          <w:sz w:val="28"/>
          <w:szCs w:val="28"/>
        </w:rPr>
        <w:t>Непогасен</w:t>
      </w:r>
      <w:r w:rsidRPr="000879C0">
        <w:rPr>
          <w:rStyle w:val="ac"/>
          <w:sz w:val="28"/>
          <w:szCs w:val="28"/>
        </w:rPr>
        <w:t>не</w:t>
      </w:r>
      <w:proofErr w:type="spellEnd"/>
      <w:r w:rsidRPr="000879C0">
        <w:rPr>
          <w:rStyle w:val="ac"/>
          <w:sz w:val="28"/>
          <w:szCs w:val="28"/>
        </w:rPr>
        <w:t xml:space="preserve"> сяйво ідеалу</w:t>
      </w:r>
      <w:r w:rsidR="000E187E" w:rsidRPr="000879C0">
        <w:rPr>
          <w:sz w:val="28"/>
          <w:szCs w:val="28"/>
        </w:rPr>
        <w:t xml:space="preserve"> (Д.</w:t>
      </w:r>
      <w:r w:rsidR="00994AAC" w:rsidRPr="000879C0">
        <w:rPr>
          <w:sz w:val="28"/>
          <w:szCs w:val="28"/>
        </w:rPr>
        <w:t> </w:t>
      </w:r>
      <w:r w:rsidR="000E187E" w:rsidRPr="000879C0">
        <w:rPr>
          <w:sz w:val="28"/>
          <w:szCs w:val="28"/>
        </w:rPr>
        <w:t>Павличко</w:t>
      </w:r>
      <w:r w:rsidRPr="000879C0">
        <w:rPr>
          <w:sz w:val="28"/>
          <w:szCs w:val="28"/>
        </w:rPr>
        <w:t>)</w:t>
      </w:r>
      <w:r w:rsidR="000E187E" w:rsidRPr="000879C0">
        <w:rPr>
          <w:rStyle w:val="ac"/>
          <w:sz w:val="28"/>
          <w:szCs w:val="28"/>
        </w:rPr>
        <w:t>. </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6. Окремо з </w:t>
      </w:r>
      <w:r w:rsidRPr="000879C0">
        <w:rPr>
          <w:rStyle w:val="ac"/>
          <w:sz w:val="28"/>
          <w:szCs w:val="28"/>
        </w:rPr>
        <w:t>не </w:t>
      </w:r>
      <w:r w:rsidRPr="000879C0">
        <w:rPr>
          <w:sz w:val="28"/>
          <w:szCs w:val="28"/>
        </w:rPr>
        <w:t>дієприкметник пишеться в реченні</w:t>
      </w:r>
    </w:p>
    <w:p w:rsidR="00FB1995" w:rsidRPr="000879C0" w:rsidRDefault="00FB1995" w:rsidP="00D937F1">
      <w:pPr>
        <w:pStyle w:val="a3"/>
        <w:spacing w:before="0" w:beforeAutospacing="0" w:after="0" w:afterAutospacing="0" w:line="360" w:lineRule="auto"/>
        <w:jc w:val="both"/>
        <w:rPr>
          <w:sz w:val="28"/>
          <w:szCs w:val="28"/>
        </w:rPr>
      </w:pPr>
      <w:r w:rsidRPr="000879C0">
        <w:rPr>
          <w:sz w:val="28"/>
          <w:szCs w:val="28"/>
        </w:rPr>
        <w:t>а) Затьмила зір н</w:t>
      </w:r>
      <w:r w:rsidR="00994AAC" w:rsidRPr="000879C0">
        <w:rPr>
          <w:sz w:val="28"/>
          <w:szCs w:val="28"/>
        </w:rPr>
        <w:t>есплакана сльоза</w:t>
      </w:r>
      <w:r w:rsidR="001923B4" w:rsidRPr="000879C0">
        <w:rPr>
          <w:sz w:val="28"/>
          <w:szCs w:val="28"/>
        </w:rPr>
        <w:t xml:space="preserve"> (Т.</w:t>
      </w:r>
      <w:r w:rsidR="00704C7A" w:rsidRPr="000879C0">
        <w:rPr>
          <w:sz w:val="28"/>
          <w:szCs w:val="28"/>
        </w:rPr>
        <w:t> </w:t>
      </w:r>
      <w:proofErr w:type="spellStart"/>
      <w:r w:rsidR="001923B4" w:rsidRPr="000879C0">
        <w:rPr>
          <w:sz w:val="28"/>
          <w:szCs w:val="28"/>
        </w:rPr>
        <w:t>Майданович</w:t>
      </w:r>
      <w:proofErr w:type="spellEnd"/>
      <w:r w:rsidRPr="000879C0">
        <w:rPr>
          <w:sz w:val="28"/>
          <w:szCs w:val="28"/>
        </w:rPr>
        <w:t>);</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б) Не покриті важкою млою, спію</w:t>
      </w:r>
      <w:r w:rsidR="00994AAC" w:rsidRPr="000879C0">
        <w:rPr>
          <w:sz w:val="28"/>
          <w:szCs w:val="28"/>
        </w:rPr>
        <w:t>ть зорі понад Сулою</w:t>
      </w:r>
      <w:r w:rsidR="001923B4" w:rsidRPr="000879C0">
        <w:rPr>
          <w:sz w:val="28"/>
          <w:szCs w:val="28"/>
        </w:rPr>
        <w:t xml:space="preserve"> (А.</w:t>
      </w:r>
      <w:r w:rsidR="00704C7A" w:rsidRPr="000879C0">
        <w:rPr>
          <w:sz w:val="28"/>
          <w:szCs w:val="28"/>
        </w:rPr>
        <w:t> </w:t>
      </w:r>
      <w:r w:rsidR="001923B4" w:rsidRPr="000879C0">
        <w:rPr>
          <w:sz w:val="28"/>
          <w:szCs w:val="28"/>
        </w:rPr>
        <w:t>Малишко</w:t>
      </w:r>
      <w:r w:rsidRPr="000879C0">
        <w:rPr>
          <w:sz w:val="28"/>
          <w:szCs w:val="28"/>
        </w:rPr>
        <w:t>);</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в) Мене і досі ніжно зігріває з</w:t>
      </w:r>
      <w:r w:rsidR="00994AAC" w:rsidRPr="000879C0">
        <w:rPr>
          <w:sz w:val="28"/>
          <w:szCs w:val="28"/>
        </w:rPr>
        <w:t>абуте сонце тих країв незнаних</w:t>
      </w:r>
      <w:r w:rsidRPr="000879C0">
        <w:rPr>
          <w:sz w:val="28"/>
          <w:szCs w:val="28"/>
        </w:rPr>
        <w:t xml:space="preserve"> (О.</w:t>
      </w:r>
      <w:r w:rsidR="00704C7A" w:rsidRPr="000879C0">
        <w:rPr>
          <w:sz w:val="28"/>
          <w:szCs w:val="28"/>
        </w:rPr>
        <w:t> </w:t>
      </w:r>
      <w:proofErr w:type="spellStart"/>
      <w:r w:rsidRPr="000879C0">
        <w:rPr>
          <w:sz w:val="28"/>
          <w:szCs w:val="28"/>
        </w:rPr>
        <w:t>Башкирова</w:t>
      </w:r>
      <w:proofErr w:type="spellEnd"/>
      <w:r w:rsidRPr="000879C0">
        <w:rPr>
          <w:sz w:val="28"/>
          <w:szCs w:val="28"/>
        </w:rPr>
        <w:t>).</w:t>
      </w:r>
    </w:p>
    <w:p w:rsidR="00FB1995" w:rsidRPr="000879C0" w:rsidRDefault="00FB1995" w:rsidP="000879C0">
      <w:pPr>
        <w:pStyle w:val="a3"/>
        <w:spacing w:before="0" w:beforeAutospacing="0" w:after="0" w:afterAutospacing="0" w:line="360" w:lineRule="auto"/>
        <w:jc w:val="both"/>
        <w:rPr>
          <w:sz w:val="28"/>
          <w:szCs w:val="28"/>
          <w:lang w:val="ru-RU"/>
        </w:rPr>
      </w:pPr>
      <w:r w:rsidRPr="000879C0">
        <w:rPr>
          <w:sz w:val="28"/>
          <w:szCs w:val="28"/>
        </w:rPr>
        <w:t>Дієприкметник, що пишеться з </w:t>
      </w:r>
      <w:r w:rsidRPr="000879C0">
        <w:rPr>
          <w:rStyle w:val="ac"/>
          <w:sz w:val="28"/>
          <w:szCs w:val="28"/>
        </w:rPr>
        <w:t>не </w:t>
      </w:r>
      <w:r w:rsidRPr="000879C0">
        <w:rPr>
          <w:sz w:val="28"/>
          <w:szCs w:val="28"/>
        </w:rPr>
        <w:t>разом, ввести до самостійно складеного речення (напр.: </w:t>
      </w:r>
      <w:r w:rsidRPr="000879C0">
        <w:rPr>
          <w:rStyle w:val="ac"/>
          <w:sz w:val="28"/>
          <w:szCs w:val="28"/>
        </w:rPr>
        <w:t>Я незлічені версти після того пробрів </w:t>
      </w:r>
      <w:r w:rsidR="001923B4" w:rsidRPr="000879C0">
        <w:rPr>
          <w:sz w:val="28"/>
          <w:szCs w:val="28"/>
        </w:rPr>
        <w:t>(</w:t>
      </w:r>
      <w:proofErr w:type="spellStart"/>
      <w:r w:rsidR="001923B4" w:rsidRPr="000879C0">
        <w:rPr>
          <w:sz w:val="28"/>
          <w:szCs w:val="28"/>
        </w:rPr>
        <w:t>В.Швець</w:t>
      </w:r>
      <w:proofErr w:type="spellEnd"/>
      <w:r w:rsidRPr="000879C0">
        <w:rPr>
          <w:sz w:val="28"/>
          <w:szCs w:val="28"/>
        </w:rPr>
        <w:t>)</w:t>
      </w:r>
      <w:r w:rsidR="001923B4" w:rsidRPr="000879C0">
        <w:rPr>
          <w:sz w:val="28"/>
          <w:szCs w:val="28"/>
          <w:lang w:val="ru-RU"/>
        </w:rPr>
        <w:t>.</w:t>
      </w:r>
      <w:r w:rsidRPr="000879C0">
        <w:rPr>
          <w:sz w:val="28"/>
          <w:szCs w:val="28"/>
        </w:rPr>
        <w:t> </w:t>
      </w:r>
      <w:r w:rsidRPr="000879C0">
        <w:rPr>
          <w:rStyle w:val="ac"/>
          <w:sz w:val="28"/>
          <w:szCs w:val="28"/>
        </w:rPr>
        <w:t xml:space="preserve">За мить, </w:t>
      </w:r>
      <w:r w:rsidRPr="000879C0">
        <w:rPr>
          <w:rStyle w:val="ac"/>
          <w:sz w:val="28"/>
          <w:szCs w:val="28"/>
        </w:rPr>
        <w:lastRenderedPageBreak/>
        <w:t>незгаяну в справдешнім світі, я проміняю наймиліші сни.</w:t>
      </w:r>
      <w:r w:rsidRPr="000879C0">
        <w:rPr>
          <w:sz w:val="28"/>
          <w:szCs w:val="28"/>
        </w:rPr>
        <w:t>(</w:t>
      </w:r>
      <w:proofErr w:type="spellStart"/>
      <w:r w:rsidRPr="000879C0">
        <w:rPr>
          <w:sz w:val="28"/>
          <w:szCs w:val="28"/>
        </w:rPr>
        <w:t>М.Самій</w:t>
      </w:r>
      <w:r w:rsidR="001923B4" w:rsidRPr="000879C0">
        <w:rPr>
          <w:sz w:val="28"/>
          <w:szCs w:val="28"/>
        </w:rPr>
        <w:t>ленко</w:t>
      </w:r>
      <w:proofErr w:type="spellEnd"/>
      <w:r w:rsidRPr="000879C0">
        <w:rPr>
          <w:sz w:val="28"/>
          <w:szCs w:val="28"/>
        </w:rPr>
        <w:t>)</w:t>
      </w:r>
      <w:r w:rsidR="001923B4" w:rsidRPr="000879C0">
        <w:rPr>
          <w:sz w:val="28"/>
          <w:szCs w:val="28"/>
          <w:lang w:val="ru-RU"/>
        </w:rPr>
        <w:t>.</w:t>
      </w:r>
      <w:r w:rsidRPr="000879C0">
        <w:rPr>
          <w:sz w:val="28"/>
          <w:szCs w:val="28"/>
        </w:rPr>
        <w:t> </w:t>
      </w:r>
      <w:r w:rsidRPr="000879C0">
        <w:rPr>
          <w:rStyle w:val="ac"/>
          <w:sz w:val="28"/>
          <w:szCs w:val="28"/>
        </w:rPr>
        <w:t>Посварилися за шкуру непійманої білки. </w:t>
      </w:r>
      <w:r w:rsidR="001923B4" w:rsidRPr="000879C0">
        <w:rPr>
          <w:sz w:val="28"/>
          <w:szCs w:val="28"/>
        </w:rPr>
        <w:t>(</w:t>
      </w:r>
      <w:proofErr w:type="spellStart"/>
      <w:r w:rsidR="001923B4" w:rsidRPr="000879C0">
        <w:rPr>
          <w:sz w:val="28"/>
          <w:szCs w:val="28"/>
        </w:rPr>
        <w:t>Нар.творч</w:t>
      </w:r>
      <w:proofErr w:type="spellEnd"/>
      <w:r w:rsidRPr="000879C0">
        <w:rPr>
          <w:sz w:val="28"/>
          <w:szCs w:val="28"/>
        </w:rPr>
        <w:t>)</w:t>
      </w:r>
      <w:r w:rsidR="001923B4" w:rsidRPr="000879C0">
        <w:rPr>
          <w:sz w:val="28"/>
          <w:szCs w:val="28"/>
          <w:lang w:val="ru-RU"/>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7.   Усі  слова  є   дієприкметниками  в  рядку:</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а)  зморщений,  стверджуючий,  коричневий,  стулений;</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б)  зніяковілий,  розімкнутий,  мальований,  крупний;</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в)  занедбаний,  увічнений,  розмальований,  смолистий;</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 xml:space="preserve">г)  вигнутий,  непочатий,  страчений,  знижений.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8.   Усі</w:t>
      </w:r>
      <w:r w:rsidR="001923B4" w:rsidRPr="000879C0">
        <w:rPr>
          <w:rFonts w:ascii="Times New Roman" w:eastAsia="Times New Roman" w:hAnsi="Times New Roman" w:cs="Times New Roman"/>
          <w:sz w:val="28"/>
          <w:szCs w:val="28"/>
          <w:lang w:val="uk-UA" w:eastAsia="uk-UA"/>
        </w:rPr>
        <w:t xml:space="preserve">  дієприкметники записано з помилками в</w:t>
      </w:r>
      <w:r w:rsidRPr="000879C0">
        <w:rPr>
          <w:rFonts w:ascii="Times New Roman" w:eastAsia="Times New Roman" w:hAnsi="Times New Roman" w:cs="Times New Roman"/>
          <w:sz w:val="28"/>
          <w:szCs w:val="28"/>
          <w:lang w:val="uk-UA" w:eastAsia="uk-UA"/>
        </w:rPr>
        <w:t> рядку:</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а)  посіяне,  кручений,  вишиті,  закурена;</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б)  </w:t>
      </w:r>
      <w:proofErr w:type="spellStart"/>
      <w:r w:rsidRPr="000879C0">
        <w:rPr>
          <w:rFonts w:ascii="Times New Roman" w:eastAsia="Times New Roman" w:hAnsi="Times New Roman" w:cs="Times New Roman"/>
          <w:sz w:val="28"/>
          <w:szCs w:val="28"/>
          <w:lang w:val="uk-UA" w:eastAsia="uk-UA"/>
        </w:rPr>
        <w:t>спорожніючий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зігріяний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вирізьбляний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розплющюючий</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в)  написаний,  вишитий,  сяючий,  прочитаним;</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г)  необробленій,  згаяним,  насиченого,  заплетеного.</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9.   Усі  дієприкметники  із  часткою  не  пишуться  окремо  в   рядку:</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а)  (не)домальована  картина;  (не)домитий  посуд;  ніким  (не)</w:t>
      </w:r>
      <w:r w:rsidR="001923B4" w:rsidRPr="000879C0">
        <w:rPr>
          <w:rFonts w:ascii="Times New Roman" w:hAnsi="Times New Roman" w:cs="Times New Roman"/>
          <w:sz w:val="28"/>
          <w:szCs w:val="28"/>
        </w:rPr>
        <w:t xml:space="preserve"> </w:t>
      </w:r>
      <w:r w:rsidRPr="000879C0">
        <w:rPr>
          <w:rFonts w:ascii="Times New Roman" w:eastAsia="Times New Roman" w:hAnsi="Times New Roman" w:cs="Times New Roman"/>
          <w:sz w:val="28"/>
          <w:szCs w:val="28"/>
          <w:lang w:val="uk-UA" w:eastAsia="uk-UA"/>
        </w:rPr>
        <w:t>розгадана  тайна;</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б)</w:t>
      </w:r>
      <w:r w:rsidR="001923B4" w:rsidRPr="000879C0">
        <w:rPr>
          <w:rFonts w:ascii="Times New Roman" w:eastAsia="Times New Roman" w:hAnsi="Times New Roman" w:cs="Times New Roman"/>
          <w:sz w:val="28"/>
          <w:szCs w:val="28"/>
          <w:lang w:val="uk-UA" w:eastAsia="uk-UA"/>
        </w:rPr>
        <w:t xml:space="preserve"> </w:t>
      </w:r>
      <w:r w:rsidRPr="000879C0">
        <w:rPr>
          <w:rFonts w:ascii="Times New Roman" w:eastAsia="Times New Roman" w:hAnsi="Times New Roman" w:cs="Times New Roman"/>
          <w:sz w:val="28"/>
          <w:szCs w:val="28"/>
          <w:lang w:val="uk-UA" w:eastAsia="uk-UA"/>
        </w:rPr>
        <w:t>(не)пофарбована мною підлога; чашка (не)вимита; ще (не)   вивчені  мною  </w:t>
      </w:r>
      <w:proofErr w:type="spellStart"/>
      <w:r w:rsidRPr="000879C0">
        <w:rPr>
          <w:rFonts w:ascii="Times New Roman" w:eastAsia="Times New Roman" w:hAnsi="Times New Roman" w:cs="Times New Roman"/>
          <w:sz w:val="28"/>
          <w:szCs w:val="28"/>
          <w:lang w:val="uk-UA" w:eastAsia="uk-UA"/>
        </w:rPr>
        <w:t>уроки</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в)  (не)діючий прилад; (не)загартована людина; (не)добудований  будинок;</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г)   (не)чувана радість; (не)позичений, а  власний; поля (не)орані.</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10.   Чому  дієслівні  форми  на -но,  -то   називаються  безособовими?</w:t>
      </w:r>
    </w:p>
    <w:p w:rsidR="00FB1995" w:rsidRPr="000879C0" w:rsidRDefault="001923B4"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а)</w:t>
      </w:r>
      <w:r w:rsidR="00994AAC" w:rsidRPr="000879C0">
        <w:rPr>
          <w:rFonts w:ascii="Times New Roman" w:eastAsia="Times New Roman" w:hAnsi="Times New Roman" w:cs="Times New Roman"/>
          <w:sz w:val="28"/>
          <w:szCs w:val="28"/>
          <w:lang w:val="uk-UA" w:eastAsia="uk-UA"/>
        </w:rPr>
        <w:t xml:space="preserve"> Бо  висловлювання </w:t>
      </w:r>
      <w:r w:rsidR="00FB1995" w:rsidRPr="000879C0">
        <w:rPr>
          <w:rFonts w:ascii="Times New Roman" w:eastAsia="Times New Roman" w:hAnsi="Times New Roman" w:cs="Times New Roman"/>
          <w:sz w:val="28"/>
          <w:szCs w:val="28"/>
          <w:lang w:val="uk-UA" w:eastAsia="uk-UA"/>
        </w:rPr>
        <w:t>з  формами  на  -но,  -то   більше  підкреслюють  результативність  дії;</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б)  форми  на -но,  -то   не  змінюються;</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в)  ці  форми  вказують  на  особу;</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г)  ці  форми  не  вказують  на  особу.   </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11.   Усі  слова  є  дієприкметниками  і   пишуться  з  однією  -н-  у   рядку:</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а)  </w:t>
      </w:r>
      <w:proofErr w:type="spellStart"/>
      <w:r w:rsidRPr="000879C0">
        <w:rPr>
          <w:rFonts w:ascii="Times New Roman" w:eastAsia="Times New Roman" w:hAnsi="Times New Roman" w:cs="Times New Roman"/>
          <w:sz w:val="28"/>
          <w:szCs w:val="28"/>
          <w:lang w:val="uk-UA" w:eastAsia="uk-UA"/>
        </w:rPr>
        <w:t>змінюва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ість</w:t>
      </w:r>
      <w:proofErr w:type="spellEnd"/>
      <w:r w:rsidRPr="000879C0">
        <w:rPr>
          <w:rFonts w:ascii="Times New Roman" w:eastAsia="Times New Roman" w:hAnsi="Times New Roman" w:cs="Times New Roman"/>
          <w:sz w:val="28"/>
          <w:szCs w:val="28"/>
          <w:lang w:val="uk-UA" w:eastAsia="uk-UA"/>
        </w:rPr>
        <w:t>,  неоцінне(</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ість</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б)  </w:t>
      </w:r>
      <w:proofErr w:type="spellStart"/>
      <w:r w:rsidRPr="000879C0">
        <w:rPr>
          <w:rFonts w:ascii="Times New Roman" w:eastAsia="Times New Roman" w:hAnsi="Times New Roman" w:cs="Times New Roman"/>
          <w:sz w:val="28"/>
          <w:szCs w:val="28"/>
          <w:lang w:val="uk-UA" w:eastAsia="uk-UA"/>
        </w:rPr>
        <w:t>посія</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викона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зробле</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xml:space="preserve">;   </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в)  </w:t>
      </w:r>
      <w:proofErr w:type="spellStart"/>
      <w:r w:rsidRPr="000879C0">
        <w:rPr>
          <w:rFonts w:ascii="Times New Roman" w:eastAsia="Times New Roman" w:hAnsi="Times New Roman" w:cs="Times New Roman"/>
          <w:sz w:val="28"/>
          <w:szCs w:val="28"/>
          <w:lang w:val="uk-UA" w:eastAsia="uk-UA"/>
        </w:rPr>
        <w:t>накоє</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написа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здорове(</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г)  </w:t>
      </w:r>
      <w:proofErr w:type="spellStart"/>
      <w:r w:rsidRPr="000879C0">
        <w:rPr>
          <w:rFonts w:ascii="Times New Roman" w:eastAsia="Times New Roman" w:hAnsi="Times New Roman" w:cs="Times New Roman"/>
          <w:sz w:val="28"/>
          <w:szCs w:val="28"/>
          <w:lang w:val="uk-UA" w:eastAsia="uk-UA"/>
        </w:rPr>
        <w:t>невблага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проведе(</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розмая</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w:t>
      </w:r>
    </w:p>
    <w:p w:rsidR="00D937F1"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lastRenderedPageBreak/>
        <w:t xml:space="preserve">11.   Ужитий  у  реченні  дієприкметник  має  пасивний  стан,  доконаний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 вид,  минулий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час  у   рядку:</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а)  В  лісі  вже  ставало  тісно  від  прибуваючих  військ.  (О.   Гончар )</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б)  Нудьгуючими  очима  дивився  він  на  село.  (З.   Тулуб )</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в)  Я  приміряю  вишиту  мамою  сорочку.   </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lang w:val="uk-UA" w:eastAsia="uk-UA"/>
        </w:rPr>
        <w:t>г)  Усе  навколо  </w:t>
      </w:r>
      <w:proofErr w:type="spellStart"/>
      <w:r w:rsidRPr="000879C0">
        <w:rPr>
          <w:rFonts w:ascii="Times New Roman" w:eastAsia="Times New Roman" w:hAnsi="Times New Roman" w:cs="Times New Roman"/>
          <w:sz w:val="28"/>
          <w:szCs w:val="28"/>
          <w:lang w:val="uk-UA" w:eastAsia="uk-UA"/>
        </w:rPr>
        <w:t>затиха</w:t>
      </w:r>
      <w:proofErr w:type="spellEnd"/>
      <w:r w:rsidRPr="000879C0">
        <w:rPr>
          <w:rFonts w:ascii="Times New Roman" w:eastAsia="Times New Roman" w:hAnsi="Times New Roman" w:cs="Times New Roman"/>
          <w:sz w:val="28"/>
          <w:szCs w:val="28"/>
          <w:lang w:val="uk-UA" w:eastAsia="uk-UA"/>
        </w:rPr>
        <w:t xml:space="preserve">  під  владою  чаруючої  ночі.  (Леся  Українка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ІІІ  рівень</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(Кожна  правильна  відповідь  —  1,5  </w:t>
      </w:r>
      <w:proofErr w:type="spellStart"/>
      <w:r w:rsidRPr="000879C0">
        <w:rPr>
          <w:rFonts w:ascii="Times New Roman" w:eastAsia="Times New Roman" w:hAnsi="Times New Roman" w:cs="Times New Roman"/>
          <w:sz w:val="28"/>
          <w:szCs w:val="28"/>
          <w:lang w:val="uk-UA" w:eastAsia="uk-UA"/>
        </w:rPr>
        <w:t>бала</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Установіть  відповідність  між  дієприкметниками,  ужитими  в  реченнях,  і   їх  морфологічним  розбором.</w:t>
      </w:r>
    </w:p>
    <w:p w:rsidR="001923B4" w:rsidRPr="000879C0" w:rsidRDefault="00FB1995" w:rsidP="000879C0">
      <w:pPr>
        <w:pStyle w:val="ab"/>
        <w:numPr>
          <w:ilvl w:val="0"/>
          <w:numId w:val="3"/>
        </w:numPr>
        <w:spacing w:after="0" w:line="360" w:lineRule="auto"/>
        <w:jc w:val="both"/>
        <w:rPr>
          <w:sz w:val="28"/>
          <w:szCs w:val="28"/>
          <w:lang w:eastAsia="uk-UA"/>
        </w:rPr>
      </w:pPr>
      <w:r w:rsidRPr="000879C0">
        <w:rPr>
          <w:sz w:val="28"/>
          <w:szCs w:val="28"/>
          <w:lang w:eastAsia="uk-UA"/>
        </w:rPr>
        <w:t>Клен  розпускається  жовтий,  долоньки  листка  стулені,  крупні.  </w:t>
      </w:r>
    </w:p>
    <w:p w:rsidR="001923B4" w:rsidRPr="000879C0" w:rsidRDefault="00FB1995" w:rsidP="000879C0">
      <w:pPr>
        <w:pStyle w:val="ab"/>
        <w:numPr>
          <w:ilvl w:val="0"/>
          <w:numId w:val="3"/>
        </w:numPr>
        <w:spacing w:after="0" w:line="360" w:lineRule="auto"/>
        <w:jc w:val="both"/>
        <w:rPr>
          <w:sz w:val="28"/>
          <w:szCs w:val="28"/>
        </w:rPr>
      </w:pPr>
      <w:r w:rsidRPr="000879C0">
        <w:rPr>
          <w:sz w:val="28"/>
          <w:szCs w:val="28"/>
          <w:lang w:eastAsia="uk-UA"/>
        </w:rPr>
        <w:t xml:space="preserve">  Дідусь  часто  затримується біля картини, намальованої на  дверях.  </w:t>
      </w:r>
    </w:p>
    <w:p w:rsidR="001923B4" w:rsidRPr="000879C0" w:rsidRDefault="001923B4" w:rsidP="000879C0">
      <w:pPr>
        <w:pStyle w:val="ab"/>
        <w:numPr>
          <w:ilvl w:val="0"/>
          <w:numId w:val="3"/>
        </w:numPr>
        <w:spacing w:after="0" w:line="360" w:lineRule="auto"/>
        <w:jc w:val="both"/>
        <w:rPr>
          <w:sz w:val="28"/>
          <w:szCs w:val="28"/>
        </w:rPr>
      </w:pPr>
      <w:r w:rsidRPr="000879C0">
        <w:rPr>
          <w:sz w:val="28"/>
          <w:szCs w:val="28"/>
          <w:lang w:eastAsia="uk-UA"/>
        </w:rPr>
        <w:t xml:space="preserve"> </w:t>
      </w:r>
      <w:r w:rsidR="00FB1995" w:rsidRPr="000879C0">
        <w:rPr>
          <w:sz w:val="28"/>
          <w:szCs w:val="28"/>
          <w:lang w:eastAsia="uk-UA"/>
        </w:rPr>
        <w:t xml:space="preserve">  Часом  темнішало  від  швидко  літаючих  хмар.  </w:t>
      </w:r>
    </w:p>
    <w:p w:rsidR="00FB1995" w:rsidRPr="000879C0" w:rsidRDefault="001923B4" w:rsidP="000879C0">
      <w:pPr>
        <w:pStyle w:val="ab"/>
        <w:numPr>
          <w:ilvl w:val="0"/>
          <w:numId w:val="3"/>
        </w:numPr>
        <w:spacing w:after="0" w:line="360" w:lineRule="auto"/>
        <w:jc w:val="both"/>
        <w:rPr>
          <w:sz w:val="28"/>
          <w:szCs w:val="28"/>
        </w:rPr>
      </w:pPr>
      <w:r w:rsidRPr="000879C0">
        <w:rPr>
          <w:sz w:val="28"/>
          <w:szCs w:val="28"/>
          <w:lang w:eastAsia="uk-UA"/>
        </w:rPr>
        <w:t xml:space="preserve">  Особлива  форма  дієслова</w:t>
      </w:r>
      <w:r w:rsidR="00FB1995" w:rsidRPr="000879C0">
        <w:rPr>
          <w:sz w:val="28"/>
          <w:szCs w:val="28"/>
          <w:lang w:eastAsia="uk-UA"/>
        </w:rPr>
        <w:t xml:space="preserve">  </w:t>
      </w:r>
      <w:r w:rsidR="00704C7A" w:rsidRPr="000879C0">
        <w:rPr>
          <w:sz w:val="28"/>
          <w:szCs w:val="28"/>
        </w:rPr>
        <w:t>–</w:t>
      </w:r>
      <w:r w:rsidR="00FB1995" w:rsidRPr="000879C0">
        <w:rPr>
          <w:sz w:val="28"/>
          <w:szCs w:val="28"/>
          <w:lang w:eastAsia="uk-UA"/>
        </w:rPr>
        <w:t>  дієприкметник,  пасивний  стан,  доконаний  вид,  минулий  час,  ужитий  у   формі  однини,  родового  відмінка,  означення.</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Б  Особлива форма дієслова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дієприкметник, активний стан, недоконаний  вид,  теперішній  час,  ужитий у   формі множини, родового  відмінка,  означення.</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 xml:space="preserve">В  Особлива  форма  дієслова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дієприкметник,  пасивний  стан, </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доконаний  вид,  минулий  час,  ужитий  у   формі  множини,  називного  відмінка,  іменна  </w:t>
      </w:r>
      <w:proofErr w:type="spellStart"/>
      <w:r w:rsidRPr="000879C0">
        <w:rPr>
          <w:rFonts w:ascii="Times New Roman" w:eastAsia="Times New Roman" w:hAnsi="Times New Roman" w:cs="Times New Roman"/>
          <w:sz w:val="28"/>
          <w:szCs w:val="28"/>
          <w:lang w:val="uk-UA" w:eastAsia="uk-UA"/>
        </w:rPr>
        <w:t>части</w:t>
      </w:r>
      <w:proofErr w:type="spellEnd"/>
      <w:r w:rsidRPr="000879C0">
        <w:rPr>
          <w:rFonts w:ascii="Times New Roman" w:eastAsia="Times New Roman" w:hAnsi="Times New Roman" w:cs="Times New Roman"/>
          <w:sz w:val="28"/>
          <w:szCs w:val="28"/>
          <w:lang w:val="uk-UA" w:eastAsia="uk-UA"/>
        </w:rPr>
        <w:t xml:space="preserve"> -на  складеного  іменного  присудка.</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Г  Особлива форма дієслова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дієприкметник, активний стан, не -доконаний  вид,  теперішній  час,  ужитий у   формі множини, родового  відмінка,  обставини.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1В  2А  3Б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8.   Установіть  відповідність  між  дієприкметниками  та  їх  ознаками:</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1  працюючий  робітник</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2  опале  листя</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lastRenderedPageBreak/>
        <w:t>3  вимитий   посуд</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А  активний  дієприкметник  теперішнього  часу</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Б  пасивний  дієприкметник  минулого  часу</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В  активний  дієприкметник  минулого  часу</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Г  пасивний  дієприкметник  теперішнього  часу</w:t>
      </w:r>
    </w:p>
    <w:p w:rsidR="00FB1995" w:rsidRPr="000879C0" w:rsidRDefault="001923B4"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1А  2В  3Б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IV  рівень</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(Правильна  відповідь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3  бали.)</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9.   Запишіть  речення,  розкриваючи  дужки.  Виконайте  розбір  дієприкметника  як  особливої  форми  дієслова.</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В  очах  дівчини  світяться  іскри  (не)розтраченої  ніжності </w:t>
      </w:r>
      <w:r w:rsidR="001923B4" w:rsidRPr="000879C0">
        <w:rPr>
          <w:rFonts w:ascii="Times New Roman" w:eastAsia="Times New Roman" w:hAnsi="Times New Roman" w:cs="Times New Roman"/>
          <w:sz w:val="28"/>
          <w:szCs w:val="28"/>
          <w:lang w:val="uk-UA" w:eastAsia="uk-UA"/>
        </w:rPr>
        <w:t xml:space="preserve"> (О. Довженко</w:t>
      </w:r>
      <w:r w:rsidRPr="000879C0">
        <w:rPr>
          <w:rFonts w:ascii="Times New Roman" w:eastAsia="Times New Roman" w:hAnsi="Times New Roman" w:cs="Times New Roman"/>
          <w:sz w:val="28"/>
          <w:szCs w:val="28"/>
          <w:lang w:val="uk-UA" w:eastAsia="uk-UA"/>
        </w:rPr>
        <w:t>)</w:t>
      </w:r>
      <w:r w:rsidR="001923B4"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(Кожна  правильна  відповідь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1  бал.)</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1.   Усі  слова  є   дієприкметниками  в  рядку:</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А  чародійний,  ясеновий,  наділений,  скошений;</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Б  витягнений,  височенний,  розцяцькований,  заморений;</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В  сміливіші,  протоптаний,  викладений,  буланий;</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Г  створений,  обліплений,  затемнений,  підписаний.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2.   Усі  дієприкметники  записано  з   помилками  в  рядку:</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А  подарований,  побачений,  стомлений;</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Б  розталий,  достиг</w:t>
      </w:r>
      <w:r w:rsidR="001923B4" w:rsidRPr="000879C0">
        <w:rPr>
          <w:rFonts w:ascii="Times New Roman" w:eastAsia="Times New Roman" w:hAnsi="Times New Roman" w:cs="Times New Roman"/>
          <w:sz w:val="28"/>
          <w:szCs w:val="28"/>
          <w:lang w:val="uk-UA" w:eastAsia="uk-UA"/>
        </w:rPr>
        <w:t>л</w:t>
      </w:r>
      <w:r w:rsidRPr="000879C0">
        <w:rPr>
          <w:rFonts w:ascii="Times New Roman" w:eastAsia="Times New Roman" w:hAnsi="Times New Roman" w:cs="Times New Roman"/>
          <w:sz w:val="28"/>
          <w:szCs w:val="28"/>
          <w:lang w:val="uk-UA" w:eastAsia="uk-UA"/>
        </w:rPr>
        <w:t>ий,  зігнилий;</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В  </w:t>
      </w:r>
      <w:proofErr w:type="spellStart"/>
      <w:r w:rsidRPr="000879C0">
        <w:rPr>
          <w:rFonts w:ascii="Times New Roman" w:eastAsia="Times New Roman" w:hAnsi="Times New Roman" w:cs="Times New Roman"/>
          <w:sz w:val="28"/>
          <w:szCs w:val="28"/>
          <w:lang w:val="uk-UA" w:eastAsia="uk-UA"/>
        </w:rPr>
        <w:t>танучі</w:t>
      </w:r>
      <w:proofErr w:type="spellEnd"/>
      <w:r w:rsidRPr="000879C0">
        <w:rPr>
          <w:rFonts w:ascii="Times New Roman" w:eastAsia="Times New Roman" w:hAnsi="Times New Roman" w:cs="Times New Roman"/>
          <w:sz w:val="28"/>
          <w:szCs w:val="28"/>
          <w:lang w:val="uk-UA" w:eastAsia="uk-UA"/>
        </w:rPr>
        <w:t>,  усміхнені,  зажурені;</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Г  </w:t>
      </w:r>
      <w:proofErr w:type="spellStart"/>
      <w:r w:rsidRPr="000879C0">
        <w:rPr>
          <w:rFonts w:ascii="Times New Roman" w:eastAsia="Times New Roman" w:hAnsi="Times New Roman" w:cs="Times New Roman"/>
          <w:sz w:val="28"/>
          <w:szCs w:val="28"/>
          <w:lang w:val="uk-UA" w:eastAsia="uk-UA"/>
        </w:rPr>
        <w:t>невблаганий</w:t>
      </w:r>
      <w:proofErr w:type="spellEnd"/>
      <w:r w:rsidRPr="000879C0">
        <w:rPr>
          <w:rFonts w:ascii="Times New Roman" w:eastAsia="Times New Roman" w:hAnsi="Times New Roman" w:cs="Times New Roman"/>
          <w:sz w:val="28"/>
          <w:szCs w:val="28"/>
          <w:lang w:val="uk-UA" w:eastAsia="uk-UA"/>
        </w:rPr>
        <w:t>,  незбагнений,  </w:t>
      </w:r>
      <w:proofErr w:type="spellStart"/>
      <w:r w:rsidRPr="000879C0">
        <w:rPr>
          <w:rFonts w:ascii="Times New Roman" w:eastAsia="Times New Roman" w:hAnsi="Times New Roman" w:cs="Times New Roman"/>
          <w:sz w:val="28"/>
          <w:szCs w:val="28"/>
          <w:lang w:val="uk-UA" w:eastAsia="uk-UA"/>
        </w:rPr>
        <w:t>розгубленний</w:t>
      </w:r>
      <w:proofErr w:type="spellEnd"/>
      <w:r w:rsidRPr="000879C0">
        <w:rPr>
          <w:rFonts w:ascii="Times New Roman" w:eastAsia="Times New Roman" w:hAnsi="Times New Roman" w:cs="Times New Roman"/>
          <w:sz w:val="28"/>
          <w:szCs w:val="28"/>
          <w:lang w:val="uk-UA" w:eastAsia="uk-UA"/>
        </w:rPr>
        <w:t xml:space="preserve">.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3.   Усі  дієприкметники  із  часткою не   пишуться  разом  у   рядку:</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А  (не)продуманий учинок; (не)политі досі квіти; (не)зірване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листя;</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Б  ще  (не)вивчений  вірш;  (не)бачена  врода;  (не)підписаний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учителем  щоденник;</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В  (не)дописаний  твір;  (не)помічена  помилка;  (не)підписані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документи;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Г  ніким (не)розв’язана задача; ще (не)пофарбоване волосся;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lastRenderedPageBreak/>
        <w:t>(не)</w:t>
      </w:r>
      <w:proofErr w:type="spellStart"/>
      <w:r w:rsidRPr="000879C0">
        <w:rPr>
          <w:rFonts w:ascii="Times New Roman" w:eastAsia="Times New Roman" w:hAnsi="Times New Roman" w:cs="Times New Roman"/>
          <w:sz w:val="28"/>
          <w:szCs w:val="28"/>
          <w:lang w:val="uk-UA" w:eastAsia="uk-UA"/>
        </w:rPr>
        <w:t>досказана</w:t>
      </w:r>
      <w:proofErr w:type="spellEnd"/>
      <w:r w:rsidRPr="000879C0">
        <w:rPr>
          <w:rFonts w:ascii="Times New Roman" w:eastAsia="Times New Roman" w:hAnsi="Times New Roman" w:cs="Times New Roman"/>
          <w:sz w:val="28"/>
          <w:szCs w:val="28"/>
          <w:lang w:val="uk-UA" w:eastAsia="uk-UA"/>
        </w:rPr>
        <w:t xml:space="preserve">  думка.</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4.   Дієприкметнику  властиві  такі  граматичні  ознаки: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А  вид,  час,  здатність  мати  залежні  слова,  змінюватись  за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родам,  числами,  відмінками,  залежність  від  іменника,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роль  означення;</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Б  вид, час, перехідність, змінюваність за родами, числами,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відмінками;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В  вид,  час,  спосіб,  перехідність,  змінюваність  за  родами,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числами,  відмінками;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Г  відмінок, час, перехідність, особа, залежність від іменника.</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5.   Усі слова є  дієприкметниками і   пишуться з  однією - н- у  рядку:</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А  </w:t>
      </w:r>
      <w:proofErr w:type="spellStart"/>
      <w:r w:rsidRPr="000879C0">
        <w:rPr>
          <w:rFonts w:ascii="Times New Roman" w:eastAsia="Times New Roman" w:hAnsi="Times New Roman" w:cs="Times New Roman"/>
          <w:sz w:val="28"/>
          <w:szCs w:val="28"/>
          <w:lang w:val="uk-UA" w:eastAsia="uk-UA"/>
        </w:rPr>
        <w:t>занепаще</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носкі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proofErr w:type="spellStart"/>
      <w:r w:rsidRPr="000879C0">
        <w:rPr>
          <w:rFonts w:ascii="Times New Roman" w:eastAsia="Times New Roman" w:hAnsi="Times New Roman" w:cs="Times New Roman"/>
          <w:sz w:val="28"/>
          <w:szCs w:val="28"/>
          <w:lang w:val="uk-UA" w:eastAsia="uk-UA"/>
        </w:rPr>
        <w:t>нче</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одірва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Б  </w:t>
      </w:r>
      <w:proofErr w:type="spellStart"/>
      <w:r w:rsidRPr="000879C0">
        <w:rPr>
          <w:rFonts w:ascii="Times New Roman" w:eastAsia="Times New Roman" w:hAnsi="Times New Roman" w:cs="Times New Roman"/>
          <w:sz w:val="28"/>
          <w:szCs w:val="28"/>
          <w:lang w:val="uk-UA" w:eastAsia="uk-UA"/>
        </w:rPr>
        <w:t>розгубле</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приборка(</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несказа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В  </w:t>
      </w:r>
      <w:proofErr w:type="spellStart"/>
      <w:r w:rsidRPr="000879C0">
        <w:rPr>
          <w:rFonts w:ascii="Times New Roman" w:eastAsia="Times New Roman" w:hAnsi="Times New Roman" w:cs="Times New Roman"/>
          <w:sz w:val="28"/>
          <w:szCs w:val="28"/>
          <w:lang w:val="uk-UA" w:eastAsia="uk-UA"/>
        </w:rPr>
        <w:t>купле</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незбагне</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обуре</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Г  </w:t>
      </w:r>
      <w:proofErr w:type="spellStart"/>
      <w:r w:rsidRPr="000879C0">
        <w:rPr>
          <w:rFonts w:ascii="Times New Roman" w:eastAsia="Times New Roman" w:hAnsi="Times New Roman" w:cs="Times New Roman"/>
          <w:sz w:val="28"/>
          <w:szCs w:val="28"/>
          <w:lang w:val="uk-UA" w:eastAsia="uk-UA"/>
        </w:rPr>
        <w:t>намальова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005904FB" w:rsidRPr="000879C0">
        <w:rPr>
          <w:rFonts w:ascii="Times New Roman" w:eastAsia="Times New Roman" w:hAnsi="Times New Roman" w:cs="Times New Roman"/>
          <w:sz w:val="28"/>
          <w:szCs w:val="28"/>
          <w:lang w:val="uk-UA" w:eastAsia="uk-UA"/>
        </w:rPr>
        <w:t>,  перекладе(</w:t>
      </w:r>
      <w:proofErr w:type="spellStart"/>
      <w:r w:rsidR="005904FB" w:rsidRPr="000879C0">
        <w:rPr>
          <w:rFonts w:ascii="Times New Roman" w:eastAsia="Times New Roman" w:hAnsi="Times New Roman" w:cs="Times New Roman"/>
          <w:sz w:val="28"/>
          <w:szCs w:val="28"/>
          <w:lang w:val="uk-UA" w:eastAsia="uk-UA"/>
        </w:rPr>
        <w:t>н,нн</w:t>
      </w:r>
      <w:proofErr w:type="spellEnd"/>
      <w:r w:rsidR="005904FB" w:rsidRPr="000879C0">
        <w:rPr>
          <w:rFonts w:ascii="Times New Roman" w:eastAsia="Times New Roman" w:hAnsi="Times New Roman" w:cs="Times New Roman"/>
          <w:sz w:val="28"/>
          <w:szCs w:val="28"/>
          <w:lang w:val="uk-UA" w:eastAsia="uk-UA"/>
        </w:rPr>
        <w:t>)</w:t>
      </w:r>
      <w:proofErr w:type="spellStart"/>
      <w:r w:rsidR="005904FB" w:rsidRPr="000879C0">
        <w:rPr>
          <w:rFonts w:ascii="Times New Roman" w:eastAsia="Times New Roman" w:hAnsi="Times New Roman" w:cs="Times New Roman"/>
          <w:sz w:val="28"/>
          <w:szCs w:val="28"/>
          <w:lang w:val="uk-UA" w:eastAsia="uk-UA"/>
        </w:rPr>
        <w:t>ий</w:t>
      </w:r>
      <w:proofErr w:type="spellEnd"/>
      <w:r w:rsidR="005904FB" w:rsidRPr="000879C0">
        <w:rPr>
          <w:rFonts w:ascii="Times New Roman" w:eastAsia="Times New Roman" w:hAnsi="Times New Roman" w:cs="Times New Roman"/>
          <w:sz w:val="28"/>
          <w:szCs w:val="28"/>
          <w:lang w:val="uk-UA" w:eastAsia="uk-UA"/>
        </w:rPr>
        <w:t>,  </w:t>
      </w:r>
      <w:proofErr w:type="spellStart"/>
      <w:r w:rsidR="005904FB" w:rsidRPr="000879C0">
        <w:rPr>
          <w:rFonts w:ascii="Times New Roman" w:eastAsia="Times New Roman" w:hAnsi="Times New Roman" w:cs="Times New Roman"/>
          <w:sz w:val="28"/>
          <w:szCs w:val="28"/>
          <w:lang w:val="uk-UA" w:eastAsia="uk-UA"/>
        </w:rPr>
        <w:t>невпізна</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н,нн</w:t>
      </w:r>
      <w:proofErr w:type="spellEnd"/>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ий</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6.   Ужитий  у  реченні  дієприкметник  має  активний  стан,  недоконаний  вид,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теперішній  час  у  рядку:</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А  Співочий  грім  батьків  моїх,  дітьми  безпам’ятно  забутий.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(О.   Олесь )</w:t>
      </w:r>
    </w:p>
    <w:p w:rsidR="00FB1995" w:rsidRPr="000879C0" w:rsidRDefault="001923B4"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Б</w:t>
      </w:r>
      <w:r w:rsidR="00FB1995" w:rsidRPr="000879C0">
        <w:rPr>
          <w:rFonts w:ascii="Times New Roman" w:eastAsia="Times New Roman" w:hAnsi="Times New Roman" w:cs="Times New Roman"/>
          <w:sz w:val="28"/>
          <w:szCs w:val="28"/>
          <w:lang w:val="uk-UA" w:eastAsia="uk-UA"/>
        </w:rPr>
        <w:t xml:space="preserve"> Теплий вітерець приніс з  ланів аромат розквітлої гречки, меду  (І.   </w:t>
      </w:r>
      <w:proofErr w:type="spellStart"/>
      <w:r w:rsidR="00FB1995" w:rsidRPr="000879C0">
        <w:rPr>
          <w:rFonts w:ascii="Times New Roman" w:eastAsia="Times New Roman" w:hAnsi="Times New Roman" w:cs="Times New Roman"/>
          <w:sz w:val="28"/>
          <w:szCs w:val="28"/>
          <w:lang w:val="uk-UA" w:eastAsia="uk-UA"/>
        </w:rPr>
        <w:t>Вирган</w:t>
      </w:r>
      <w:proofErr w:type="spellEnd"/>
      <w:r w:rsidR="00FB1995"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В  Порожньо  на  засніженому  пероні.  (А. Головко).</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Г  Над  Дніпром  знявся  нестихаючий  шум.  </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 xml:space="preserve">8. Виконайте морфологічний  розбір дієприкметника та дієприслівника (по 10 на вибір). </w:t>
      </w:r>
    </w:p>
    <w:p w:rsidR="00FB1995" w:rsidRPr="000879C0" w:rsidRDefault="00FB1995" w:rsidP="000879C0">
      <w:pPr>
        <w:pStyle w:val="10"/>
        <w:spacing w:line="360" w:lineRule="auto"/>
        <w:ind w:firstLine="340"/>
        <w:jc w:val="both"/>
        <w:rPr>
          <w:rFonts w:ascii="Times New Roman" w:hAnsi="Times New Roman" w:cs="Times New Roman"/>
          <w:sz w:val="28"/>
          <w:szCs w:val="28"/>
          <w:lang w:val="uk-UA"/>
        </w:rPr>
      </w:pPr>
    </w:p>
    <w:p w:rsidR="00FB1995" w:rsidRPr="000879C0" w:rsidRDefault="00FB1995" w:rsidP="000879C0">
      <w:pPr>
        <w:pStyle w:val="10"/>
        <w:spacing w:line="360" w:lineRule="auto"/>
        <w:jc w:val="both"/>
        <w:rPr>
          <w:rFonts w:ascii="Times New Roman" w:hAnsi="Times New Roman" w:cs="Times New Roman"/>
          <w:b/>
          <w:sz w:val="28"/>
          <w:szCs w:val="28"/>
          <w:lang w:val="uk-UA"/>
        </w:rPr>
      </w:pPr>
      <w:r w:rsidRPr="000879C0">
        <w:rPr>
          <w:rFonts w:ascii="Times New Roman" w:eastAsia="Times New Roman" w:hAnsi="Times New Roman" w:cs="Times New Roman"/>
          <w:b/>
          <w:sz w:val="28"/>
          <w:szCs w:val="28"/>
          <w:lang w:val="uk-UA"/>
        </w:rPr>
        <w:t>Самостійна робота № 11 (20 годин)</w:t>
      </w:r>
    </w:p>
    <w:p w:rsidR="00FB1995" w:rsidRPr="000879C0" w:rsidRDefault="00FB1995" w:rsidP="000879C0">
      <w:pPr>
        <w:pStyle w:val="10"/>
        <w:spacing w:line="360" w:lineRule="auto"/>
        <w:jc w:val="both"/>
        <w:rPr>
          <w:rFonts w:ascii="Times New Roman" w:hAnsi="Times New Roman" w:cs="Times New Roman"/>
          <w:b/>
          <w:sz w:val="28"/>
          <w:szCs w:val="28"/>
          <w:lang w:val="uk-UA"/>
        </w:rPr>
      </w:pPr>
      <w:r w:rsidRPr="000879C0">
        <w:rPr>
          <w:rFonts w:ascii="Times New Roman" w:eastAsia="Times New Roman" w:hAnsi="Times New Roman" w:cs="Times New Roman"/>
          <w:b/>
          <w:sz w:val="28"/>
          <w:szCs w:val="28"/>
          <w:lang w:val="uk-UA"/>
        </w:rPr>
        <w:lastRenderedPageBreak/>
        <w:t xml:space="preserve">Тема. Прислівник / </w:t>
      </w:r>
      <w:r w:rsidRPr="000879C0">
        <w:rPr>
          <w:rFonts w:ascii="Times New Roman" w:hAnsi="Times New Roman" w:cs="Times New Roman"/>
          <w:sz w:val="28"/>
          <w:szCs w:val="28"/>
          <w:lang w:val="uk-UA"/>
        </w:rPr>
        <w:t>Творення прислівників (від прикметників, іменників, числівників, займенників, дієслів), правопис прислівників</w:t>
      </w:r>
    </w:p>
    <w:p w:rsidR="00FB1995" w:rsidRPr="000879C0" w:rsidRDefault="00FB1995" w:rsidP="000879C0">
      <w:pPr>
        <w:pStyle w:val="10"/>
        <w:spacing w:line="360" w:lineRule="auto"/>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rPr>
        <w:t>Завдання</w:t>
      </w:r>
      <w:proofErr w:type="spellEnd"/>
      <w:r w:rsidRPr="000879C0">
        <w:rPr>
          <w:rFonts w:ascii="Times New Roman" w:eastAsia="Times New Roman" w:hAnsi="Times New Roman" w:cs="Times New Roman"/>
          <w:sz w:val="28"/>
          <w:szCs w:val="28"/>
        </w:rPr>
        <w:t>:</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rPr>
        <w:t xml:space="preserve">1.Опрацюйте </w:t>
      </w:r>
      <w:proofErr w:type="spellStart"/>
      <w:r w:rsidRPr="000879C0">
        <w:rPr>
          <w:rFonts w:ascii="Times New Roman" w:eastAsia="Times New Roman" w:hAnsi="Times New Roman" w:cs="Times New Roman"/>
          <w:i/>
          <w:iCs/>
          <w:sz w:val="28"/>
          <w:szCs w:val="28"/>
        </w:rPr>
        <w:t>подані</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джерела</w:t>
      </w:r>
      <w:proofErr w:type="spellEnd"/>
      <w:r w:rsidRPr="000879C0">
        <w:rPr>
          <w:rFonts w:ascii="Times New Roman" w:eastAsia="Times New Roman" w:hAnsi="Times New Roman" w:cs="Times New Roman"/>
          <w:i/>
          <w:iCs/>
          <w:sz w:val="28"/>
          <w:szCs w:val="28"/>
        </w:rPr>
        <w:t>.</w:t>
      </w:r>
    </w:p>
    <w:p w:rsidR="00FB1995" w:rsidRPr="000879C0" w:rsidRDefault="00FB1995" w:rsidP="000879C0">
      <w:pPr>
        <w:pStyle w:val="10"/>
        <w:spacing w:line="360" w:lineRule="auto"/>
        <w:ind w:firstLine="540"/>
        <w:jc w:val="both"/>
        <w:rPr>
          <w:rFonts w:ascii="Times New Roman" w:eastAsia="Times New Roman" w:hAnsi="Times New Roman" w:cs="Times New Roman"/>
          <w:sz w:val="28"/>
          <w:szCs w:val="28"/>
        </w:rPr>
      </w:pPr>
      <w:r w:rsidRPr="000879C0">
        <w:rPr>
          <w:rFonts w:ascii="Times New Roman" w:eastAsia="Times New Roman" w:hAnsi="Times New Roman" w:cs="Times New Roman"/>
          <w:sz w:val="28"/>
          <w:szCs w:val="28"/>
        </w:rPr>
        <w:t xml:space="preserve">а) </w:t>
      </w:r>
      <w:proofErr w:type="spellStart"/>
      <w:r w:rsidRPr="000879C0">
        <w:rPr>
          <w:rFonts w:ascii="Times New Roman" w:eastAsia="Times New Roman" w:hAnsi="Times New Roman" w:cs="Times New Roman"/>
          <w:sz w:val="28"/>
          <w:szCs w:val="28"/>
        </w:rPr>
        <w:t>Вихованець</w:t>
      </w:r>
      <w:proofErr w:type="spellEnd"/>
      <w:r w:rsidRPr="000879C0">
        <w:rPr>
          <w:rFonts w:ascii="Times New Roman" w:eastAsia="Times New Roman" w:hAnsi="Times New Roman" w:cs="Times New Roman"/>
          <w:sz w:val="28"/>
          <w:szCs w:val="28"/>
        </w:rPr>
        <w:t xml:space="preserve"> І. Р. </w:t>
      </w:r>
      <w:proofErr w:type="spellStart"/>
      <w:r w:rsidRPr="000879C0">
        <w:rPr>
          <w:rFonts w:ascii="Times New Roman" w:eastAsia="Times New Roman" w:hAnsi="Times New Roman" w:cs="Times New Roman"/>
          <w:sz w:val="28"/>
          <w:szCs w:val="28"/>
        </w:rPr>
        <w:t>Частини</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мови</w:t>
      </w:r>
      <w:proofErr w:type="spellEnd"/>
      <w:r w:rsidRPr="000879C0">
        <w:rPr>
          <w:rFonts w:ascii="Times New Roman" w:eastAsia="Times New Roman" w:hAnsi="Times New Roman" w:cs="Times New Roman"/>
          <w:sz w:val="28"/>
          <w:szCs w:val="28"/>
        </w:rPr>
        <w:t xml:space="preserve"> в семантико-</w:t>
      </w:r>
      <w:proofErr w:type="spellStart"/>
      <w:r w:rsidRPr="000879C0">
        <w:rPr>
          <w:rFonts w:ascii="Times New Roman" w:eastAsia="Times New Roman" w:hAnsi="Times New Roman" w:cs="Times New Roman"/>
          <w:sz w:val="28"/>
          <w:szCs w:val="28"/>
        </w:rPr>
        <w:t>граматичному</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аспекті</w:t>
      </w:r>
      <w:proofErr w:type="spellEnd"/>
      <w:r w:rsidRPr="000879C0">
        <w:rPr>
          <w:rFonts w:ascii="Times New Roman" w:eastAsia="Times New Roman" w:hAnsi="Times New Roman" w:cs="Times New Roman"/>
          <w:sz w:val="28"/>
          <w:szCs w:val="28"/>
        </w:rPr>
        <w:t>. – К., 1988. – С.17-18; 119</w:t>
      </w:r>
      <w:r w:rsidR="008826B8"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rPr>
        <w:t>122; 153-156; 185-207.</w:t>
      </w:r>
    </w:p>
    <w:p w:rsidR="00FB1995" w:rsidRPr="000879C0" w:rsidRDefault="00FB1995" w:rsidP="000879C0">
      <w:pPr>
        <w:pStyle w:val="10"/>
        <w:spacing w:line="360" w:lineRule="auto"/>
        <w:ind w:firstLine="540"/>
        <w:jc w:val="both"/>
        <w:rPr>
          <w:rFonts w:ascii="Times New Roman" w:hAnsi="Times New Roman" w:cs="Times New Roman"/>
          <w:color w:val="C00000"/>
          <w:sz w:val="28"/>
          <w:szCs w:val="28"/>
          <w:lang w:val="uk-UA"/>
        </w:rPr>
      </w:pPr>
      <w:r w:rsidRPr="000879C0">
        <w:rPr>
          <w:rFonts w:ascii="Times New Roman" w:eastAsia="Times New Roman" w:hAnsi="Times New Roman" w:cs="Times New Roman"/>
          <w:color w:val="C00000"/>
          <w:sz w:val="28"/>
          <w:szCs w:val="28"/>
          <w:lang w:val="uk-UA"/>
        </w:rPr>
        <w:t>Зверніть увагу на проблему предикативних прислівників (категорія стану), периферійність прислівників, семантико-синтаксичні ознаки прислівників, дієприслівники і морфологічні прислівники.</w:t>
      </w:r>
    </w:p>
    <w:p w:rsidR="00FB1995" w:rsidRPr="000879C0" w:rsidRDefault="00FB1995" w:rsidP="000879C0">
      <w:pPr>
        <w:pStyle w:val="10"/>
        <w:spacing w:line="360" w:lineRule="auto"/>
        <w:ind w:firstLine="540"/>
        <w:jc w:val="both"/>
        <w:rPr>
          <w:rFonts w:ascii="Times New Roman" w:eastAsia="Times New Roman" w:hAnsi="Times New Roman" w:cs="Times New Roman"/>
          <w:sz w:val="28"/>
          <w:szCs w:val="28"/>
        </w:rPr>
      </w:pPr>
      <w:r w:rsidRPr="000879C0">
        <w:rPr>
          <w:rFonts w:ascii="Times New Roman" w:eastAsia="Times New Roman" w:hAnsi="Times New Roman" w:cs="Times New Roman"/>
          <w:sz w:val="28"/>
          <w:szCs w:val="28"/>
        </w:rPr>
        <w:t xml:space="preserve">б) </w:t>
      </w:r>
      <w:proofErr w:type="spellStart"/>
      <w:r w:rsidRPr="000879C0">
        <w:rPr>
          <w:rFonts w:ascii="Times New Roman" w:eastAsia="Times New Roman" w:hAnsi="Times New Roman" w:cs="Times New Roman"/>
          <w:sz w:val="28"/>
          <w:szCs w:val="28"/>
        </w:rPr>
        <w:t>Чапля</w:t>
      </w:r>
      <w:proofErr w:type="spellEnd"/>
      <w:r w:rsidRPr="000879C0">
        <w:rPr>
          <w:rFonts w:ascii="Times New Roman" w:eastAsia="Times New Roman" w:hAnsi="Times New Roman" w:cs="Times New Roman"/>
          <w:sz w:val="28"/>
          <w:szCs w:val="28"/>
        </w:rPr>
        <w:t xml:space="preserve"> І. К. </w:t>
      </w:r>
      <w:proofErr w:type="spellStart"/>
      <w:r w:rsidRPr="000879C0">
        <w:rPr>
          <w:rFonts w:ascii="Times New Roman" w:eastAsia="Times New Roman" w:hAnsi="Times New Roman" w:cs="Times New Roman"/>
          <w:sz w:val="28"/>
          <w:szCs w:val="28"/>
        </w:rPr>
        <w:t>Прислівники</w:t>
      </w:r>
      <w:proofErr w:type="spellEnd"/>
      <w:r w:rsidRPr="000879C0">
        <w:rPr>
          <w:rFonts w:ascii="Times New Roman" w:eastAsia="Times New Roman" w:hAnsi="Times New Roman" w:cs="Times New Roman"/>
          <w:sz w:val="28"/>
          <w:szCs w:val="28"/>
        </w:rPr>
        <w:t xml:space="preserve"> в </w:t>
      </w:r>
      <w:proofErr w:type="spellStart"/>
      <w:r w:rsidRPr="000879C0">
        <w:rPr>
          <w:rFonts w:ascii="Times New Roman" w:eastAsia="Times New Roman" w:hAnsi="Times New Roman" w:cs="Times New Roman"/>
          <w:sz w:val="28"/>
          <w:szCs w:val="28"/>
        </w:rPr>
        <w:t>українській</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мові</w:t>
      </w:r>
      <w:proofErr w:type="spellEnd"/>
      <w:r w:rsidRPr="000879C0">
        <w:rPr>
          <w:rFonts w:ascii="Times New Roman" w:eastAsia="Times New Roman" w:hAnsi="Times New Roman" w:cs="Times New Roman"/>
          <w:sz w:val="28"/>
          <w:szCs w:val="28"/>
        </w:rPr>
        <w:t xml:space="preserve">. – </w:t>
      </w:r>
      <w:proofErr w:type="spellStart"/>
      <w:r w:rsidRPr="000879C0">
        <w:rPr>
          <w:rFonts w:ascii="Times New Roman" w:eastAsia="Times New Roman" w:hAnsi="Times New Roman" w:cs="Times New Roman"/>
          <w:sz w:val="28"/>
          <w:szCs w:val="28"/>
        </w:rPr>
        <w:t>Харків</w:t>
      </w:r>
      <w:proofErr w:type="spellEnd"/>
      <w:r w:rsidRPr="000879C0">
        <w:rPr>
          <w:rFonts w:ascii="Times New Roman" w:eastAsia="Times New Roman" w:hAnsi="Times New Roman" w:cs="Times New Roman"/>
          <w:sz w:val="28"/>
          <w:szCs w:val="28"/>
        </w:rPr>
        <w:t>, 1960.</w:t>
      </w:r>
    </w:p>
    <w:p w:rsidR="00FB1995" w:rsidRPr="000879C0" w:rsidRDefault="00FB1995" w:rsidP="000879C0">
      <w:pPr>
        <w:pStyle w:val="10"/>
        <w:spacing w:line="360" w:lineRule="auto"/>
        <w:ind w:firstLine="540"/>
        <w:jc w:val="both"/>
        <w:rPr>
          <w:rFonts w:ascii="Times New Roman" w:hAnsi="Times New Roman" w:cs="Times New Roman"/>
          <w:color w:val="C00000"/>
          <w:sz w:val="28"/>
          <w:szCs w:val="28"/>
          <w:lang w:val="uk-UA"/>
        </w:rPr>
      </w:pPr>
      <w:r w:rsidRPr="000879C0">
        <w:rPr>
          <w:rFonts w:ascii="Times New Roman" w:eastAsia="Times New Roman" w:hAnsi="Times New Roman" w:cs="Times New Roman"/>
          <w:color w:val="C00000"/>
          <w:sz w:val="28"/>
          <w:szCs w:val="28"/>
          <w:lang w:val="uk-UA"/>
        </w:rPr>
        <w:t>Акцентуйте увагу на питання творення і класифікації прислівників, на акцентуацію прислівників, на висновки автора монографії.</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rPr>
        <w:t xml:space="preserve">2. </w:t>
      </w:r>
      <w:proofErr w:type="spellStart"/>
      <w:r w:rsidRPr="000879C0">
        <w:rPr>
          <w:rFonts w:ascii="Times New Roman" w:eastAsia="Times New Roman" w:hAnsi="Times New Roman" w:cs="Times New Roman"/>
          <w:i/>
          <w:iCs/>
          <w:sz w:val="28"/>
          <w:szCs w:val="28"/>
        </w:rPr>
        <w:t>Підготуйте</w:t>
      </w:r>
      <w:proofErr w:type="spellEnd"/>
      <w:r w:rsidRPr="000879C0">
        <w:rPr>
          <w:rFonts w:ascii="Times New Roman" w:eastAsia="Times New Roman" w:hAnsi="Times New Roman" w:cs="Times New Roman"/>
          <w:i/>
          <w:iCs/>
          <w:sz w:val="28"/>
          <w:szCs w:val="28"/>
        </w:rPr>
        <w:t xml:space="preserve"> усну </w:t>
      </w:r>
      <w:proofErr w:type="spellStart"/>
      <w:r w:rsidRPr="000879C0">
        <w:rPr>
          <w:rFonts w:ascii="Times New Roman" w:eastAsia="Times New Roman" w:hAnsi="Times New Roman" w:cs="Times New Roman"/>
          <w:i/>
          <w:iCs/>
          <w:sz w:val="28"/>
          <w:szCs w:val="28"/>
        </w:rPr>
        <w:t>зв’язну</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розповідь</w:t>
      </w:r>
      <w:proofErr w:type="spellEnd"/>
      <w:r w:rsidRPr="000879C0">
        <w:rPr>
          <w:rFonts w:ascii="Times New Roman" w:eastAsia="Times New Roman" w:hAnsi="Times New Roman" w:cs="Times New Roman"/>
          <w:i/>
          <w:iCs/>
          <w:sz w:val="28"/>
          <w:szCs w:val="28"/>
        </w:rPr>
        <w:t xml:space="preserve"> </w:t>
      </w:r>
      <w:r w:rsidR="00704C7A" w:rsidRPr="000879C0">
        <w:rPr>
          <w:rFonts w:ascii="Times New Roman" w:eastAsia="Times New Roman" w:hAnsi="Times New Roman" w:cs="Times New Roman"/>
          <w:i/>
          <w:iCs/>
          <w:sz w:val="28"/>
          <w:szCs w:val="28"/>
          <w:lang w:val="uk-UA"/>
        </w:rPr>
        <w:t>і</w:t>
      </w:r>
      <w:r w:rsidRPr="000879C0">
        <w:rPr>
          <w:rFonts w:ascii="Times New Roman" w:eastAsia="Times New Roman" w:hAnsi="Times New Roman" w:cs="Times New Roman"/>
          <w:i/>
          <w:iCs/>
          <w:sz w:val="28"/>
          <w:szCs w:val="28"/>
        </w:rPr>
        <w:t>з теми: «</w:t>
      </w:r>
      <w:proofErr w:type="spellStart"/>
      <w:r w:rsidRPr="000879C0">
        <w:rPr>
          <w:rFonts w:ascii="Times New Roman" w:eastAsia="Times New Roman" w:hAnsi="Times New Roman" w:cs="Times New Roman"/>
          <w:i/>
          <w:iCs/>
          <w:sz w:val="28"/>
          <w:szCs w:val="28"/>
        </w:rPr>
        <w:t>Прислівник</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використовуючи</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попередній</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матеріал</w:t>
      </w:r>
      <w:proofErr w:type="spellEnd"/>
      <w:r w:rsidRPr="000879C0">
        <w:rPr>
          <w:rFonts w:ascii="Times New Roman" w:eastAsia="Times New Roman" w:hAnsi="Times New Roman" w:cs="Times New Roman"/>
          <w:i/>
          <w:iCs/>
          <w:sz w:val="28"/>
          <w:szCs w:val="28"/>
        </w:rPr>
        <w:t>.</w:t>
      </w:r>
    </w:p>
    <w:p w:rsidR="00FB1995" w:rsidRPr="000879C0" w:rsidRDefault="00FB1995" w:rsidP="000879C0">
      <w:pPr>
        <w:pStyle w:val="10"/>
        <w:spacing w:line="360" w:lineRule="auto"/>
        <w:jc w:val="both"/>
        <w:rPr>
          <w:rFonts w:ascii="Times New Roman" w:hAnsi="Times New Roman" w:cs="Times New Roman"/>
          <w:i/>
          <w:iCs/>
          <w:sz w:val="28"/>
          <w:szCs w:val="28"/>
        </w:rPr>
      </w:pPr>
      <w:r w:rsidRPr="000879C0">
        <w:rPr>
          <w:rFonts w:ascii="Times New Roman" w:eastAsia="Times New Roman" w:hAnsi="Times New Roman" w:cs="Times New Roman"/>
          <w:i/>
          <w:iCs/>
          <w:sz w:val="28"/>
          <w:szCs w:val="28"/>
        </w:rPr>
        <w:t xml:space="preserve">3. </w:t>
      </w:r>
      <w:proofErr w:type="spellStart"/>
      <w:r w:rsidRPr="000879C0">
        <w:rPr>
          <w:rFonts w:ascii="Times New Roman" w:eastAsia="Times New Roman" w:hAnsi="Times New Roman" w:cs="Times New Roman"/>
          <w:i/>
          <w:iCs/>
          <w:sz w:val="28"/>
          <w:szCs w:val="28"/>
        </w:rPr>
        <w:t>Запишіть</w:t>
      </w:r>
      <w:proofErr w:type="spellEnd"/>
      <w:r w:rsidRPr="000879C0">
        <w:rPr>
          <w:rFonts w:ascii="Times New Roman" w:eastAsia="Times New Roman" w:hAnsi="Times New Roman" w:cs="Times New Roman"/>
          <w:i/>
          <w:iCs/>
          <w:sz w:val="28"/>
          <w:szCs w:val="28"/>
        </w:rPr>
        <w:t xml:space="preserve"> слова, </w:t>
      </w:r>
      <w:proofErr w:type="spellStart"/>
      <w:r w:rsidRPr="000879C0">
        <w:rPr>
          <w:rFonts w:ascii="Times New Roman" w:eastAsia="Times New Roman" w:hAnsi="Times New Roman" w:cs="Times New Roman"/>
          <w:i/>
          <w:iCs/>
          <w:sz w:val="28"/>
          <w:szCs w:val="28"/>
        </w:rPr>
        <w:t>вставляючи</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пропущені</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букви</w:t>
      </w:r>
      <w:proofErr w:type="spellEnd"/>
      <w:r w:rsidRPr="000879C0">
        <w:rPr>
          <w:rFonts w:ascii="Times New Roman" w:eastAsia="Times New Roman" w:hAnsi="Times New Roman" w:cs="Times New Roman"/>
          <w:i/>
          <w:iCs/>
          <w:sz w:val="28"/>
          <w:szCs w:val="28"/>
        </w:rPr>
        <w:t xml:space="preserve"> -Н- </w:t>
      </w:r>
      <w:proofErr w:type="spellStart"/>
      <w:r w:rsidRPr="000879C0">
        <w:rPr>
          <w:rFonts w:ascii="Times New Roman" w:eastAsia="Times New Roman" w:hAnsi="Times New Roman" w:cs="Times New Roman"/>
          <w:i/>
          <w:iCs/>
          <w:sz w:val="28"/>
          <w:szCs w:val="28"/>
        </w:rPr>
        <w:t>або</w:t>
      </w:r>
      <w:proofErr w:type="spellEnd"/>
      <w:r w:rsidRPr="000879C0">
        <w:rPr>
          <w:rFonts w:ascii="Times New Roman" w:eastAsia="Times New Roman" w:hAnsi="Times New Roman" w:cs="Times New Roman"/>
          <w:i/>
          <w:iCs/>
          <w:sz w:val="28"/>
          <w:szCs w:val="28"/>
        </w:rPr>
        <w:t xml:space="preserve"> -НН-. </w:t>
      </w:r>
      <w:proofErr w:type="spellStart"/>
      <w:r w:rsidRPr="000879C0">
        <w:rPr>
          <w:rFonts w:ascii="Times New Roman" w:eastAsia="Times New Roman" w:hAnsi="Times New Roman" w:cs="Times New Roman"/>
          <w:i/>
          <w:iCs/>
          <w:sz w:val="28"/>
          <w:szCs w:val="28"/>
        </w:rPr>
        <w:t>Зробіть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пов</w:t>
      </w:r>
      <w:r w:rsidR="00704C7A" w:rsidRPr="000879C0">
        <w:rPr>
          <w:rFonts w:ascii="Times New Roman" w:eastAsia="Times New Roman" w:hAnsi="Times New Roman" w:cs="Times New Roman"/>
          <w:i/>
          <w:iCs/>
          <w:sz w:val="28"/>
          <w:szCs w:val="28"/>
        </w:rPr>
        <w:t>ний</w:t>
      </w:r>
      <w:proofErr w:type="spellEnd"/>
      <w:r w:rsidR="00704C7A" w:rsidRPr="000879C0">
        <w:rPr>
          <w:rFonts w:ascii="Times New Roman" w:eastAsia="Times New Roman" w:hAnsi="Times New Roman" w:cs="Times New Roman"/>
          <w:i/>
          <w:iCs/>
          <w:sz w:val="28"/>
          <w:szCs w:val="28"/>
        </w:rPr>
        <w:t xml:space="preserve"> </w:t>
      </w:r>
      <w:proofErr w:type="spellStart"/>
      <w:r w:rsidR="00704C7A" w:rsidRPr="000879C0">
        <w:rPr>
          <w:rFonts w:ascii="Times New Roman" w:eastAsia="Times New Roman" w:hAnsi="Times New Roman" w:cs="Times New Roman"/>
          <w:i/>
          <w:iCs/>
          <w:sz w:val="28"/>
          <w:szCs w:val="28"/>
        </w:rPr>
        <w:t>морфологічний</w:t>
      </w:r>
      <w:proofErr w:type="spellEnd"/>
      <w:r w:rsidR="00704C7A" w:rsidRPr="000879C0">
        <w:rPr>
          <w:rFonts w:ascii="Times New Roman" w:eastAsia="Times New Roman" w:hAnsi="Times New Roman" w:cs="Times New Roman"/>
          <w:i/>
          <w:iCs/>
          <w:sz w:val="28"/>
          <w:szCs w:val="28"/>
        </w:rPr>
        <w:t xml:space="preserve"> </w:t>
      </w:r>
      <w:proofErr w:type="spellStart"/>
      <w:r w:rsidR="00704C7A" w:rsidRPr="000879C0">
        <w:rPr>
          <w:rFonts w:ascii="Times New Roman" w:eastAsia="Times New Roman" w:hAnsi="Times New Roman" w:cs="Times New Roman"/>
          <w:i/>
          <w:iCs/>
          <w:sz w:val="28"/>
          <w:szCs w:val="28"/>
        </w:rPr>
        <w:t>аналіз</w:t>
      </w:r>
      <w:proofErr w:type="spellEnd"/>
      <w:r w:rsidR="00704C7A" w:rsidRPr="000879C0">
        <w:rPr>
          <w:rFonts w:ascii="Times New Roman" w:eastAsia="Times New Roman" w:hAnsi="Times New Roman" w:cs="Times New Roman"/>
          <w:i/>
          <w:iCs/>
          <w:sz w:val="28"/>
          <w:szCs w:val="28"/>
        </w:rPr>
        <w:t xml:space="preserve"> </w:t>
      </w:r>
      <w:proofErr w:type="spellStart"/>
      <w:r w:rsidR="00704C7A" w:rsidRPr="000879C0">
        <w:rPr>
          <w:rFonts w:ascii="Times New Roman" w:eastAsia="Times New Roman" w:hAnsi="Times New Roman" w:cs="Times New Roman"/>
          <w:i/>
          <w:iCs/>
          <w:sz w:val="28"/>
          <w:szCs w:val="28"/>
        </w:rPr>
        <w:t>п'ят</w:t>
      </w:r>
      <w:proofErr w:type="spellEnd"/>
      <w:r w:rsidR="00704C7A" w:rsidRPr="000879C0">
        <w:rPr>
          <w:rFonts w:ascii="Times New Roman" w:eastAsia="Times New Roman" w:hAnsi="Times New Roman" w:cs="Times New Roman"/>
          <w:i/>
          <w:iCs/>
          <w:sz w:val="28"/>
          <w:szCs w:val="28"/>
          <w:lang w:val="uk-UA"/>
        </w:rPr>
        <w:t>и</w:t>
      </w:r>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слів</w:t>
      </w:r>
      <w:proofErr w:type="spellEnd"/>
      <w:r w:rsidRPr="000879C0">
        <w:rPr>
          <w:rFonts w:ascii="Times New Roman" w:eastAsia="Times New Roman" w:hAnsi="Times New Roman" w:cs="Times New Roman"/>
          <w:i/>
          <w:iCs/>
          <w:sz w:val="28"/>
          <w:szCs w:val="28"/>
        </w:rPr>
        <w:t xml:space="preserve"> (на </w:t>
      </w:r>
      <w:proofErr w:type="spellStart"/>
      <w:r w:rsidRPr="000879C0">
        <w:rPr>
          <w:rFonts w:ascii="Times New Roman" w:eastAsia="Times New Roman" w:hAnsi="Times New Roman" w:cs="Times New Roman"/>
          <w:i/>
          <w:iCs/>
          <w:sz w:val="28"/>
          <w:szCs w:val="28"/>
        </w:rPr>
        <w:t>вибір</w:t>
      </w:r>
      <w:proofErr w:type="spellEnd"/>
      <w:r w:rsidRPr="000879C0">
        <w:rPr>
          <w:rFonts w:ascii="Times New Roman" w:eastAsia="Times New Roman" w:hAnsi="Times New Roman" w:cs="Times New Roman"/>
          <w:i/>
          <w:iCs/>
          <w:sz w:val="28"/>
          <w:szCs w:val="28"/>
        </w:rPr>
        <w:t xml:space="preserve">). </w:t>
      </w:r>
      <w:r w:rsidRPr="000879C0">
        <w:rPr>
          <w:rFonts w:ascii="Times New Roman" w:eastAsia="Times New Roman" w:hAnsi="Times New Roman" w:cs="Times New Roman"/>
          <w:i/>
          <w:iCs/>
          <w:sz w:val="28"/>
          <w:szCs w:val="28"/>
          <w:lang w:val="uk-UA"/>
        </w:rPr>
        <w:t>Зверніть увагу на слова-винятки.</w:t>
      </w:r>
    </w:p>
    <w:p w:rsidR="00FB1995" w:rsidRPr="000879C0" w:rsidRDefault="00FB1995" w:rsidP="000879C0">
      <w:pPr>
        <w:pStyle w:val="10"/>
        <w:spacing w:line="360" w:lineRule="auto"/>
        <w:ind w:firstLine="38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rPr>
        <w:t>Попідвіко</w:t>
      </w:r>
      <w:proofErr w:type="spellEnd"/>
      <w:r w:rsidRPr="000879C0">
        <w:rPr>
          <w:rFonts w:ascii="Times New Roman" w:eastAsia="Times New Roman" w:hAnsi="Times New Roman" w:cs="Times New Roman"/>
          <w:sz w:val="28"/>
          <w:szCs w:val="28"/>
        </w:rPr>
        <w:t xml:space="preserve">…ю, </w:t>
      </w:r>
      <w:proofErr w:type="spellStart"/>
      <w:proofErr w:type="gramStart"/>
      <w:r w:rsidRPr="000879C0">
        <w:rPr>
          <w:rFonts w:ascii="Times New Roman" w:eastAsia="Times New Roman" w:hAnsi="Times New Roman" w:cs="Times New Roman"/>
          <w:sz w:val="28"/>
          <w:szCs w:val="28"/>
        </w:rPr>
        <w:t>зра</w:t>
      </w:r>
      <w:proofErr w:type="spellEnd"/>
      <w:r w:rsidRPr="000879C0">
        <w:rPr>
          <w:rFonts w:ascii="Times New Roman" w:eastAsia="Times New Roman" w:hAnsi="Times New Roman" w:cs="Times New Roman"/>
          <w:sz w:val="28"/>
          <w:szCs w:val="28"/>
        </w:rPr>
        <w:t>..</w:t>
      </w:r>
      <w:proofErr w:type="gramEnd"/>
      <w:r w:rsidRPr="000879C0">
        <w:rPr>
          <w:rFonts w:ascii="Times New Roman" w:eastAsia="Times New Roman" w:hAnsi="Times New Roman" w:cs="Times New Roman"/>
          <w:sz w:val="28"/>
          <w:szCs w:val="28"/>
        </w:rPr>
        <w:t xml:space="preserve">я, </w:t>
      </w:r>
      <w:proofErr w:type="spellStart"/>
      <w:r w:rsidRPr="000879C0">
        <w:rPr>
          <w:rFonts w:ascii="Times New Roman" w:eastAsia="Times New Roman" w:hAnsi="Times New Roman" w:cs="Times New Roman"/>
          <w:sz w:val="28"/>
          <w:szCs w:val="28"/>
        </w:rPr>
        <w:t>безупи</w:t>
      </w:r>
      <w:proofErr w:type="spellEnd"/>
      <w:r w:rsidRPr="000879C0">
        <w:rPr>
          <w:rFonts w:ascii="Times New Roman" w:eastAsia="Times New Roman" w:hAnsi="Times New Roman" w:cs="Times New Roman"/>
          <w:sz w:val="28"/>
          <w:szCs w:val="28"/>
        </w:rPr>
        <w:t xml:space="preserve">…о, </w:t>
      </w:r>
      <w:proofErr w:type="spellStart"/>
      <w:r w:rsidRPr="000879C0">
        <w:rPr>
          <w:rFonts w:ascii="Times New Roman" w:eastAsia="Times New Roman" w:hAnsi="Times New Roman" w:cs="Times New Roman"/>
          <w:sz w:val="28"/>
          <w:szCs w:val="28"/>
        </w:rPr>
        <w:t>невпевне</w:t>
      </w:r>
      <w:proofErr w:type="spellEnd"/>
      <w:r w:rsidRPr="000879C0">
        <w:rPr>
          <w:rFonts w:ascii="Times New Roman" w:eastAsia="Times New Roman" w:hAnsi="Times New Roman" w:cs="Times New Roman"/>
          <w:sz w:val="28"/>
          <w:szCs w:val="28"/>
        </w:rPr>
        <w:t xml:space="preserve">…о, </w:t>
      </w:r>
      <w:proofErr w:type="spellStart"/>
      <w:r w:rsidRPr="000879C0">
        <w:rPr>
          <w:rFonts w:ascii="Times New Roman" w:eastAsia="Times New Roman" w:hAnsi="Times New Roman" w:cs="Times New Roman"/>
          <w:sz w:val="28"/>
          <w:szCs w:val="28"/>
        </w:rPr>
        <w:t>сумлі</w:t>
      </w:r>
      <w:proofErr w:type="spellEnd"/>
      <w:r w:rsidRPr="000879C0">
        <w:rPr>
          <w:rFonts w:ascii="Times New Roman" w:eastAsia="Times New Roman" w:hAnsi="Times New Roman" w:cs="Times New Roman"/>
          <w:sz w:val="28"/>
          <w:szCs w:val="28"/>
        </w:rPr>
        <w:t xml:space="preserve">…о, </w:t>
      </w:r>
      <w:proofErr w:type="spellStart"/>
      <w:r w:rsidRPr="000879C0">
        <w:rPr>
          <w:rFonts w:ascii="Times New Roman" w:eastAsia="Times New Roman" w:hAnsi="Times New Roman" w:cs="Times New Roman"/>
          <w:sz w:val="28"/>
          <w:szCs w:val="28"/>
        </w:rPr>
        <w:t>щоде</w:t>
      </w:r>
      <w:proofErr w:type="spellEnd"/>
      <w:r w:rsidRPr="000879C0">
        <w:rPr>
          <w:rFonts w:ascii="Times New Roman" w:eastAsia="Times New Roman" w:hAnsi="Times New Roman" w:cs="Times New Roman"/>
          <w:sz w:val="28"/>
          <w:szCs w:val="28"/>
        </w:rPr>
        <w:t xml:space="preserve">…о, </w:t>
      </w:r>
      <w:proofErr w:type="spellStart"/>
      <w:r w:rsidRPr="000879C0">
        <w:rPr>
          <w:rFonts w:ascii="Times New Roman" w:eastAsia="Times New Roman" w:hAnsi="Times New Roman" w:cs="Times New Roman"/>
          <w:sz w:val="28"/>
          <w:szCs w:val="28"/>
        </w:rPr>
        <w:t>схвильова</w:t>
      </w:r>
      <w:proofErr w:type="spellEnd"/>
      <w:r w:rsidRPr="000879C0">
        <w:rPr>
          <w:rFonts w:ascii="Times New Roman" w:eastAsia="Times New Roman" w:hAnsi="Times New Roman" w:cs="Times New Roman"/>
          <w:sz w:val="28"/>
          <w:szCs w:val="28"/>
        </w:rPr>
        <w:t xml:space="preserve">…о, </w:t>
      </w:r>
      <w:proofErr w:type="spellStart"/>
      <w:r w:rsidRPr="000879C0">
        <w:rPr>
          <w:rFonts w:ascii="Times New Roman" w:eastAsia="Times New Roman" w:hAnsi="Times New Roman" w:cs="Times New Roman"/>
          <w:sz w:val="28"/>
          <w:szCs w:val="28"/>
        </w:rPr>
        <w:t>тума</w:t>
      </w:r>
      <w:proofErr w:type="spellEnd"/>
      <w:r w:rsidRPr="000879C0">
        <w:rPr>
          <w:rFonts w:ascii="Times New Roman" w:eastAsia="Times New Roman" w:hAnsi="Times New Roman" w:cs="Times New Roman"/>
          <w:sz w:val="28"/>
          <w:szCs w:val="28"/>
        </w:rPr>
        <w:t xml:space="preserve">…о, </w:t>
      </w:r>
      <w:proofErr w:type="spellStart"/>
      <w:r w:rsidRPr="000879C0">
        <w:rPr>
          <w:rFonts w:ascii="Times New Roman" w:eastAsia="Times New Roman" w:hAnsi="Times New Roman" w:cs="Times New Roman"/>
          <w:sz w:val="28"/>
          <w:szCs w:val="28"/>
        </w:rPr>
        <w:t>відда</w:t>
      </w:r>
      <w:proofErr w:type="spellEnd"/>
      <w:r w:rsidRPr="000879C0">
        <w:rPr>
          <w:rFonts w:ascii="Times New Roman" w:eastAsia="Times New Roman" w:hAnsi="Times New Roman" w:cs="Times New Roman"/>
          <w:sz w:val="28"/>
          <w:szCs w:val="28"/>
        </w:rPr>
        <w:t>…о.</w:t>
      </w:r>
    </w:p>
    <w:p w:rsidR="00FB1995" w:rsidRPr="000879C0" w:rsidRDefault="00FB1995" w:rsidP="000879C0">
      <w:pPr>
        <w:pStyle w:val="10"/>
        <w:spacing w:line="360" w:lineRule="auto"/>
        <w:jc w:val="both"/>
        <w:rPr>
          <w:rFonts w:ascii="Times New Roman" w:hAnsi="Times New Roman" w:cs="Times New Roman"/>
          <w:i/>
          <w:iCs/>
          <w:color w:val="C00000"/>
          <w:sz w:val="28"/>
          <w:szCs w:val="28"/>
        </w:rPr>
      </w:pPr>
      <w:r w:rsidRPr="000879C0">
        <w:rPr>
          <w:rFonts w:ascii="Times New Roman" w:eastAsia="Times New Roman" w:hAnsi="Times New Roman" w:cs="Times New Roman"/>
          <w:i/>
          <w:iCs/>
          <w:sz w:val="28"/>
          <w:szCs w:val="28"/>
          <w:lang w:val="uk-UA"/>
        </w:rPr>
        <w:t>4</w:t>
      </w:r>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Знайдіть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серед</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наведених</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прислівників</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якісно-означальні</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випишіть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їх</w:t>
      </w:r>
      <w:proofErr w:type="spellEnd"/>
      <w:r w:rsidRPr="000879C0">
        <w:rPr>
          <w:rFonts w:ascii="Times New Roman" w:eastAsia="Times New Roman" w:hAnsi="Times New Roman" w:cs="Times New Roman"/>
          <w:i/>
          <w:iCs/>
          <w:sz w:val="28"/>
          <w:szCs w:val="28"/>
        </w:rPr>
        <w:t xml:space="preserve"> і </w:t>
      </w:r>
      <w:proofErr w:type="spellStart"/>
      <w:r w:rsidRPr="000879C0">
        <w:rPr>
          <w:rFonts w:ascii="Times New Roman" w:eastAsia="Times New Roman" w:hAnsi="Times New Roman" w:cs="Times New Roman"/>
          <w:i/>
          <w:iCs/>
          <w:sz w:val="28"/>
          <w:szCs w:val="28"/>
        </w:rPr>
        <w:t>утворіть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від</w:t>
      </w:r>
      <w:proofErr w:type="spellEnd"/>
      <w:r w:rsidRPr="000879C0">
        <w:rPr>
          <w:rFonts w:ascii="Times New Roman" w:eastAsia="Times New Roman" w:hAnsi="Times New Roman" w:cs="Times New Roman"/>
          <w:i/>
          <w:iCs/>
          <w:sz w:val="28"/>
          <w:szCs w:val="28"/>
        </w:rPr>
        <w:t xml:space="preserve"> них </w:t>
      </w:r>
      <w:proofErr w:type="spellStart"/>
      <w:r w:rsidRPr="000879C0">
        <w:rPr>
          <w:rFonts w:ascii="Times New Roman" w:eastAsia="Times New Roman" w:hAnsi="Times New Roman" w:cs="Times New Roman"/>
          <w:i/>
          <w:iCs/>
          <w:sz w:val="28"/>
          <w:szCs w:val="28"/>
        </w:rPr>
        <w:t>вищий</w:t>
      </w:r>
      <w:proofErr w:type="spellEnd"/>
      <w:r w:rsidRPr="000879C0">
        <w:rPr>
          <w:rFonts w:ascii="Times New Roman" w:eastAsia="Times New Roman" w:hAnsi="Times New Roman" w:cs="Times New Roman"/>
          <w:i/>
          <w:iCs/>
          <w:sz w:val="28"/>
          <w:szCs w:val="28"/>
        </w:rPr>
        <w:t xml:space="preserve"> і </w:t>
      </w:r>
      <w:proofErr w:type="spellStart"/>
      <w:r w:rsidRPr="000879C0">
        <w:rPr>
          <w:rFonts w:ascii="Times New Roman" w:eastAsia="Times New Roman" w:hAnsi="Times New Roman" w:cs="Times New Roman"/>
          <w:i/>
          <w:iCs/>
          <w:sz w:val="28"/>
          <w:szCs w:val="28"/>
        </w:rPr>
        <w:t>найвищий</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ступені</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порівняння</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Виконайте</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повний</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морфологічний</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аналіз</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ступеньованих</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якісно-означальних</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прислівників</w:t>
      </w:r>
      <w:proofErr w:type="spellEnd"/>
      <w:r w:rsidRPr="000879C0">
        <w:rPr>
          <w:rFonts w:ascii="Times New Roman" w:eastAsia="Times New Roman" w:hAnsi="Times New Roman" w:cs="Times New Roman"/>
          <w:i/>
          <w:iCs/>
          <w:sz w:val="28"/>
          <w:szCs w:val="28"/>
        </w:rPr>
        <w:t xml:space="preserve">. </w:t>
      </w:r>
      <w:bookmarkStart w:id="3" w:name="__DdeLink__925_1081896220"/>
      <w:r w:rsidRPr="000879C0">
        <w:rPr>
          <w:rFonts w:ascii="Times New Roman" w:eastAsia="Times New Roman" w:hAnsi="Times New Roman" w:cs="Times New Roman"/>
          <w:i/>
          <w:iCs/>
          <w:color w:val="C00000"/>
          <w:sz w:val="28"/>
          <w:szCs w:val="28"/>
          <w:lang w:val="uk-UA"/>
        </w:rPr>
        <w:t>Пам’ятайте, що</w:t>
      </w:r>
      <w:bookmarkEnd w:id="3"/>
      <w:r w:rsidRPr="000879C0">
        <w:rPr>
          <w:rFonts w:ascii="Times New Roman" w:eastAsia="Times New Roman" w:hAnsi="Times New Roman" w:cs="Times New Roman"/>
          <w:i/>
          <w:iCs/>
          <w:color w:val="C00000"/>
          <w:sz w:val="28"/>
          <w:szCs w:val="28"/>
          <w:lang w:val="uk-UA"/>
        </w:rPr>
        <w:t xml:space="preserve"> якісно-означальні прислівники можуть мати вищий і найвищий ступені порівняння.</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rPr>
        <w:t>5.</w:t>
      </w:r>
      <w:r w:rsidRPr="000879C0">
        <w:rPr>
          <w:rFonts w:ascii="Times New Roman" w:hAnsi="Times New Roman" w:cs="Times New Roman"/>
          <w:b/>
          <w:sz w:val="28"/>
          <w:szCs w:val="28"/>
          <w:lang w:val="uk-UA"/>
        </w:rPr>
        <w:t xml:space="preserve"> </w:t>
      </w:r>
      <w:proofErr w:type="spellStart"/>
      <w:r w:rsidRPr="000879C0">
        <w:rPr>
          <w:rFonts w:ascii="Times New Roman" w:hAnsi="Times New Roman" w:cs="Times New Roman"/>
          <w:sz w:val="28"/>
          <w:szCs w:val="28"/>
        </w:rPr>
        <w:t>Замініть</w:t>
      </w:r>
      <w:proofErr w:type="spellEnd"/>
      <w:r w:rsidRPr="000879C0">
        <w:rPr>
          <w:rFonts w:ascii="Times New Roman" w:hAnsi="Times New Roman" w:cs="Times New Roman"/>
          <w:sz w:val="28"/>
          <w:szCs w:val="28"/>
        </w:rPr>
        <w:t xml:space="preserve"> кальки на </w:t>
      </w:r>
      <w:proofErr w:type="spellStart"/>
      <w:r w:rsidRPr="000879C0">
        <w:rPr>
          <w:rFonts w:ascii="Times New Roman" w:hAnsi="Times New Roman" w:cs="Times New Roman"/>
          <w:sz w:val="28"/>
          <w:szCs w:val="28"/>
        </w:rPr>
        <w:t>українські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синтаксичні</w:t>
      </w:r>
      <w:proofErr w:type="spellEnd"/>
      <w:r w:rsidRPr="000879C0">
        <w:rPr>
          <w:rFonts w:ascii="Times New Roman" w:hAnsi="Times New Roman" w:cs="Times New Roman"/>
          <w:sz w:val="28"/>
          <w:szCs w:val="28"/>
        </w:rPr>
        <w:t xml:space="preserve"> блоки.</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У даний час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в </w:t>
      </w:r>
      <w:proofErr w:type="spellStart"/>
      <w:r w:rsidRPr="000879C0">
        <w:rPr>
          <w:rFonts w:ascii="Times New Roman" w:hAnsi="Times New Roman" w:cs="Times New Roman"/>
          <w:sz w:val="28"/>
          <w:szCs w:val="28"/>
        </w:rPr>
        <w:t>якості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керівника</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вповні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можливо</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у </w:t>
      </w:r>
      <w:proofErr w:type="spellStart"/>
      <w:r w:rsidRPr="000879C0">
        <w:rPr>
          <w:rFonts w:ascii="Times New Roman" w:hAnsi="Times New Roman" w:cs="Times New Roman"/>
          <w:sz w:val="28"/>
          <w:szCs w:val="28"/>
        </w:rPr>
        <w:t>минулому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році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у </w:t>
      </w:r>
      <w:proofErr w:type="spellStart"/>
      <w:r w:rsidRPr="000879C0">
        <w:rPr>
          <w:rFonts w:ascii="Times New Roman" w:hAnsi="Times New Roman" w:cs="Times New Roman"/>
          <w:sz w:val="28"/>
          <w:szCs w:val="28"/>
        </w:rPr>
        <w:t>випадку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відсутності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lastRenderedPageBreak/>
        <w:t xml:space="preserve">у строгому </w:t>
      </w:r>
      <w:proofErr w:type="spellStart"/>
      <w:r w:rsidRPr="000879C0">
        <w:rPr>
          <w:rFonts w:ascii="Times New Roman" w:hAnsi="Times New Roman" w:cs="Times New Roman"/>
          <w:sz w:val="28"/>
          <w:szCs w:val="28"/>
        </w:rPr>
        <w:t>смислі</w:t>
      </w:r>
      <w:proofErr w:type="spellEnd"/>
      <w:r w:rsidRPr="000879C0">
        <w:rPr>
          <w:rFonts w:ascii="Times New Roman" w:hAnsi="Times New Roman" w:cs="Times New Roman"/>
          <w:sz w:val="28"/>
          <w:szCs w:val="28"/>
        </w:rPr>
        <w:t xml:space="preserve"> слова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справа у </w:t>
      </w:r>
      <w:proofErr w:type="spellStart"/>
      <w:r w:rsidRPr="000879C0">
        <w:rPr>
          <w:rFonts w:ascii="Times New Roman" w:hAnsi="Times New Roman" w:cs="Times New Roman"/>
          <w:sz w:val="28"/>
          <w:szCs w:val="28"/>
        </w:rPr>
        <w:t>наступному</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мати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види</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щось</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як </w:t>
      </w:r>
      <w:proofErr w:type="spellStart"/>
      <w:r w:rsidRPr="000879C0">
        <w:rPr>
          <w:rFonts w:ascii="Times New Roman" w:hAnsi="Times New Roman" w:cs="Times New Roman"/>
          <w:sz w:val="28"/>
          <w:szCs w:val="28"/>
        </w:rPr>
        <w:t>можна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швидше</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область науки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праві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залишати</w:t>
      </w:r>
      <w:proofErr w:type="spellEnd"/>
      <w:r w:rsidRPr="000879C0">
        <w:rPr>
          <w:rFonts w:ascii="Times New Roman" w:hAnsi="Times New Roman" w:cs="Times New Roman"/>
          <w:sz w:val="28"/>
          <w:szCs w:val="28"/>
        </w:rPr>
        <w:t xml:space="preserve"> за собою право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допомогти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справі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ставити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ребром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представте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собі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при </w:t>
      </w:r>
      <w:proofErr w:type="spellStart"/>
      <w:r w:rsidRPr="000879C0">
        <w:rPr>
          <w:rFonts w:ascii="Times New Roman" w:hAnsi="Times New Roman" w:cs="Times New Roman"/>
          <w:sz w:val="28"/>
          <w:szCs w:val="28"/>
        </w:rPr>
        <w:t>всьому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старанні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при </w:t>
      </w:r>
      <w:proofErr w:type="spellStart"/>
      <w:r w:rsidRPr="000879C0">
        <w:rPr>
          <w:rFonts w:ascii="Times New Roman" w:hAnsi="Times New Roman" w:cs="Times New Roman"/>
          <w:sz w:val="28"/>
          <w:szCs w:val="28"/>
        </w:rPr>
        <w:t>всьому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чесному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народі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проти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бажання</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співпадають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обставини</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спів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ставляти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факти</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ставити</w:t>
      </w:r>
      <w:proofErr w:type="spellEnd"/>
      <w:r w:rsidRPr="000879C0">
        <w:rPr>
          <w:rFonts w:ascii="Times New Roman" w:hAnsi="Times New Roman" w:cs="Times New Roman"/>
          <w:sz w:val="28"/>
          <w:szCs w:val="28"/>
        </w:rPr>
        <w:t xml:space="preserve"> знак </w:t>
      </w:r>
      <w:proofErr w:type="spellStart"/>
      <w:r w:rsidRPr="000879C0">
        <w:rPr>
          <w:rFonts w:ascii="Times New Roman" w:hAnsi="Times New Roman" w:cs="Times New Roman"/>
          <w:sz w:val="28"/>
          <w:szCs w:val="28"/>
        </w:rPr>
        <w:t>рівності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вартує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уваги</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таким (</w:t>
      </w:r>
      <w:proofErr w:type="spellStart"/>
      <w:proofErr w:type="gramStart"/>
      <w:r w:rsidRPr="000879C0">
        <w:rPr>
          <w:rFonts w:ascii="Times New Roman" w:hAnsi="Times New Roman" w:cs="Times New Roman"/>
          <w:sz w:val="28"/>
          <w:szCs w:val="28"/>
        </w:rPr>
        <w:t>отаким</w:t>
      </w:r>
      <w:proofErr w:type="spellEnd"/>
      <w:r w:rsidRPr="000879C0">
        <w:rPr>
          <w:rFonts w:ascii="Times New Roman" w:hAnsi="Times New Roman" w:cs="Times New Roman"/>
          <w:sz w:val="28"/>
          <w:szCs w:val="28"/>
        </w:rPr>
        <w:t xml:space="preserve">)   </w:t>
      </w:r>
      <w:proofErr w:type="gram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способом (</w:t>
      </w:r>
      <w:proofErr w:type="gramStart"/>
      <w:r w:rsidRPr="000879C0">
        <w:rPr>
          <w:rFonts w:ascii="Times New Roman" w:hAnsi="Times New Roman" w:cs="Times New Roman"/>
          <w:sz w:val="28"/>
          <w:szCs w:val="28"/>
        </w:rPr>
        <w:t xml:space="preserve">чином)   </w:t>
      </w:r>
      <w:proofErr w:type="gram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тим</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менше</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трудно </w:t>
      </w:r>
      <w:proofErr w:type="spellStart"/>
      <w:r w:rsidRPr="000879C0">
        <w:rPr>
          <w:rFonts w:ascii="Times New Roman" w:hAnsi="Times New Roman" w:cs="Times New Roman"/>
          <w:sz w:val="28"/>
          <w:szCs w:val="28"/>
        </w:rPr>
        <w:t>собі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уявити</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явне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протиріччя</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 xml:space="preserve">6. У поданому нижче тексті знайдіть прислівники, </w:t>
      </w:r>
      <w:proofErr w:type="spellStart"/>
      <w:r w:rsidRPr="000879C0">
        <w:rPr>
          <w:rFonts w:ascii="Times New Roman" w:eastAsia="Times New Roman" w:hAnsi="Times New Roman" w:cs="Times New Roman"/>
          <w:i/>
          <w:iCs/>
          <w:sz w:val="28"/>
          <w:szCs w:val="28"/>
          <w:lang w:val="uk-UA" w:eastAsia="uk-UA"/>
        </w:rPr>
        <w:t>випишіть</w:t>
      </w:r>
      <w:proofErr w:type="spellEnd"/>
      <w:r w:rsidRPr="000879C0">
        <w:rPr>
          <w:rFonts w:ascii="Times New Roman" w:eastAsia="Times New Roman" w:hAnsi="Times New Roman" w:cs="Times New Roman"/>
          <w:i/>
          <w:iCs/>
          <w:sz w:val="28"/>
          <w:szCs w:val="28"/>
          <w:lang w:val="uk-UA" w:eastAsia="uk-UA"/>
        </w:rPr>
        <w:t xml:space="preserve"> їх разом зі словами, до яких вони відносяться. Визначте розряд прислівників.</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lang w:val="uk-UA" w:eastAsia="uk-UA"/>
        </w:rPr>
        <w:t xml:space="preserve">      Шторм переходив в ураган. Пароплав підкидало чимраз дужче, і щосекунди можна було сподіватись, що якір не втримає судна, що його зірве і тоді понесе прямо на берег, де розіб'є об прибережне каміння.</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 xml:space="preserve">     Аж ось із присвистом гарматного снаряда шарпнув вітер, і, здавалося, затріщали щогли на пароплаві. Боцман і матрос притиснулися до брашпиля. </w:t>
      </w:r>
      <w:r w:rsidRPr="000879C0">
        <w:rPr>
          <w:rFonts w:ascii="Times New Roman" w:eastAsia="Times New Roman" w:hAnsi="Times New Roman" w:cs="Times New Roman"/>
          <w:sz w:val="28"/>
          <w:szCs w:val="28"/>
          <w:lang w:val="uk-UA" w:eastAsia="uk-UA"/>
        </w:rPr>
        <w:lastRenderedPageBreak/>
        <w:t>Запінилась уся поверхня моря, і штурман Кар відчув, як ураз пароплав рвонувся кормою вперед.</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    Тепер настала страшна хвилина для пароплава. Шторм підхопив пароплав і, заливаючи хвилями, поніс до берега.</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    Даремно капітан закликав кочегарів держати пару вище червоної риски манометра, даремно, ризикуючи зірвати котли, намагався боротися з вітром і хвилями.</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 xml:space="preserve">    Єдине, що залишалося,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це скерувати пароплав понад берегом у відкрите море. На щастя, пароплав чудово слухався стерна. Капітан стояв біля матроса і показував, куди стернувати, думаючи: дев'яносто дев'ять проти ста, що розіб'ємось...</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 xml:space="preserve">7. Згрупуйте прислівники-синоніми й запишіть їх, </w:t>
      </w:r>
      <w:proofErr w:type="spellStart"/>
      <w:r w:rsidRPr="000879C0">
        <w:rPr>
          <w:rFonts w:ascii="Times New Roman" w:eastAsia="Times New Roman" w:hAnsi="Times New Roman" w:cs="Times New Roman"/>
          <w:i/>
          <w:iCs/>
          <w:sz w:val="28"/>
          <w:szCs w:val="28"/>
          <w:lang w:val="uk-UA" w:eastAsia="uk-UA"/>
        </w:rPr>
        <w:t>поставте</w:t>
      </w:r>
      <w:proofErr w:type="spellEnd"/>
      <w:r w:rsidRPr="000879C0">
        <w:rPr>
          <w:rFonts w:ascii="Times New Roman" w:eastAsia="Times New Roman" w:hAnsi="Times New Roman" w:cs="Times New Roman"/>
          <w:i/>
          <w:iCs/>
          <w:sz w:val="28"/>
          <w:szCs w:val="28"/>
          <w:lang w:val="uk-UA" w:eastAsia="uk-UA"/>
        </w:rPr>
        <w:t xml:space="preserve"> питання до кожного прислівника.</w:t>
      </w:r>
    </w:p>
    <w:p w:rsidR="001F4A6F"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Завжди, швидко, спокійно, таємно, зненацька, раптом, повсякчас, раптово, тихо, ущерть, враз, несподівано, </w:t>
      </w:r>
      <w:proofErr w:type="spellStart"/>
      <w:r w:rsidRPr="000879C0">
        <w:rPr>
          <w:rFonts w:ascii="Times New Roman" w:eastAsia="Times New Roman" w:hAnsi="Times New Roman" w:cs="Times New Roman"/>
          <w:sz w:val="28"/>
          <w:szCs w:val="28"/>
          <w:lang w:val="uk-UA" w:eastAsia="uk-UA"/>
        </w:rPr>
        <w:t>стійко</w:t>
      </w:r>
      <w:proofErr w:type="spellEnd"/>
      <w:r w:rsidRPr="000879C0">
        <w:rPr>
          <w:rFonts w:ascii="Times New Roman" w:eastAsia="Times New Roman" w:hAnsi="Times New Roman" w:cs="Times New Roman"/>
          <w:sz w:val="28"/>
          <w:szCs w:val="28"/>
          <w:lang w:val="uk-UA" w:eastAsia="uk-UA"/>
        </w:rPr>
        <w:t>, завзято, вічно, наполе</w:t>
      </w:r>
      <w:r w:rsidR="001F4A6F" w:rsidRPr="000879C0">
        <w:rPr>
          <w:rFonts w:ascii="Times New Roman" w:eastAsia="Times New Roman" w:hAnsi="Times New Roman" w:cs="Times New Roman"/>
          <w:sz w:val="28"/>
          <w:szCs w:val="28"/>
          <w:lang w:val="uk-UA" w:eastAsia="uk-UA"/>
        </w:rPr>
        <w:t xml:space="preserve">гливо, </w:t>
      </w:r>
      <w:proofErr w:type="spellStart"/>
      <w:r w:rsidR="001F4A6F" w:rsidRPr="000879C0">
        <w:rPr>
          <w:rFonts w:ascii="Times New Roman" w:eastAsia="Times New Roman" w:hAnsi="Times New Roman" w:cs="Times New Roman"/>
          <w:sz w:val="28"/>
          <w:szCs w:val="28"/>
          <w:lang w:val="uk-UA" w:eastAsia="uk-UA"/>
        </w:rPr>
        <w:t>хутко</w:t>
      </w:r>
      <w:proofErr w:type="spellEnd"/>
      <w:r w:rsidR="001F4A6F" w:rsidRPr="000879C0">
        <w:rPr>
          <w:rFonts w:ascii="Times New Roman" w:eastAsia="Times New Roman" w:hAnsi="Times New Roman" w:cs="Times New Roman"/>
          <w:sz w:val="28"/>
          <w:szCs w:val="28"/>
          <w:lang w:val="uk-UA" w:eastAsia="uk-UA"/>
        </w:rPr>
        <w:t>, незабаром, потай.</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 xml:space="preserve">8. Прочитайте і знайдіть прислівники. </w:t>
      </w:r>
      <w:proofErr w:type="spellStart"/>
      <w:r w:rsidRPr="000879C0">
        <w:rPr>
          <w:rFonts w:ascii="Times New Roman" w:eastAsia="Times New Roman" w:hAnsi="Times New Roman" w:cs="Times New Roman"/>
          <w:i/>
          <w:iCs/>
          <w:sz w:val="28"/>
          <w:szCs w:val="28"/>
          <w:lang w:val="uk-UA" w:eastAsia="uk-UA"/>
        </w:rPr>
        <w:t>Випишіть</w:t>
      </w:r>
      <w:proofErr w:type="spellEnd"/>
      <w:r w:rsidRPr="000879C0">
        <w:rPr>
          <w:rFonts w:ascii="Times New Roman" w:eastAsia="Times New Roman" w:hAnsi="Times New Roman" w:cs="Times New Roman"/>
          <w:i/>
          <w:iCs/>
          <w:sz w:val="28"/>
          <w:szCs w:val="28"/>
          <w:lang w:val="uk-UA" w:eastAsia="uk-UA"/>
        </w:rPr>
        <w:t xml:space="preserve"> їх разом з тими словами, до яких вони відносяться, </w:t>
      </w:r>
      <w:proofErr w:type="spellStart"/>
      <w:r w:rsidRPr="000879C0">
        <w:rPr>
          <w:rFonts w:ascii="Times New Roman" w:eastAsia="Times New Roman" w:hAnsi="Times New Roman" w:cs="Times New Roman"/>
          <w:i/>
          <w:iCs/>
          <w:sz w:val="28"/>
          <w:szCs w:val="28"/>
          <w:lang w:val="uk-UA" w:eastAsia="uk-UA"/>
        </w:rPr>
        <w:t>поставте</w:t>
      </w:r>
      <w:proofErr w:type="spellEnd"/>
      <w:r w:rsidRPr="000879C0">
        <w:rPr>
          <w:rFonts w:ascii="Times New Roman" w:eastAsia="Times New Roman" w:hAnsi="Times New Roman" w:cs="Times New Roman"/>
          <w:i/>
          <w:iCs/>
          <w:sz w:val="28"/>
          <w:szCs w:val="28"/>
          <w:lang w:val="uk-UA" w:eastAsia="uk-UA"/>
        </w:rPr>
        <w:t xml:space="preserve"> до них питання, визначте їх розряд.</w:t>
      </w:r>
    </w:p>
    <w:p w:rsidR="00FB1995" w:rsidRPr="000879C0" w:rsidRDefault="00FB1995" w:rsidP="000879C0">
      <w:pPr>
        <w:spacing w:after="0" w:line="360" w:lineRule="auto"/>
        <w:ind w:firstLine="708"/>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Загубилось воно у </w:t>
      </w:r>
      <w:proofErr w:type="spellStart"/>
      <w:r w:rsidRPr="000879C0">
        <w:rPr>
          <w:rFonts w:ascii="Times New Roman" w:eastAsia="Times New Roman" w:hAnsi="Times New Roman" w:cs="Times New Roman"/>
          <w:sz w:val="28"/>
          <w:szCs w:val="28"/>
          <w:lang w:val="uk-UA" w:eastAsia="uk-UA"/>
        </w:rPr>
        <w:t>заростях</w:t>
      </w:r>
      <w:proofErr w:type="spellEnd"/>
      <w:r w:rsidRPr="000879C0">
        <w:rPr>
          <w:rFonts w:ascii="Times New Roman" w:eastAsia="Times New Roman" w:hAnsi="Times New Roman" w:cs="Times New Roman"/>
          <w:sz w:val="28"/>
          <w:szCs w:val="28"/>
          <w:lang w:val="uk-UA" w:eastAsia="uk-UA"/>
        </w:rPr>
        <w:t xml:space="preserve"> дубняка. Не знаєш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не знайдеш. Хіба що випадково. Струмочок від нього в'ється змійкою, живляться лісові трави. Нижче, метрів за сто від джерела,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зарості осоки з хвощем. Звичайна їх стихія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болото або мокрі луки. А тут гори. Через крони діброви ледве пробиваються сонячні відблиски. Треба навчитися безпомилково знаходити їх. Як? Зовсім просто. Біля будь-якого стоку ледь помітна низина. Буйно ростуть трави. Хоч і вузенькою смужкою, але ховають стік надійно. Придивіться уважніше. Нема поблизу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пройдіть трохи.</w:t>
      </w:r>
    </w:p>
    <w:p w:rsidR="00FB1995" w:rsidRPr="000879C0" w:rsidRDefault="00FB1995" w:rsidP="000879C0">
      <w:pPr>
        <w:spacing w:after="0" w:line="360" w:lineRule="auto"/>
        <w:ind w:firstLine="708"/>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Якщо знайдете в горах джерело, подбайте про нього. </w:t>
      </w:r>
      <w:proofErr w:type="spellStart"/>
      <w:r w:rsidRPr="000879C0">
        <w:rPr>
          <w:rFonts w:ascii="Times New Roman" w:eastAsia="Times New Roman" w:hAnsi="Times New Roman" w:cs="Times New Roman"/>
          <w:sz w:val="28"/>
          <w:szCs w:val="28"/>
          <w:lang w:val="uk-UA" w:eastAsia="uk-UA"/>
        </w:rPr>
        <w:t>Розширте</w:t>
      </w:r>
      <w:proofErr w:type="spellEnd"/>
      <w:r w:rsidRPr="000879C0">
        <w:rPr>
          <w:rFonts w:ascii="Times New Roman" w:eastAsia="Times New Roman" w:hAnsi="Times New Roman" w:cs="Times New Roman"/>
          <w:sz w:val="28"/>
          <w:szCs w:val="28"/>
          <w:lang w:val="uk-UA" w:eastAsia="uk-UA"/>
        </w:rPr>
        <w:t xml:space="preserve"> його, </w:t>
      </w:r>
      <w:proofErr w:type="spellStart"/>
      <w:r w:rsidRPr="000879C0">
        <w:rPr>
          <w:rFonts w:ascii="Times New Roman" w:eastAsia="Times New Roman" w:hAnsi="Times New Roman" w:cs="Times New Roman"/>
          <w:sz w:val="28"/>
          <w:szCs w:val="28"/>
          <w:lang w:val="uk-UA" w:eastAsia="uk-UA"/>
        </w:rPr>
        <w:t>поглибте</w:t>
      </w:r>
      <w:proofErr w:type="spellEnd"/>
      <w:r w:rsidRPr="000879C0">
        <w:rPr>
          <w:rFonts w:ascii="Times New Roman" w:eastAsia="Times New Roman" w:hAnsi="Times New Roman" w:cs="Times New Roman"/>
          <w:sz w:val="28"/>
          <w:szCs w:val="28"/>
          <w:lang w:val="uk-UA" w:eastAsia="uk-UA"/>
        </w:rPr>
        <w:t xml:space="preserve">, дайте йому простір, щоб текло воно веселіше і давало життя лісу, птахам, звірині. А людям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свіжість, бадьорість.</w:t>
      </w:r>
    </w:p>
    <w:p w:rsidR="00FB1995" w:rsidRPr="000879C0" w:rsidRDefault="00FB1995" w:rsidP="000879C0">
      <w:pPr>
        <w:spacing w:after="0" w:line="360" w:lineRule="auto"/>
        <w:jc w:val="both"/>
        <w:rPr>
          <w:rFonts w:ascii="Times New Roman" w:hAnsi="Times New Roman" w:cs="Times New Roman"/>
          <w:color w:val="C00000"/>
          <w:sz w:val="28"/>
          <w:szCs w:val="28"/>
        </w:rPr>
      </w:pPr>
      <w:r w:rsidRPr="000879C0">
        <w:rPr>
          <w:rFonts w:ascii="Times New Roman" w:eastAsia="Times New Roman" w:hAnsi="Times New Roman" w:cs="Times New Roman"/>
          <w:i/>
          <w:iCs/>
          <w:sz w:val="28"/>
          <w:szCs w:val="28"/>
          <w:lang w:val="uk-UA" w:eastAsia="uk-UA"/>
        </w:rPr>
        <w:lastRenderedPageBreak/>
        <w:t xml:space="preserve">9. Прочитайте. </w:t>
      </w:r>
      <w:proofErr w:type="spellStart"/>
      <w:r w:rsidRPr="000879C0">
        <w:rPr>
          <w:rFonts w:ascii="Times New Roman" w:eastAsia="Times New Roman" w:hAnsi="Times New Roman" w:cs="Times New Roman"/>
          <w:i/>
          <w:iCs/>
          <w:sz w:val="28"/>
          <w:szCs w:val="28"/>
          <w:lang w:val="uk-UA" w:eastAsia="uk-UA"/>
        </w:rPr>
        <w:t>Випишіть</w:t>
      </w:r>
      <w:proofErr w:type="spellEnd"/>
      <w:r w:rsidRPr="000879C0">
        <w:rPr>
          <w:rFonts w:ascii="Times New Roman" w:eastAsia="Times New Roman" w:hAnsi="Times New Roman" w:cs="Times New Roman"/>
          <w:i/>
          <w:iCs/>
          <w:sz w:val="28"/>
          <w:szCs w:val="28"/>
          <w:lang w:val="uk-UA" w:eastAsia="uk-UA"/>
        </w:rPr>
        <w:t xml:space="preserve"> прислівники разом зі словами, до яких вони відносяться. Поясніть спосіб творення прислівників. Якими членами речення виступають тут прислівники? </w:t>
      </w:r>
      <w:r w:rsidRPr="000879C0">
        <w:rPr>
          <w:rFonts w:ascii="Times New Roman" w:eastAsia="Times New Roman" w:hAnsi="Times New Roman" w:cs="Times New Roman"/>
          <w:i/>
          <w:iCs/>
          <w:color w:val="C00000"/>
          <w:sz w:val="28"/>
          <w:szCs w:val="28"/>
          <w:lang w:val="uk-UA" w:eastAsia="uk-UA"/>
        </w:rPr>
        <w:t>Пам’ятайте, що прислівник може бути вставним словом.</w:t>
      </w:r>
    </w:p>
    <w:p w:rsidR="001F4A6F" w:rsidRPr="000879C0" w:rsidRDefault="00FB1995" w:rsidP="000879C0">
      <w:pPr>
        <w:spacing w:after="0" w:line="360" w:lineRule="auto"/>
        <w:ind w:firstLine="708"/>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 Навесні, в ту пору, коли молоденька травичка ще не встигла розстелити свої шовкові килими, всюди на пагорбах, у видолинках, на яскраво освітлених сонцем галявинах, під старими деревами у парках і садах розсипає весна свої фіалкові усмішки, а повітря навкруг наповнюється найтоншим ароматом (С. Приходько). 2. Блискуче зелене листя цієї квітки не в'яне ні взимку, ні влітку, а навесні звеселяє очі блакитними зірочками цвіту (3 календаря). 3. Зараз коло неї, мов під охороною маленьких, темно-зелених листків, тулилася блідо-рожева рожа, що тільки наполовину розцвіла. 4. Та рожа звисала геть поза край склянки. І великі, майже блискучі листки хилилися довкола неї ніжно та намагалися якнайближче притулитися до неї (О. Кобилянська). 5. Удень і вночі, у будень і свята, спекотливу днину чи сльоту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від зорі до зорі несе в полі свою </w:t>
      </w:r>
      <w:r w:rsidR="00181758" w:rsidRPr="000879C0">
        <w:rPr>
          <w:rFonts w:ascii="Times New Roman" w:eastAsia="Times New Roman" w:hAnsi="Times New Roman" w:cs="Times New Roman"/>
          <w:sz w:val="28"/>
          <w:szCs w:val="28"/>
          <w:lang w:val="uk-UA" w:eastAsia="uk-UA"/>
        </w:rPr>
        <w:t>трудну вахту господар землі (В. </w:t>
      </w:r>
      <w:r w:rsidRPr="000879C0">
        <w:rPr>
          <w:rFonts w:ascii="Times New Roman" w:eastAsia="Times New Roman" w:hAnsi="Times New Roman" w:cs="Times New Roman"/>
          <w:sz w:val="28"/>
          <w:szCs w:val="28"/>
          <w:lang w:val="uk-UA" w:eastAsia="uk-UA"/>
        </w:rPr>
        <w:t xml:space="preserve">Скуратівський). 6. «Чоловік тричі дивний буває: як родиться, жениться і вмирає»,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мовиться</w:t>
      </w:r>
      <w:r w:rsidR="001F4A6F" w:rsidRPr="000879C0">
        <w:rPr>
          <w:rFonts w:ascii="Times New Roman" w:eastAsia="Times New Roman" w:hAnsi="Times New Roman" w:cs="Times New Roman"/>
          <w:sz w:val="28"/>
          <w:szCs w:val="28"/>
          <w:lang w:val="uk-UA" w:eastAsia="uk-UA"/>
        </w:rPr>
        <w:t xml:space="preserve"> про людське життя у прислів'ї.</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10. Назвіть орфографічне правило до кожної з поданих груп слів.</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1. З боку на бік, рік у рік, кінець кінцем, сам на сам, честь честю.</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2. По-друге, по-нашому, по-чесному, по-латині, по-доброму, по-французькому.</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3. Видимо-невидимо, віч-на-віч, хоч-не-хоч, пліч-о-пліч, з давніх-давен, коли-не-коли, без кінця-краю.</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4. Насміх, згори, зсередини, змолоду, сповна, назавжди, вперше.</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5. Куди-небудь, хтозна-коли, якось-то, казна-де, будь-як.</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6. Без мети, з розгону, у вічі, до смаку, на диво.</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lastRenderedPageBreak/>
        <w:t>11. Перепишіть прислівники, дотримуючись правил правопису.</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Час / від / часу, з / гори, на / ходу, на / початку, до / побачення, до / дому, де / небудь, без / відома, на / бік, на / четверо, на / прощання, на / силу, чим / </w:t>
      </w:r>
      <w:proofErr w:type="spellStart"/>
      <w:r w:rsidRPr="000879C0">
        <w:rPr>
          <w:rFonts w:ascii="Times New Roman" w:eastAsia="Times New Roman" w:hAnsi="Times New Roman" w:cs="Times New Roman"/>
          <w:sz w:val="28"/>
          <w:szCs w:val="28"/>
          <w:lang w:val="uk-UA" w:eastAsia="uk-UA"/>
        </w:rPr>
        <w:t>дуж</w:t>
      </w:r>
      <w:proofErr w:type="spellEnd"/>
      <w:r w:rsidRPr="000879C0">
        <w:rPr>
          <w:rFonts w:ascii="Times New Roman" w:eastAsia="Times New Roman" w:hAnsi="Times New Roman" w:cs="Times New Roman"/>
          <w:sz w:val="28"/>
          <w:szCs w:val="28"/>
          <w:lang w:val="uk-UA" w:eastAsia="uk-UA"/>
        </w:rPr>
        <w:t xml:space="preserve">, до / пари, на / весні, на / совість, рік / у / рік, видимо / не / видимо, в / обмін, по / моєму, по / суті, по / волі, в / головному, в / голос, на / славу, зі / зла, хоч / не / хоч, за / рахунок, в / розсип, у / вічі, без / сумніву, від / ранку / до / вечора, в / рівень, до / пори, на / відмінно, в / цілому, одним / один, по / всяк / час, на / гора, в / нічию, с / під / лоба, всього / на / всього, рано / вранці, що / правда, де / </w:t>
      </w:r>
      <w:proofErr w:type="spellStart"/>
      <w:r w:rsidRPr="000879C0">
        <w:rPr>
          <w:rFonts w:ascii="Times New Roman" w:eastAsia="Times New Roman" w:hAnsi="Times New Roman" w:cs="Times New Roman"/>
          <w:sz w:val="28"/>
          <w:szCs w:val="28"/>
          <w:lang w:val="uk-UA" w:eastAsia="uk-UA"/>
        </w:rPr>
        <w:t>далі,.слово</w:t>
      </w:r>
      <w:proofErr w:type="spellEnd"/>
      <w:r w:rsidRPr="000879C0">
        <w:rPr>
          <w:rFonts w:ascii="Times New Roman" w:eastAsia="Times New Roman" w:hAnsi="Times New Roman" w:cs="Times New Roman"/>
          <w:sz w:val="28"/>
          <w:szCs w:val="28"/>
          <w:lang w:val="uk-UA" w:eastAsia="uk-UA"/>
        </w:rPr>
        <w:t xml:space="preserve"> / в / слово.</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12. Із поданих пар слів виберіть правильне написання прислівників.</w:t>
      </w:r>
      <w:r w:rsidR="00181758" w:rsidRPr="000879C0">
        <w:rPr>
          <w:rFonts w:ascii="Times New Roman" w:eastAsia="Times New Roman" w:hAnsi="Times New Roman" w:cs="Times New Roman"/>
          <w:sz w:val="28"/>
          <w:szCs w:val="28"/>
          <w:lang w:val="uk-UA" w:eastAsia="uk-UA"/>
        </w:rPr>
        <w:t xml:space="preserve"> </w:t>
      </w:r>
      <w:r w:rsidRPr="000879C0">
        <w:rPr>
          <w:rFonts w:ascii="Times New Roman" w:eastAsia="Times New Roman" w:hAnsi="Times New Roman" w:cs="Times New Roman"/>
          <w:sz w:val="28"/>
          <w:szCs w:val="28"/>
          <w:lang w:val="uk-UA" w:eastAsia="uk-UA"/>
        </w:rPr>
        <w:t xml:space="preserve">Над вечір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надвечір, </w:t>
      </w:r>
      <w:proofErr w:type="spellStart"/>
      <w:r w:rsidRPr="000879C0">
        <w:rPr>
          <w:rFonts w:ascii="Times New Roman" w:eastAsia="Times New Roman" w:hAnsi="Times New Roman" w:cs="Times New Roman"/>
          <w:sz w:val="28"/>
          <w:szCs w:val="28"/>
          <w:lang w:val="uk-UA" w:eastAsia="uk-UA"/>
        </w:rPr>
        <w:t>потретє</w:t>
      </w:r>
      <w:proofErr w:type="spellEnd"/>
      <w:r w:rsidRPr="000879C0">
        <w:rPr>
          <w:rFonts w:ascii="Times New Roman" w:eastAsia="Times New Roman" w:hAnsi="Times New Roman" w:cs="Times New Roman"/>
          <w:sz w:val="28"/>
          <w:szCs w:val="28"/>
          <w:lang w:val="uk-UA" w:eastAsia="uk-UA"/>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по-третє, будь-де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будь-де, рік-у-рік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рік у рік, </w:t>
      </w:r>
      <w:proofErr w:type="spellStart"/>
      <w:r w:rsidRPr="000879C0">
        <w:rPr>
          <w:rFonts w:ascii="Times New Roman" w:eastAsia="Times New Roman" w:hAnsi="Times New Roman" w:cs="Times New Roman"/>
          <w:sz w:val="28"/>
          <w:szCs w:val="28"/>
          <w:lang w:val="uk-UA" w:eastAsia="uk-UA"/>
        </w:rPr>
        <w:t>устократ</w:t>
      </w:r>
      <w:proofErr w:type="spellEnd"/>
      <w:r w:rsidRPr="000879C0">
        <w:rPr>
          <w:rFonts w:ascii="Times New Roman" w:eastAsia="Times New Roman" w:hAnsi="Times New Roman" w:cs="Times New Roman"/>
          <w:sz w:val="28"/>
          <w:szCs w:val="28"/>
          <w:lang w:val="uk-UA" w:eastAsia="uk-UA"/>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у стократ, </w:t>
      </w:r>
      <w:proofErr w:type="spellStart"/>
      <w:r w:rsidRPr="000879C0">
        <w:rPr>
          <w:rFonts w:ascii="Times New Roman" w:eastAsia="Times New Roman" w:hAnsi="Times New Roman" w:cs="Times New Roman"/>
          <w:sz w:val="28"/>
          <w:szCs w:val="28"/>
          <w:lang w:val="uk-UA" w:eastAsia="uk-UA"/>
        </w:rPr>
        <w:t>навидноті</w:t>
      </w:r>
      <w:proofErr w:type="spellEnd"/>
      <w:r w:rsidRPr="000879C0">
        <w:rPr>
          <w:rFonts w:ascii="Times New Roman" w:eastAsia="Times New Roman" w:hAnsi="Times New Roman" w:cs="Times New Roman"/>
          <w:sz w:val="28"/>
          <w:szCs w:val="28"/>
          <w:lang w:val="uk-UA" w:eastAsia="uk-UA"/>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на видноті, </w:t>
      </w:r>
      <w:proofErr w:type="spellStart"/>
      <w:r w:rsidRPr="000879C0">
        <w:rPr>
          <w:rFonts w:ascii="Times New Roman" w:eastAsia="Times New Roman" w:hAnsi="Times New Roman" w:cs="Times New Roman"/>
          <w:sz w:val="28"/>
          <w:szCs w:val="28"/>
          <w:lang w:val="uk-UA" w:eastAsia="uk-UA"/>
        </w:rPr>
        <w:t>поновому</w:t>
      </w:r>
      <w:proofErr w:type="spellEnd"/>
      <w:r w:rsidRPr="000879C0">
        <w:rPr>
          <w:rFonts w:ascii="Times New Roman" w:eastAsia="Times New Roman" w:hAnsi="Times New Roman" w:cs="Times New Roman"/>
          <w:sz w:val="28"/>
          <w:szCs w:val="28"/>
          <w:lang w:val="uk-UA" w:eastAsia="uk-UA"/>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по-новому, більш-менш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більш менш, аби як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абияк, у п'ятьох </w:t>
      </w:r>
      <w:r w:rsidR="008826B8"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уп'ятьох, нарізно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на </w:t>
      </w:r>
      <w:proofErr w:type="spellStart"/>
      <w:r w:rsidRPr="000879C0">
        <w:rPr>
          <w:rFonts w:ascii="Times New Roman" w:eastAsia="Times New Roman" w:hAnsi="Times New Roman" w:cs="Times New Roman"/>
          <w:sz w:val="28"/>
          <w:szCs w:val="28"/>
          <w:lang w:val="uk-UA" w:eastAsia="uk-UA"/>
        </w:rPr>
        <w:t>різно</w:t>
      </w:r>
      <w:proofErr w:type="spellEnd"/>
      <w:r w:rsidRPr="000879C0">
        <w:rPr>
          <w:rFonts w:ascii="Times New Roman" w:eastAsia="Times New Roman" w:hAnsi="Times New Roman" w:cs="Times New Roman"/>
          <w:sz w:val="28"/>
          <w:szCs w:val="28"/>
          <w:lang w:val="uk-UA" w:eastAsia="uk-UA"/>
        </w:rPr>
        <w:t xml:space="preserve">, якнайбільше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як найбільше, мимо </w:t>
      </w:r>
      <w:proofErr w:type="spellStart"/>
      <w:r w:rsidRPr="000879C0">
        <w:rPr>
          <w:rFonts w:ascii="Times New Roman" w:eastAsia="Times New Roman" w:hAnsi="Times New Roman" w:cs="Times New Roman"/>
          <w:sz w:val="28"/>
          <w:szCs w:val="28"/>
          <w:lang w:val="uk-UA" w:eastAsia="uk-UA"/>
        </w:rPr>
        <w:t>хідь</w:t>
      </w:r>
      <w:proofErr w:type="spellEnd"/>
      <w:r w:rsidRPr="000879C0">
        <w:rPr>
          <w:rFonts w:ascii="Times New Roman" w:eastAsia="Times New Roman" w:hAnsi="Times New Roman" w:cs="Times New Roman"/>
          <w:sz w:val="28"/>
          <w:szCs w:val="28"/>
          <w:lang w:val="uk-UA" w:eastAsia="uk-UA"/>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мимохідь, </w:t>
      </w:r>
      <w:proofErr w:type="spellStart"/>
      <w:r w:rsidRPr="000879C0">
        <w:rPr>
          <w:rFonts w:ascii="Times New Roman" w:eastAsia="Times New Roman" w:hAnsi="Times New Roman" w:cs="Times New Roman"/>
          <w:sz w:val="28"/>
          <w:szCs w:val="28"/>
          <w:lang w:val="uk-UA" w:eastAsia="uk-UA"/>
        </w:rPr>
        <w:t>понімецьки</w:t>
      </w:r>
      <w:proofErr w:type="spellEnd"/>
      <w:r w:rsidRPr="000879C0">
        <w:rPr>
          <w:rFonts w:ascii="Times New Roman" w:eastAsia="Times New Roman" w:hAnsi="Times New Roman" w:cs="Times New Roman"/>
          <w:sz w:val="28"/>
          <w:szCs w:val="28"/>
          <w:lang w:val="uk-UA" w:eastAsia="uk-UA"/>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по-німецьки, </w:t>
      </w:r>
      <w:proofErr w:type="spellStart"/>
      <w:r w:rsidRPr="000879C0">
        <w:rPr>
          <w:rFonts w:ascii="Times New Roman" w:eastAsia="Times New Roman" w:hAnsi="Times New Roman" w:cs="Times New Roman"/>
          <w:sz w:val="28"/>
          <w:szCs w:val="28"/>
          <w:lang w:val="uk-UA" w:eastAsia="uk-UA"/>
        </w:rPr>
        <w:t>зновтаки</w:t>
      </w:r>
      <w:proofErr w:type="spellEnd"/>
      <w:r w:rsidRPr="000879C0">
        <w:rPr>
          <w:rFonts w:ascii="Times New Roman" w:eastAsia="Times New Roman" w:hAnsi="Times New Roman" w:cs="Times New Roman"/>
          <w:sz w:val="28"/>
          <w:szCs w:val="28"/>
          <w:lang w:val="uk-UA" w:eastAsia="uk-UA"/>
        </w:rPr>
        <w:t xml:space="preserve">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знов-таки.</w:t>
      </w:r>
    </w:p>
    <w:p w:rsidR="00FB1995" w:rsidRPr="000879C0" w:rsidRDefault="00FB1995" w:rsidP="000879C0">
      <w:pPr>
        <w:spacing w:after="0" w:line="360" w:lineRule="auto"/>
        <w:jc w:val="both"/>
        <w:rPr>
          <w:rFonts w:ascii="Times New Roman" w:hAnsi="Times New Roman" w:cs="Times New Roman"/>
          <w:i/>
          <w:iCs/>
          <w:sz w:val="28"/>
          <w:szCs w:val="28"/>
        </w:rPr>
      </w:pPr>
      <w:r w:rsidRPr="000879C0">
        <w:rPr>
          <w:rFonts w:ascii="Times New Roman" w:eastAsia="Times New Roman" w:hAnsi="Times New Roman" w:cs="Times New Roman"/>
          <w:i/>
          <w:iCs/>
          <w:sz w:val="28"/>
          <w:szCs w:val="28"/>
          <w:lang w:val="uk-UA" w:eastAsia="uk-UA"/>
        </w:rPr>
        <w:t xml:space="preserve">13. </w:t>
      </w:r>
      <w:proofErr w:type="spellStart"/>
      <w:r w:rsidRPr="000879C0">
        <w:rPr>
          <w:rFonts w:ascii="Times New Roman" w:eastAsia="Times New Roman" w:hAnsi="Times New Roman" w:cs="Times New Roman"/>
          <w:i/>
          <w:iCs/>
          <w:sz w:val="28"/>
          <w:szCs w:val="28"/>
          <w:lang w:val="uk-UA" w:eastAsia="uk-UA"/>
        </w:rPr>
        <w:t>Спишіть</w:t>
      </w:r>
      <w:proofErr w:type="spellEnd"/>
      <w:r w:rsidRPr="000879C0">
        <w:rPr>
          <w:rFonts w:ascii="Times New Roman" w:eastAsia="Times New Roman" w:hAnsi="Times New Roman" w:cs="Times New Roman"/>
          <w:i/>
          <w:iCs/>
          <w:sz w:val="28"/>
          <w:szCs w:val="28"/>
          <w:lang w:val="uk-UA" w:eastAsia="uk-UA"/>
        </w:rPr>
        <w:t xml:space="preserve">, розкриваючи дужки. Поясніть правопис прислівників. </w:t>
      </w:r>
      <w:r w:rsidRPr="000879C0">
        <w:rPr>
          <w:rFonts w:ascii="Times New Roman" w:eastAsia="Times New Roman" w:hAnsi="Times New Roman" w:cs="Times New Roman"/>
          <w:i/>
          <w:iCs/>
          <w:color w:val="C00000"/>
          <w:sz w:val="28"/>
          <w:szCs w:val="28"/>
          <w:lang w:val="uk-UA" w:eastAsia="uk-UA"/>
        </w:rPr>
        <w:t>Пам’ятайте, що під час написання не з прислівниками, утвореними від прикметників за допомогою суфіксів -о, -є, треба орієнтуватися на зміст висловлювання</w:t>
      </w:r>
      <w:r w:rsidRPr="000879C0">
        <w:rPr>
          <w:rFonts w:ascii="Times New Roman" w:eastAsia="Times New Roman" w:hAnsi="Times New Roman" w:cs="Times New Roman"/>
          <w:i/>
          <w:iCs/>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 Ще треті півні не співали, ніхто (ні) де не гомонів (Т. Шевченко). 2. Перший промінь вранішнього сонця (не) </w:t>
      </w:r>
      <w:proofErr w:type="spellStart"/>
      <w:r w:rsidRPr="000879C0">
        <w:rPr>
          <w:rFonts w:ascii="Times New Roman" w:eastAsia="Times New Roman" w:hAnsi="Times New Roman" w:cs="Times New Roman"/>
          <w:sz w:val="28"/>
          <w:szCs w:val="28"/>
          <w:lang w:val="uk-UA" w:eastAsia="uk-UA"/>
        </w:rPr>
        <w:t>сподівано</w:t>
      </w:r>
      <w:proofErr w:type="spellEnd"/>
      <w:r w:rsidRPr="000879C0">
        <w:rPr>
          <w:rFonts w:ascii="Times New Roman" w:eastAsia="Times New Roman" w:hAnsi="Times New Roman" w:cs="Times New Roman"/>
          <w:sz w:val="28"/>
          <w:szCs w:val="28"/>
          <w:lang w:val="uk-UA" w:eastAsia="uk-UA"/>
        </w:rPr>
        <w:t xml:space="preserve"> заглянув у вікно. 3. Легенький літній вітер (не) швидко відкотив пилю</w:t>
      </w:r>
      <w:r w:rsidR="008826B8" w:rsidRPr="000879C0">
        <w:rPr>
          <w:rFonts w:ascii="Times New Roman" w:eastAsia="Times New Roman" w:hAnsi="Times New Roman" w:cs="Times New Roman"/>
          <w:sz w:val="28"/>
          <w:szCs w:val="28"/>
          <w:lang w:val="uk-UA" w:eastAsia="uk-UA"/>
        </w:rPr>
        <w:t>ку за річку (Ю. Збанацький). 4. </w:t>
      </w:r>
      <w:r w:rsidRPr="000879C0">
        <w:rPr>
          <w:rFonts w:ascii="Times New Roman" w:eastAsia="Times New Roman" w:hAnsi="Times New Roman" w:cs="Times New Roman"/>
          <w:sz w:val="28"/>
          <w:szCs w:val="28"/>
          <w:lang w:val="uk-UA" w:eastAsia="uk-UA"/>
        </w:rPr>
        <w:t xml:space="preserve">Навколо жито, тільки (не) </w:t>
      </w:r>
      <w:proofErr w:type="spellStart"/>
      <w:r w:rsidRPr="000879C0">
        <w:rPr>
          <w:rFonts w:ascii="Times New Roman" w:eastAsia="Times New Roman" w:hAnsi="Times New Roman" w:cs="Times New Roman"/>
          <w:sz w:val="28"/>
          <w:szCs w:val="28"/>
          <w:lang w:val="uk-UA" w:eastAsia="uk-UA"/>
        </w:rPr>
        <w:t>подалеку</w:t>
      </w:r>
      <w:proofErr w:type="spellEnd"/>
      <w:r w:rsidRPr="000879C0">
        <w:rPr>
          <w:rFonts w:ascii="Times New Roman" w:eastAsia="Times New Roman" w:hAnsi="Times New Roman" w:cs="Times New Roman"/>
          <w:sz w:val="28"/>
          <w:szCs w:val="28"/>
          <w:lang w:val="uk-UA" w:eastAsia="uk-UA"/>
        </w:rPr>
        <w:t xml:space="preserve"> гордо стоїть невисока крислата польова груша, кидає довгу тінь до села (Ю. Збанацький). 5. Я бачу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з жил (не) </w:t>
      </w:r>
      <w:proofErr w:type="spellStart"/>
      <w:r w:rsidRPr="000879C0">
        <w:rPr>
          <w:rFonts w:ascii="Times New Roman" w:eastAsia="Times New Roman" w:hAnsi="Times New Roman" w:cs="Times New Roman"/>
          <w:sz w:val="28"/>
          <w:szCs w:val="28"/>
          <w:lang w:val="uk-UA" w:eastAsia="uk-UA"/>
        </w:rPr>
        <w:t>впинно</w:t>
      </w:r>
      <w:proofErr w:type="spellEnd"/>
      <w:r w:rsidRPr="000879C0">
        <w:rPr>
          <w:rFonts w:ascii="Times New Roman" w:eastAsia="Times New Roman" w:hAnsi="Times New Roman" w:cs="Times New Roman"/>
          <w:sz w:val="28"/>
          <w:szCs w:val="28"/>
          <w:lang w:val="uk-UA" w:eastAsia="uk-UA"/>
        </w:rPr>
        <w:t xml:space="preserve"> кров тече (Леся Українка). 6. Було щось (не) вимовно радісне, життєдайне в цьому сонячному дощі... (О. Довженко). 7. Може, кому то й чудо буває, а мені (ні) відкіля його ждати (Панас Мирний). 8. Він ясно розумів, що порятунку вже чекати (ні) звідки (М. Ткач). 8. Надворі було (не) жарко, а прохолодно.</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i/>
          <w:iCs/>
          <w:sz w:val="28"/>
          <w:szCs w:val="28"/>
          <w:lang w:val="uk-UA" w:eastAsia="uk-UA"/>
        </w:rPr>
        <w:lastRenderedPageBreak/>
        <w:t xml:space="preserve">14. Перепишіть, розкриваючи дужки. Поясніть написання прислівників, прислівникових сполучень та співзвучних із ними слів. </w:t>
      </w:r>
      <w:r w:rsidRPr="000879C0">
        <w:rPr>
          <w:rFonts w:ascii="Times New Roman" w:eastAsia="Times New Roman" w:hAnsi="Times New Roman" w:cs="Times New Roman"/>
          <w:i/>
          <w:iCs/>
          <w:color w:val="C00000"/>
          <w:sz w:val="28"/>
          <w:szCs w:val="28"/>
          <w:lang w:val="uk-UA" w:eastAsia="uk-UA"/>
        </w:rPr>
        <w:t>Зверніть увагу на відмінність написання прийменникових сполук та прислівників</w:t>
      </w:r>
      <w:r w:rsidRPr="000879C0">
        <w:rPr>
          <w:rFonts w:ascii="Times New Roman" w:eastAsia="Times New Roman" w:hAnsi="Times New Roman" w:cs="Times New Roman"/>
          <w:i/>
          <w:iCs/>
          <w:sz w:val="28"/>
          <w:szCs w:val="28"/>
          <w:lang w:val="uk-UA" w:eastAsia="uk-UA"/>
        </w:rPr>
        <w:t>.</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eastAsia="Times New Roman" w:hAnsi="Times New Roman" w:cs="Times New Roman"/>
          <w:sz w:val="28"/>
          <w:szCs w:val="28"/>
          <w:lang w:val="uk-UA" w:eastAsia="uk-UA"/>
        </w:rPr>
        <w:t>І. (Що) далі рідше побачиш у небі орла, що пливе розкин</w:t>
      </w:r>
      <w:r w:rsidR="00181758" w:rsidRPr="000879C0">
        <w:rPr>
          <w:rFonts w:ascii="Times New Roman" w:eastAsia="Times New Roman" w:hAnsi="Times New Roman" w:cs="Times New Roman"/>
          <w:sz w:val="28"/>
          <w:szCs w:val="28"/>
          <w:lang w:val="uk-UA" w:eastAsia="uk-UA"/>
        </w:rPr>
        <w:t>увши крила (О. </w:t>
      </w:r>
      <w:r w:rsidRPr="000879C0">
        <w:rPr>
          <w:rFonts w:ascii="Times New Roman" w:eastAsia="Times New Roman" w:hAnsi="Times New Roman" w:cs="Times New Roman"/>
          <w:sz w:val="28"/>
          <w:szCs w:val="28"/>
          <w:lang w:val="uk-UA" w:eastAsia="uk-UA"/>
        </w:rPr>
        <w:t xml:space="preserve">Гончар). 2. Риба застигла на місці, </w:t>
      </w:r>
      <w:r w:rsidR="008826B8" w:rsidRPr="000879C0">
        <w:rPr>
          <w:rFonts w:ascii="Times New Roman" w:eastAsia="Times New Roman" w:hAnsi="Times New Roman" w:cs="Times New Roman"/>
          <w:sz w:val="28"/>
          <w:szCs w:val="28"/>
          <w:lang w:val="uk-UA" w:eastAsia="uk-UA"/>
        </w:rPr>
        <w:t>не знаючи, (що) далі робити (В. </w:t>
      </w:r>
      <w:r w:rsidRPr="000879C0">
        <w:rPr>
          <w:rFonts w:ascii="Times New Roman" w:eastAsia="Times New Roman" w:hAnsi="Times New Roman" w:cs="Times New Roman"/>
          <w:sz w:val="28"/>
          <w:szCs w:val="28"/>
          <w:lang w:val="uk-UA" w:eastAsia="uk-UA"/>
        </w:rPr>
        <w:t>Іваненко). 3. Табір не спав, готовий піднят</w:t>
      </w:r>
      <w:r w:rsidR="008826B8" w:rsidRPr="000879C0">
        <w:rPr>
          <w:rFonts w:ascii="Times New Roman" w:eastAsia="Times New Roman" w:hAnsi="Times New Roman" w:cs="Times New Roman"/>
          <w:sz w:val="28"/>
          <w:szCs w:val="28"/>
          <w:lang w:val="uk-UA" w:eastAsia="uk-UA"/>
        </w:rPr>
        <w:t>ись (що) миті (Л. Костенко). 4. </w:t>
      </w:r>
      <w:r w:rsidRPr="000879C0">
        <w:rPr>
          <w:rFonts w:ascii="Times New Roman" w:eastAsia="Times New Roman" w:hAnsi="Times New Roman" w:cs="Times New Roman"/>
          <w:sz w:val="28"/>
          <w:szCs w:val="28"/>
          <w:lang w:val="uk-UA" w:eastAsia="uk-UA"/>
        </w:rPr>
        <w:t>(Що) хвилини злітали ракети, сніги з</w:t>
      </w:r>
      <w:r w:rsidR="00181758" w:rsidRPr="000879C0">
        <w:rPr>
          <w:rFonts w:ascii="Times New Roman" w:eastAsia="Times New Roman" w:hAnsi="Times New Roman" w:cs="Times New Roman"/>
          <w:sz w:val="28"/>
          <w:szCs w:val="28"/>
          <w:lang w:val="uk-UA" w:eastAsia="uk-UA"/>
        </w:rPr>
        <w:t>еленіли, наче парчеві ризи (Гр. </w:t>
      </w:r>
      <w:r w:rsidRPr="000879C0">
        <w:rPr>
          <w:rFonts w:ascii="Times New Roman" w:eastAsia="Times New Roman" w:hAnsi="Times New Roman" w:cs="Times New Roman"/>
          <w:sz w:val="28"/>
          <w:szCs w:val="28"/>
          <w:lang w:val="uk-UA" w:eastAsia="uk-UA"/>
        </w:rPr>
        <w:t>Тютюнник). 5. Тепер його вже ніхто не бачив, бо він був сам (на) сам із річкою (Гр. Тютюнник). 6. Дівчинка слухала його і швидко, (п</w:t>
      </w:r>
      <w:r w:rsidR="001F4A6F" w:rsidRPr="000879C0">
        <w:rPr>
          <w:rFonts w:ascii="Times New Roman" w:eastAsia="Times New Roman" w:hAnsi="Times New Roman" w:cs="Times New Roman"/>
          <w:sz w:val="28"/>
          <w:szCs w:val="28"/>
          <w:lang w:val="uk-UA" w:eastAsia="uk-UA"/>
        </w:rPr>
        <w:t>о) дитячому кивала головою (Гр. </w:t>
      </w:r>
      <w:r w:rsidRPr="000879C0">
        <w:rPr>
          <w:rFonts w:ascii="Times New Roman" w:eastAsia="Times New Roman" w:hAnsi="Times New Roman" w:cs="Times New Roman"/>
          <w:sz w:val="28"/>
          <w:szCs w:val="28"/>
          <w:lang w:val="uk-UA" w:eastAsia="uk-UA"/>
        </w:rPr>
        <w:t xml:space="preserve">Тютюнник). 7. Рвонув гудок паровоза, весело розкотивсь німими полями, відбився лунко десь (ген) ген (у) далечині (І. </w:t>
      </w:r>
      <w:proofErr w:type="spellStart"/>
      <w:r w:rsidRPr="000879C0">
        <w:rPr>
          <w:rFonts w:ascii="Times New Roman" w:eastAsia="Times New Roman" w:hAnsi="Times New Roman" w:cs="Times New Roman"/>
          <w:sz w:val="28"/>
          <w:szCs w:val="28"/>
          <w:lang w:val="uk-UA" w:eastAsia="uk-UA"/>
        </w:rPr>
        <w:t>Кроте</w:t>
      </w:r>
      <w:r w:rsidR="008826B8" w:rsidRPr="000879C0">
        <w:rPr>
          <w:rFonts w:ascii="Times New Roman" w:eastAsia="Times New Roman" w:hAnsi="Times New Roman" w:cs="Times New Roman"/>
          <w:sz w:val="28"/>
          <w:szCs w:val="28"/>
          <w:lang w:val="uk-UA" w:eastAsia="uk-UA"/>
        </w:rPr>
        <w:t>вич</w:t>
      </w:r>
      <w:proofErr w:type="spellEnd"/>
      <w:r w:rsidR="008826B8" w:rsidRPr="000879C0">
        <w:rPr>
          <w:rFonts w:ascii="Times New Roman" w:eastAsia="Times New Roman" w:hAnsi="Times New Roman" w:cs="Times New Roman"/>
          <w:sz w:val="28"/>
          <w:szCs w:val="28"/>
          <w:lang w:val="uk-UA" w:eastAsia="uk-UA"/>
        </w:rPr>
        <w:t>). 8. </w:t>
      </w:r>
      <w:r w:rsidRPr="000879C0">
        <w:rPr>
          <w:rFonts w:ascii="Times New Roman" w:eastAsia="Times New Roman" w:hAnsi="Times New Roman" w:cs="Times New Roman"/>
          <w:sz w:val="28"/>
          <w:szCs w:val="28"/>
          <w:lang w:val="uk-UA" w:eastAsia="uk-UA"/>
        </w:rPr>
        <w:t xml:space="preserve">(У) далечінь холодну без жалю за літом синьоока осінь їде на (в) </w:t>
      </w:r>
      <w:proofErr w:type="spellStart"/>
      <w:r w:rsidRPr="000879C0">
        <w:rPr>
          <w:rFonts w:ascii="Times New Roman" w:eastAsia="Times New Roman" w:hAnsi="Times New Roman" w:cs="Times New Roman"/>
          <w:sz w:val="28"/>
          <w:szCs w:val="28"/>
          <w:lang w:val="uk-UA" w:eastAsia="uk-UA"/>
        </w:rPr>
        <w:t>мання</w:t>
      </w:r>
      <w:proofErr w:type="spellEnd"/>
      <w:r w:rsidRPr="000879C0">
        <w:rPr>
          <w:rFonts w:ascii="Times New Roman" w:eastAsia="Times New Roman" w:hAnsi="Times New Roman" w:cs="Times New Roman"/>
          <w:sz w:val="28"/>
          <w:szCs w:val="28"/>
          <w:lang w:val="uk-UA" w:eastAsia="uk-UA"/>
        </w:rPr>
        <w:t>. Сивіє жито (в) далині (В. Сосюра). 9. Молодята пр</w:t>
      </w:r>
      <w:r w:rsidR="00181758" w:rsidRPr="000879C0">
        <w:rPr>
          <w:rFonts w:ascii="Times New Roman" w:eastAsia="Times New Roman" w:hAnsi="Times New Roman" w:cs="Times New Roman"/>
          <w:sz w:val="28"/>
          <w:szCs w:val="28"/>
          <w:lang w:val="uk-UA" w:eastAsia="uk-UA"/>
        </w:rPr>
        <w:t>о щось розмовляють (у) двох (О. </w:t>
      </w:r>
      <w:r w:rsidRPr="000879C0">
        <w:rPr>
          <w:rFonts w:ascii="Times New Roman" w:eastAsia="Times New Roman" w:hAnsi="Times New Roman" w:cs="Times New Roman"/>
          <w:sz w:val="28"/>
          <w:szCs w:val="28"/>
          <w:lang w:val="uk-UA" w:eastAsia="uk-UA"/>
        </w:rPr>
        <w:t>Гончар). 10. І дід і баба у неділю на п</w:t>
      </w:r>
      <w:r w:rsidR="00181758" w:rsidRPr="000879C0">
        <w:rPr>
          <w:rFonts w:ascii="Times New Roman" w:eastAsia="Times New Roman" w:hAnsi="Times New Roman" w:cs="Times New Roman"/>
          <w:sz w:val="28"/>
          <w:szCs w:val="28"/>
          <w:lang w:val="uk-UA" w:eastAsia="uk-UA"/>
        </w:rPr>
        <w:t>ризьбі (в) двох собі сиділи (Т. </w:t>
      </w:r>
      <w:r w:rsidRPr="000879C0">
        <w:rPr>
          <w:rFonts w:ascii="Times New Roman" w:eastAsia="Times New Roman" w:hAnsi="Times New Roman" w:cs="Times New Roman"/>
          <w:sz w:val="28"/>
          <w:szCs w:val="28"/>
          <w:lang w:val="uk-UA" w:eastAsia="uk-UA"/>
        </w:rPr>
        <w:t>Шевченко).</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15. Перепишіть, розкриваючи дужки. Знайдіть прислівники і схожі до них сполучення слів. Поясніть причини неоднакового написання.</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1. Неосяжне зоряне небо розкрило (в) горі своє іскристе склепіння (З. Тулуб). 2. Рубаймо (в) горі щаблі, щоб нам стояти твердо і щоб дістатися (на) гору (Леся У</w:t>
      </w:r>
      <w:r w:rsidR="00704C7A" w:rsidRPr="000879C0">
        <w:rPr>
          <w:rFonts w:ascii="Times New Roman" w:eastAsia="Times New Roman" w:hAnsi="Times New Roman" w:cs="Times New Roman"/>
          <w:sz w:val="28"/>
          <w:szCs w:val="28"/>
          <w:lang w:val="uk-UA" w:eastAsia="uk-UA"/>
        </w:rPr>
        <w:t xml:space="preserve">країнка). 3. Клекоче потік, </w:t>
      </w:r>
      <w:proofErr w:type="spellStart"/>
      <w:r w:rsidR="00704C7A" w:rsidRPr="000879C0">
        <w:rPr>
          <w:rFonts w:ascii="Times New Roman" w:eastAsia="Times New Roman" w:hAnsi="Times New Roman" w:cs="Times New Roman"/>
          <w:sz w:val="28"/>
          <w:szCs w:val="28"/>
          <w:lang w:val="uk-UA" w:eastAsia="uk-UA"/>
        </w:rPr>
        <w:t>хле</w:t>
      </w:r>
      <w:r w:rsidRPr="000879C0">
        <w:rPr>
          <w:rFonts w:ascii="Times New Roman" w:eastAsia="Times New Roman" w:hAnsi="Times New Roman" w:cs="Times New Roman"/>
          <w:sz w:val="28"/>
          <w:szCs w:val="28"/>
          <w:lang w:val="uk-UA" w:eastAsia="uk-UA"/>
        </w:rPr>
        <w:t>ще</w:t>
      </w:r>
      <w:proofErr w:type="spellEnd"/>
      <w:r w:rsidRPr="000879C0">
        <w:rPr>
          <w:rFonts w:ascii="Times New Roman" w:eastAsia="Times New Roman" w:hAnsi="Times New Roman" w:cs="Times New Roman"/>
          <w:sz w:val="28"/>
          <w:szCs w:val="28"/>
          <w:lang w:val="uk-UA" w:eastAsia="uk-UA"/>
        </w:rPr>
        <w:t xml:space="preserve"> піну (в) брід (І. Франко). 4. Війська і вози (в) кількох місцях почали переходити (по) весняному багатоводну річку (І. </w:t>
      </w:r>
      <w:proofErr w:type="spellStart"/>
      <w:r w:rsidRPr="000879C0">
        <w:rPr>
          <w:rFonts w:ascii="Times New Roman" w:eastAsia="Times New Roman" w:hAnsi="Times New Roman" w:cs="Times New Roman"/>
          <w:sz w:val="28"/>
          <w:szCs w:val="28"/>
          <w:lang w:val="uk-UA" w:eastAsia="uk-UA"/>
        </w:rPr>
        <w:t>Ле</w:t>
      </w:r>
      <w:proofErr w:type="spellEnd"/>
      <w:r w:rsidRPr="000879C0">
        <w:rPr>
          <w:rFonts w:ascii="Times New Roman" w:eastAsia="Times New Roman" w:hAnsi="Times New Roman" w:cs="Times New Roman"/>
          <w:sz w:val="28"/>
          <w:szCs w:val="28"/>
          <w:lang w:val="uk-UA" w:eastAsia="uk-UA"/>
        </w:rPr>
        <w:t>). 5. Щось лізе (в) верх по стовбуру (Т. Шевченко). 6. Лежить Семен (горі) лиць у траві, виставив (у) верх коліно (С. Васильченко). 7. Калина оглянулась на них раз і (в) друге (Є. Гуцало). 8. Можна вирушати (у) друге село (М. Коцюбинський).</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16. Прочитайте текст, знайдіть прислівники, виконайте їхній морфологічний аналіз.</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Колись дуже давно на узбережжі Чорного моря жили люди. Вони орали землю, випасали худобу, рибалили.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lastRenderedPageBreak/>
        <w:t>Восени, коли закінчувались польові роботи, люди виходили на берег моря, співали, танцювали, влаштовували веселі ігри, які закінчувались пусканням стріл щастя.</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Дивитись на ці ігри виходив </w:t>
      </w:r>
      <w:r w:rsidR="001F4A6F" w:rsidRPr="000879C0">
        <w:rPr>
          <w:rFonts w:ascii="Times New Roman" w:hAnsi="Times New Roman" w:cs="Times New Roman"/>
          <w:sz w:val="28"/>
          <w:szCs w:val="28"/>
          <w:lang w:val="uk-UA"/>
        </w:rPr>
        <w:t>і</w:t>
      </w:r>
      <w:r w:rsidRPr="000879C0">
        <w:rPr>
          <w:rFonts w:ascii="Times New Roman" w:eastAsia="Times New Roman" w:hAnsi="Times New Roman" w:cs="Times New Roman"/>
          <w:sz w:val="28"/>
          <w:szCs w:val="28"/>
          <w:lang w:val="uk-UA" w:eastAsia="uk-UA"/>
        </w:rPr>
        <w:t>з морських глибин цар морів та океанів Нептун. Це був надзвичайно страшний і сердитий володар морської стихії.</w:t>
      </w:r>
    </w:p>
    <w:p w:rsidR="00FB1995" w:rsidRPr="000879C0" w:rsidRDefault="00704C7A"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lang w:val="uk-UA" w:eastAsia="uk-UA"/>
        </w:rPr>
        <w:t xml:space="preserve"> Я всіх вас поховаю в безодні морській! </w:t>
      </w: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lang w:val="uk-UA" w:eastAsia="uk-UA"/>
        </w:rPr>
        <w:t xml:space="preserve"> заревів він.</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Жінки, дивлячись на своїх синів, замислились. Цар морський і справді може поховати їхніх дітей у морі. А жінки були тут сильні, вродливі і ніколи не старіли.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Думали, думали жінки і вирішили віддати всю свою силу синам.</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Ти бачив слабких жінок? Якщо зустрінеш, то не насміхайся: всю свою силу вони віддали дітям...</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Нарешті юнаки, відчувши міць у руках і силу в плечах, вийшли в море. Вийшли вони і зникли. Чекають-чекають матері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не повертаються сини.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Знову з'явився перед жінками Нептун, голосно-голосно зареготав:</w:t>
      </w:r>
    </w:p>
    <w:p w:rsidR="00FB1995" w:rsidRPr="000879C0" w:rsidRDefault="00704C7A"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lang w:val="uk-UA" w:eastAsia="uk-UA"/>
        </w:rPr>
        <w:t xml:space="preserve"> Не діждатися вам тепер синів! Вони заблукали. Вони забули, що на морі немає доріг.</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Тоді жінки вигукнули:</w:t>
      </w:r>
    </w:p>
    <w:p w:rsidR="00FB1995" w:rsidRPr="000879C0" w:rsidRDefault="00704C7A"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hAnsi="Times New Roman" w:cs="Times New Roman"/>
          <w:sz w:val="28"/>
          <w:szCs w:val="28"/>
          <w:lang w:val="uk-UA"/>
        </w:rPr>
        <w:t>–</w:t>
      </w:r>
      <w:r w:rsidR="00FB1995" w:rsidRPr="000879C0">
        <w:rPr>
          <w:rFonts w:ascii="Times New Roman" w:eastAsia="Times New Roman" w:hAnsi="Times New Roman" w:cs="Times New Roman"/>
          <w:sz w:val="28"/>
          <w:szCs w:val="28"/>
          <w:lang w:val="uk-UA" w:eastAsia="uk-UA"/>
        </w:rPr>
        <w:t xml:space="preserve"> Нехай буде в наших очах менше світла, але хай над нашою землею ще ясніше світять зірки, щоб сини по них знайшли дорогу до рідних берегів!</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Тільки сказали це, у небі зразу ясно-ясно заблищали зірки. Юнаки побачили їх</w:t>
      </w:r>
      <w:r w:rsidR="00704C7A" w:rsidRPr="000879C0">
        <w:rPr>
          <w:rFonts w:ascii="Times New Roman" w:eastAsia="Times New Roman" w:hAnsi="Times New Roman" w:cs="Times New Roman"/>
          <w:sz w:val="28"/>
          <w:szCs w:val="28"/>
          <w:lang w:val="uk-UA" w:eastAsia="uk-UA"/>
        </w:rPr>
        <w:t xml:space="preserve"> і щасливо повернулися додому.</w:t>
      </w:r>
    </w:p>
    <w:p w:rsidR="001F4A6F" w:rsidRPr="000879C0" w:rsidRDefault="001F4A6F" w:rsidP="000879C0">
      <w:pPr>
        <w:pStyle w:val="10"/>
        <w:spacing w:line="360" w:lineRule="auto"/>
        <w:jc w:val="both"/>
        <w:rPr>
          <w:rFonts w:ascii="Times New Roman" w:eastAsia="Times New Roman" w:hAnsi="Times New Roman" w:cs="Times New Roman"/>
          <w:sz w:val="28"/>
          <w:szCs w:val="28"/>
          <w:lang w:val="uk-UA"/>
        </w:rPr>
      </w:pPr>
    </w:p>
    <w:p w:rsidR="00FB1995" w:rsidRPr="000879C0" w:rsidRDefault="00FB1995" w:rsidP="000879C0">
      <w:pPr>
        <w:pStyle w:val="10"/>
        <w:spacing w:line="360" w:lineRule="auto"/>
        <w:jc w:val="both"/>
        <w:rPr>
          <w:rFonts w:ascii="Times New Roman" w:hAnsi="Times New Roman" w:cs="Times New Roman"/>
          <w:b/>
          <w:sz w:val="28"/>
          <w:szCs w:val="28"/>
        </w:rPr>
      </w:pPr>
      <w:proofErr w:type="spellStart"/>
      <w:r w:rsidRPr="000879C0">
        <w:rPr>
          <w:rFonts w:ascii="Times New Roman" w:eastAsia="Times New Roman" w:hAnsi="Times New Roman" w:cs="Times New Roman"/>
          <w:b/>
          <w:sz w:val="28"/>
          <w:szCs w:val="28"/>
        </w:rPr>
        <w:t>Самостійна</w:t>
      </w:r>
      <w:proofErr w:type="spellEnd"/>
      <w:r w:rsidRPr="000879C0">
        <w:rPr>
          <w:rFonts w:ascii="Times New Roman" w:eastAsia="Times New Roman" w:hAnsi="Times New Roman" w:cs="Times New Roman"/>
          <w:b/>
          <w:sz w:val="28"/>
          <w:szCs w:val="28"/>
        </w:rPr>
        <w:t xml:space="preserve"> робота № 12 (20 годин)</w:t>
      </w:r>
    </w:p>
    <w:p w:rsidR="00FB1995" w:rsidRPr="000879C0" w:rsidRDefault="00FB1995" w:rsidP="000879C0">
      <w:pPr>
        <w:pStyle w:val="10"/>
        <w:spacing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rPr>
        <w:t>Тема</w:t>
      </w:r>
      <w:r w:rsidR="001F4A6F" w:rsidRPr="000879C0">
        <w:rPr>
          <w:rFonts w:ascii="Times New Roman" w:eastAsia="Times New Roman" w:hAnsi="Times New Roman" w:cs="Times New Roman"/>
          <w:sz w:val="28"/>
          <w:szCs w:val="28"/>
        </w:rPr>
        <w:t>.</w:t>
      </w:r>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b/>
          <w:sz w:val="28"/>
          <w:szCs w:val="28"/>
        </w:rPr>
        <w:t>Прийменник</w:t>
      </w:r>
      <w:proofErr w:type="spellEnd"/>
      <w:r w:rsidRPr="000879C0">
        <w:rPr>
          <w:rFonts w:ascii="Times New Roman" w:eastAsia="Times New Roman" w:hAnsi="Times New Roman" w:cs="Times New Roman"/>
          <w:b/>
          <w:sz w:val="28"/>
          <w:szCs w:val="28"/>
          <w:lang w:val="uk-UA"/>
        </w:rPr>
        <w:t xml:space="preserve"> / </w:t>
      </w:r>
      <w:proofErr w:type="spellStart"/>
      <w:r w:rsidRPr="000879C0">
        <w:rPr>
          <w:rFonts w:ascii="Times New Roman" w:hAnsi="Times New Roman" w:cs="Times New Roman"/>
          <w:sz w:val="28"/>
          <w:szCs w:val="28"/>
        </w:rPr>
        <w:t>Полісемія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прийменників</w:t>
      </w:r>
      <w:proofErr w:type="spellEnd"/>
    </w:p>
    <w:p w:rsidR="00FB1995" w:rsidRPr="000879C0" w:rsidRDefault="00FB1995" w:rsidP="000879C0">
      <w:pPr>
        <w:pStyle w:val="10"/>
        <w:spacing w:line="360" w:lineRule="auto"/>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rPr>
        <w:t>Завдання</w:t>
      </w:r>
      <w:proofErr w:type="spellEnd"/>
      <w:r w:rsidRPr="000879C0">
        <w:rPr>
          <w:rFonts w:ascii="Times New Roman" w:eastAsia="Times New Roman" w:hAnsi="Times New Roman" w:cs="Times New Roman"/>
          <w:sz w:val="28"/>
          <w:szCs w:val="28"/>
        </w:rPr>
        <w:t>:</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rPr>
        <w:t xml:space="preserve">1. </w:t>
      </w:r>
      <w:proofErr w:type="spellStart"/>
      <w:r w:rsidRPr="000879C0">
        <w:rPr>
          <w:rFonts w:ascii="Times New Roman" w:eastAsia="Times New Roman" w:hAnsi="Times New Roman" w:cs="Times New Roman"/>
          <w:i/>
          <w:iCs/>
          <w:sz w:val="28"/>
          <w:szCs w:val="28"/>
        </w:rPr>
        <w:t>Складіть</w:t>
      </w:r>
      <w:proofErr w:type="spellEnd"/>
      <w:r w:rsidRPr="000879C0">
        <w:rPr>
          <w:rFonts w:ascii="Times New Roman" w:eastAsia="Times New Roman" w:hAnsi="Times New Roman" w:cs="Times New Roman"/>
          <w:i/>
          <w:iCs/>
          <w:sz w:val="28"/>
          <w:szCs w:val="28"/>
        </w:rPr>
        <w:t xml:space="preserve"> по </w:t>
      </w:r>
      <w:proofErr w:type="spellStart"/>
      <w:r w:rsidRPr="000879C0">
        <w:rPr>
          <w:rFonts w:ascii="Times New Roman" w:eastAsia="Times New Roman" w:hAnsi="Times New Roman" w:cs="Times New Roman"/>
          <w:i/>
          <w:iCs/>
          <w:sz w:val="28"/>
          <w:szCs w:val="28"/>
        </w:rPr>
        <w:t>п'ять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речень</w:t>
      </w:r>
      <w:proofErr w:type="spellEnd"/>
      <w:r w:rsidRPr="000879C0">
        <w:rPr>
          <w:rFonts w:ascii="Times New Roman" w:eastAsia="Times New Roman" w:hAnsi="Times New Roman" w:cs="Times New Roman"/>
          <w:i/>
          <w:iCs/>
          <w:sz w:val="28"/>
          <w:szCs w:val="28"/>
        </w:rPr>
        <w:t xml:space="preserve"> </w:t>
      </w:r>
      <w:r w:rsidR="001F4A6F" w:rsidRPr="000879C0">
        <w:rPr>
          <w:rFonts w:ascii="Times New Roman" w:hAnsi="Times New Roman" w:cs="Times New Roman"/>
          <w:i/>
          <w:sz w:val="28"/>
          <w:szCs w:val="28"/>
          <w:lang w:val="uk-UA"/>
        </w:rPr>
        <w:t>і</w:t>
      </w:r>
      <w:r w:rsidRPr="000879C0">
        <w:rPr>
          <w:rFonts w:ascii="Times New Roman" w:eastAsia="Times New Roman" w:hAnsi="Times New Roman" w:cs="Times New Roman"/>
          <w:i/>
          <w:iCs/>
          <w:sz w:val="28"/>
          <w:szCs w:val="28"/>
        </w:rPr>
        <w:t xml:space="preserve">з </w:t>
      </w:r>
      <w:proofErr w:type="spellStart"/>
      <w:r w:rsidRPr="000879C0">
        <w:rPr>
          <w:rFonts w:ascii="Times New Roman" w:eastAsia="Times New Roman" w:hAnsi="Times New Roman" w:cs="Times New Roman"/>
          <w:i/>
          <w:iCs/>
          <w:sz w:val="28"/>
          <w:szCs w:val="28"/>
        </w:rPr>
        <w:t>прийменниками</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різного</w:t>
      </w:r>
      <w:proofErr w:type="spellEnd"/>
      <w:r w:rsidRPr="000879C0">
        <w:rPr>
          <w:rFonts w:ascii="Times New Roman" w:eastAsia="Times New Roman" w:hAnsi="Times New Roman" w:cs="Times New Roman"/>
          <w:i/>
          <w:iCs/>
          <w:sz w:val="28"/>
          <w:szCs w:val="28"/>
        </w:rPr>
        <w:t xml:space="preserve"> типу за </w:t>
      </w:r>
      <w:proofErr w:type="spellStart"/>
      <w:r w:rsidRPr="000879C0">
        <w:rPr>
          <w:rFonts w:ascii="Times New Roman" w:eastAsia="Times New Roman" w:hAnsi="Times New Roman" w:cs="Times New Roman"/>
          <w:i/>
          <w:iCs/>
          <w:sz w:val="28"/>
          <w:szCs w:val="28"/>
        </w:rPr>
        <w:t>будовою</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Запишіть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їх</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Зробіть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повний</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морфологічний</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аналіз</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цих</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прийменників</w:t>
      </w:r>
      <w:proofErr w:type="spellEnd"/>
      <w:r w:rsidRPr="000879C0">
        <w:rPr>
          <w:rFonts w:ascii="Times New Roman" w:eastAsia="Times New Roman" w:hAnsi="Times New Roman" w:cs="Times New Roman"/>
          <w:i/>
          <w:iCs/>
          <w:sz w:val="28"/>
          <w:szCs w:val="28"/>
        </w:rPr>
        <w:t>.</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rPr>
        <w:t xml:space="preserve">2. </w:t>
      </w:r>
      <w:proofErr w:type="spellStart"/>
      <w:r w:rsidRPr="000879C0">
        <w:rPr>
          <w:rFonts w:ascii="Times New Roman" w:eastAsia="Times New Roman" w:hAnsi="Times New Roman" w:cs="Times New Roman"/>
          <w:i/>
          <w:iCs/>
          <w:sz w:val="28"/>
          <w:szCs w:val="28"/>
        </w:rPr>
        <w:t>Доберіть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приклади</w:t>
      </w:r>
      <w:proofErr w:type="spellEnd"/>
      <w:r w:rsidRPr="000879C0">
        <w:rPr>
          <w:rFonts w:ascii="Times New Roman" w:eastAsia="Times New Roman" w:hAnsi="Times New Roman" w:cs="Times New Roman"/>
          <w:i/>
          <w:iCs/>
          <w:sz w:val="28"/>
          <w:szCs w:val="28"/>
        </w:rPr>
        <w:t xml:space="preserve"> з </w:t>
      </w:r>
      <w:proofErr w:type="spellStart"/>
      <w:r w:rsidRPr="000879C0">
        <w:rPr>
          <w:rFonts w:ascii="Times New Roman" w:eastAsia="Times New Roman" w:hAnsi="Times New Roman" w:cs="Times New Roman"/>
          <w:i/>
          <w:iCs/>
          <w:sz w:val="28"/>
          <w:szCs w:val="28"/>
        </w:rPr>
        <w:t>художньої</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літератури</w:t>
      </w:r>
      <w:proofErr w:type="spellEnd"/>
      <w:r w:rsidRPr="000879C0">
        <w:rPr>
          <w:rFonts w:ascii="Times New Roman" w:eastAsia="Times New Roman" w:hAnsi="Times New Roman" w:cs="Times New Roman"/>
          <w:i/>
          <w:iCs/>
          <w:sz w:val="28"/>
          <w:szCs w:val="28"/>
        </w:rPr>
        <w:t xml:space="preserve"> на </w:t>
      </w:r>
      <w:proofErr w:type="spellStart"/>
      <w:r w:rsidRPr="000879C0">
        <w:rPr>
          <w:rFonts w:ascii="Times New Roman" w:eastAsia="Times New Roman" w:hAnsi="Times New Roman" w:cs="Times New Roman"/>
          <w:i/>
          <w:iCs/>
          <w:sz w:val="28"/>
          <w:szCs w:val="28"/>
        </w:rPr>
        <w:t>кожну</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групу</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прийменників</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Запишіть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їх</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Зробіть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пов</w:t>
      </w:r>
      <w:r w:rsidR="001F4A6F" w:rsidRPr="000879C0">
        <w:rPr>
          <w:rFonts w:ascii="Times New Roman" w:eastAsia="Times New Roman" w:hAnsi="Times New Roman" w:cs="Times New Roman"/>
          <w:i/>
          <w:iCs/>
          <w:sz w:val="28"/>
          <w:szCs w:val="28"/>
        </w:rPr>
        <w:t>ний</w:t>
      </w:r>
      <w:proofErr w:type="spellEnd"/>
      <w:r w:rsidR="001F4A6F" w:rsidRPr="000879C0">
        <w:rPr>
          <w:rFonts w:ascii="Times New Roman" w:eastAsia="Times New Roman" w:hAnsi="Times New Roman" w:cs="Times New Roman"/>
          <w:i/>
          <w:iCs/>
          <w:sz w:val="28"/>
          <w:szCs w:val="28"/>
        </w:rPr>
        <w:t xml:space="preserve"> </w:t>
      </w:r>
      <w:proofErr w:type="spellStart"/>
      <w:r w:rsidR="001F4A6F" w:rsidRPr="000879C0">
        <w:rPr>
          <w:rFonts w:ascii="Times New Roman" w:eastAsia="Times New Roman" w:hAnsi="Times New Roman" w:cs="Times New Roman"/>
          <w:i/>
          <w:iCs/>
          <w:sz w:val="28"/>
          <w:szCs w:val="28"/>
        </w:rPr>
        <w:t>морфологічний</w:t>
      </w:r>
      <w:proofErr w:type="spellEnd"/>
      <w:r w:rsidR="001F4A6F" w:rsidRPr="000879C0">
        <w:rPr>
          <w:rFonts w:ascii="Times New Roman" w:eastAsia="Times New Roman" w:hAnsi="Times New Roman" w:cs="Times New Roman"/>
          <w:i/>
          <w:iCs/>
          <w:sz w:val="28"/>
          <w:szCs w:val="28"/>
        </w:rPr>
        <w:t xml:space="preserve"> </w:t>
      </w:r>
      <w:proofErr w:type="spellStart"/>
      <w:r w:rsidR="001F4A6F" w:rsidRPr="000879C0">
        <w:rPr>
          <w:rFonts w:ascii="Times New Roman" w:eastAsia="Times New Roman" w:hAnsi="Times New Roman" w:cs="Times New Roman"/>
          <w:i/>
          <w:iCs/>
          <w:sz w:val="28"/>
          <w:szCs w:val="28"/>
        </w:rPr>
        <w:t>аналіз</w:t>
      </w:r>
      <w:proofErr w:type="spellEnd"/>
      <w:r w:rsidR="001F4A6F" w:rsidRPr="000879C0">
        <w:rPr>
          <w:rFonts w:ascii="Times New Roman" w:eastAsia="Times New Roman" w:hAnsi="Times New Roman" w:cs="Times New Roman"/>
          <w:i/>
          <w:iCs/>
          <w:sz w:val="28"/>
          <w:szCs w:val="28"/>
        </w:rPr>
        <w:t xml:space="preserve"> </w:t>
      </w:r>
      <w:proofErr w:type="spellStart"/>
      <w:r w:rsidR="001F4A6F" w:rsidRPr="000879C0">
        <w:rPr>
          <w:rFonts w:ascii="Times New Roman" w:eastAsia="Times New Roman" w:hAnsi="Times New Roman" w:cs="Times New Roman"/>
          <w:i/>
          <w:iCs/>
          <w:sz w:val="28"/>
          <w:szCs w:val="28"/>
        </w:rPr>
        <w:t>п'яти</w:t>
      </w:r>
      <w:proofErr w:type="spellEnd"/>
      <w:r w:rsidRPr="000879C0">
        <w:rPr>
          <w:rFonts w:ascii="Times New Roman" w:eastAsia="Times New Roman" w:hAnsi="Times New Roman" w:cs="Times New Roman"/>
          <w:i/>
          <w:iCs/>
          <w:sz w:val="28"/>
          <w:szCs w:val="28"/>
        </w:rPr>
        <w:t xml:space="preserve"> (на </w:t>
      </w:r>
      <w:proofErr w:type="spellStart"/>
      <w:r w:rsidRPr="000879C0">
        <w:rPr>
          <w:rFonts w:ascii="Times New Roman" w:eastAsia="Times New Roman" w:hAnsi="Times New Roman" w:cs="Times New Roman"/>
          <w:i/>
          <w:iCs/>
          <w:sz w:val="28"/>
          <w:szCs w:val="28"/>
        </w:rPr>
        <w:t>вибір</w:t>
      </w:r>
      <w:proofErr w:type="spellEnd"/>
      <w:r w:rsidRPr="000879C0">
        <w:rPr>
          <w:rFonts w:ascii="Times New Roman" w:eastAsia="Times New Roman" w:hAnsi="Times New Roman" w:cs="Times New Roman"/>
          <w:i/>
          <w:iCs/>
          <w:sz w:val="28"/>
          <w:szCs w:val="28"/>
        </w:rPr>
        <w:t>).</w:t>
      </w:r>
    </w:p>
    <w:p w:rsidR="00FB1995" w:rsidRPr="000879C0" w:rsidRDefault="00FB1995" w:rsidP="000879C0">
      <w:pPr>
        <w:spacing w:after="0" w:line="360" w:lineRule="auto"/>
        <w:jc w:val="both"/>
        <w:rPr>
          <w:rFonts w:ascii="Times New Roman" w:hAnsi="Times New Roman" w:cs="Times New Roman"/>
          <w:i/>
          <w:iCs/>
          <w:color w:val="C00000"/>
          <w:sz w:val="28"/>
          <w:szCs w:val="28"/>
        </w:rPr>
      </w:pPr>
      <w:r w:rsidRPr="000879C0">
        <w:rPr>
          <w:rFonts w:ascii="Times New Roman" w:eastAsia="Times New Roman" w:hAnsi="Times New Roman" w:cs="Times New Roman"/>
          <w:i/>
          <w:iCs/>
          <w:sz w:val="28"/>
          <w:szCs w:val="28"/>
          <w:lang w:val="uk-UA" w:eastAsia="uk-UA"/>
        </w:rPr>
        <w:lastRenderedPageBreak/>
        <w:t xml:space="preserve">3. Прочитайте речення, </w:t>
      </w:r>
      <w:proofErr w:type="spellStart"/>
      <w:r w:rsidRPr="000879C0">
        <w:rPr>
          <w:rFonts w:ascii="Times New Roman" w:eastAsia="Times New Roman" w:hAnsi="Times New Roman" w:cs="Times New Roman"/>
          <w:i/>
          <w:iCs/>
          <w:sz w:val="28"/>
          <w:szCs w:val="28"/>
          <w:lang w:val="uk-UA" w:eastAsia="uk-UA"/>
        </w:rPr>
        <w:t>випишіть</w:t>
      </w:r>
      <w:proofErr w:type="spellEnd"/>
      <w:r w:rsidRPr="000879C0">
        <w:rPr>
          <w:rFonts w:ascii="Times New Roman" w:eastAsia="Times New Roman" w:hAnsi="Times New Roman" w:cs="Times New Roman"/>
          <w:i/>
          <w:iCs/>
          <w:sz w:val="28"/>
          <w:szCs w:val="28"/>
          <w:lang w:val="uk-UA" w:eastAsia="uk-UA"/>
        </w:rPr>
        <w:t xml:space="preserve"> дієслова з виділеними іменниками з прийменниками, </w:t>
      </w:r>
      <w:proofErr w:type="spellStart"/>
      <w:r w:rsidRPr="000879C0">
        <w:rPr>
          <w:rFonts w:ascii="Times New Roman" w:eastAsia="Times New Roman" w:hAnsi="Times New Roman" w:cs="Times New Roman"/>
          <w:i/>
          <w:iCs/>
          <w:sz w:val="28"/>
          <w:szCs w:val="28"/>
          <w:lang w:val="uk-UA" w:eastAsia="uk-UA"/>
        </w:rPr>
        <w:t>поставте</w:t>
      </w:r>
      <w:proofErr w:type="spellEnd"/>
      <w:r w:rsidRPr="000879C0">
        <w:rPr>
          <w:rFonts w:ascii="Times New Roman" w:eastAsia="Times New Roman" w:hAnsi="Times New Roman" w:cs="Times New Roman"/>
          <w:i/>
          <w:iCs/>
          <w:sz w:val="28"/>
          <w:szCs w:val="28"/>
          <w:lang w:val="uk-UA" w:eastAsia="uk-UA"/>
        </w:rPr>
        <w:t xml:space="preserve"> до них питання і скажіть, на що вони вказують. </w:t>
      </w:r>
      <w:r w:rsidR="00514CE9" w:rsidRPr="000879C0">
        <w:rPr>
          <w:rFonts w:ascii="Times New Roman" w:eastAsia="Times New Roman" w:hAnsi="Times New Roman" w:cs="Times New Roman"/>
          <w:i/>
          <w:iCs/>
          <w:color w:val="C00000"/>
          <w:sz w:val="28"/>
          <w:szCs w:val="28"/>
          <w:lang w:val="uk-UA" w:eastAsia="uk-UA"/>
        </w:rPr>
        <w:t>Варто</w:t>
      </w:r>
      <w:r w:rsidRPr="000879C0">
        <w:rPr>
          <w:rFonts w:ascii="Times New Roman" w:eastAsia="Times New Roman" w:hAnsi="Times New Roman" w:cs="Times New Roman"/>
          <w:i/>
          <w:iCs/>
          <w:color w:val="C00000"/>
          <w:sz w:val="28"/>
          <w:szCs w:val="28"/>
          <w:lang w:val="uk-UA" w:eastAsia="uk-UA"/>
        </w:rPr>
        <w:t xml:space="preserve"> розрізняти прийменники й співзвучні з ними інші частини мови: прийменник уживається з іменними частинами мови, а, наприклад, співзвучні з ним прислівники залежать від дієслів.</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Стежка звивалась у високій траві попід насипом. У підхмарних чорних глибинах моторошно гуляли прожектори. На сході лягла по обрію величезна оранжева смуга. На світанку Будапештське шосе було вже загачене гарматами. </w:t>
      </w:r>
      <w:proofErr w:type="spellStart"/>
      <w:r w:rsidRPr="000879C0">
        <w:rPr>
          <w:rFonts w:ascii="Times New Roman" w:eastAsia="Times New Roman" w:hAnsi="Times New Roman" w:cs="Times New Roman"/>
          <w:sz w:val="28"/>
          <w:szCs w:val="28"/>
          <w:lang w:val="uk-UA" w:eastAsia="uk-UA"/>
        </w:rPr>
        <w:t>Маковейчик</w:t>
      </w:r>
      <w:proofErr w:type="spellEnd"/>
      <w:r w:rsidRPr="000879C0">
        <w:rPr>
          <w:rFonts w:ascii="Times New Roman" w:eastAsia="Times New Roman" w:hAnsi="Times New Roman" w:cs="Times New Roman"/>
          <w:sz w:val="28"/>
          <w:szCs w:val="28"/>
          <w:lang w:val="uk-UA" w:eastAsia="uk-UA"/>
        </w:rPr>
        <w:t>, оглянувшись, мало не крикнув з несподіванки (3 творів О. Гончара).</w:t>
      </w:r>
    </w:p>
    <w:p w:rsidR="00FB1995" w:rsidRPr="000879C0" w:rsidRDefault="00FB1995" w:rsidP="000879C0">
      <w:pPr>
        <w:spacing w:after="0" w:line="360" w:lineRule="auto"/>
        <w:jc w:val="both"/>
        <w:rPr>
          <w:rFonts w:ascii="Times New Roman" w:hAnsi="Times New Roman" w:cs="Times New Roman"/>
          <w:i/>
          <w:iCs/>
          <w:color w:val="C00000"/>
          <w:sz w:val="28"/>
          <w:szCs w:val="28"/>
          <w:lang w:val="uk-UA"/>
        </w:rPr>
      </w:pPr>
      <w:r w:rsidRPr="000879C0">
        <w:rPr>
          <w:rFonts w:ascii="Times New Roman" w:eastAsia="Times New Roman" w:hAnsi="Times New Roman" w:cs="Times New Roman"/>
          <w:i/>
          <w:iCs/>
          <w:sz w:val="28"/>
          <w:szCs w:val="28"/>
          <w:lang w:val="uk-UA" w:eastAsia="uk-UA"/>
        </w:rPr>
        <w:t xml:space="preserve">4. </w:t>
      </w:r>
      <w:proofErr w:type="spellStart"/>
      <w:r w:rsidRPr="000879C0">
        <w:rPr>
          <w:rFonts w:ascii="Times New Roman" w:eastAsia="Times New Roman" w:hAnsi="Times New Roman" w:cs="Times New Roman"/>
          <w:i/>
          <w:iCs/>
          <w:sz w:val="28"/>
          <w:szCs w:val="28"/>
          <w:lang w:val="uk-UA" w:eastAsia="uk-UA"/>
        </w:rPr>
        <w:t>Спишіть</w:t>
      </w:r>
      <w:proofErr w:type="spellEnd"/>
      <w:r w:rsidRPr="000879C0">
        <w:rPr>
          <w:rFonts w:ascii="Times New Roman" w:eastAsia="Times New Roman" w:hAnsi="Times New Roman" w:cs="Times New Roman"/>
          <w:i/>
          <w:iCs/>
          <w:sz w:val="28"/>
          <w:szCs w:val="28"/>
          <w:lang w:val="uk-UA" w:eastAsia="uk-UA"/>
        </w:rPr>
        <w:t xml:space="preserve"> текст. Визначте відмінок іменників із прийменниками. Який прийменник ужито з кількома відмінками? </w:t>
      </w:r>
      <w:r w:rsidRPr="000879C0">
        <w:rPr>
          <w:rFonts w:ascii="Times New Roman" w:eastAsia="Times New Roman" w:hAnsi="Times New Roman" w:cs="Times New Roman"/>
          <w:i/>
          <w:iCs/>
          <w:color w:val="C00000"/>
          <w:sz w:val="28"/>
          <w:szCs w:val="28"/>
          <w:lang w:val="uk-UA" w:eastAsia="uk-UA"/>
        </w:rPr>
        <w:t>Пам’ятайте, що кожний прийменник ма</w:t>
      </w:r>
      <w:r w:rsidR="00514CE9" w:rsidRPr="000879C0">
        <w:rPr>
          <w:rFonts w:ascii="Times New Roman" w:eastAsia="Times New Roman" w:hAnsi="Times New Roman" w:cs="Times New Roman"/>
          <w:i/>
          <w:iCs/>
          <w:color w:val="C00000"/>
          <w:sz w:val="28"/>
          <w:szCs w:val="28"/>
          <w:lang w:val="uk-UA" w:eastAsia="uk-UA"/>
        </w:rPr>
        <w:t>є</w:t>
      </w:r>
      <w:r w:rsidRPr="000879C0">
        <w:rPr>
          <w:rFonts w:ascii="Times New Roman" w:eastAsia="Times New Roman" w:hAnsi="Times New Roman" w:cs="Times New Roman"/>
          <w:i/>
          <w:iCs/>
          <w:color w:val="C00000"/>
          <w:sz w:val="28"/>
          <w:szCs w:val="28"/>
          <w:lang w:val="uk-UA" w:eastAsia="uk-UA"/>
        </w:rPr>
        <w:t xml:space="preserve"> визначене коло зв’язку з відповідними відмінками і виражає певні відношення тільки з відповідною формою.</w:t>
      </w:r>
    </w:p>
    <w:p w:rsidR="00FB1995" w:rsidRPr="000879C0" w:rsidRDefault="00FB1995" w:rsidP="000879C0">
      <w:pPr>
        <w:spacing w:after="0" w:line="360" w:lineRule="auto"/>
        <w:ind w:firstLine="708"/>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Мотря махнула на себе хусточкою, сіла на призьбі й задумалася. Ілько, пильно слідкуючи за нею, проти волі задивився на красу її, що тепер іще якось виразніше виявлялася на сірому тлі стіни,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на ту красу, що не б'є у вічі, що на перший погляд ледве примітна, а тільки в неї вдивишся, можна впитися й очима, і серцем, </w:t>
      </w:r>
      <w:proofErr w:type="spellStart"/>
      <w:r w:rsidRPr="000879C0">
        <w:rPr>
          <w:rFonts w:ascii="Times New Roman" w:eastAsia="Times New Roman" w:hAnsi="Times New Roman" w:cs="Times New Roman"/>
          <w:sz w:val="28"/>
          <w:szCs w:val="28"/>
          <w:lang w:val="uk-UA" w:eastAsia="uk-UA"/>
        </w:rPr>
        <w:t>всею</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істотою</w:t>
      </w:r>
      <w:proofErr w:type="spellEnd"/>
      <w:r w:rsidRPr="000879C0">
        <w:rPr>
          <w:rFonts w:ascii="Times New Roman" w:eastAsia="Times New Roman" w:hAnsi="Times New Roman" w:cs="Times New Roman"/>
          <w:sz w:val="28"/>
          <w:szCs w:val="28"/>
          <w:lang w:val="uk-UA" w:eastAsia="uk-UA"/>
        </w:rPr>
        <w:t>. То була краса, що виховується тільки на Україні, але не така, як малюють деякі з наших письменників. Не було в неї ні «губок, як пуп'янок, червоних, як добре намисто», ні «підборіддя, як горішок», ні «</w:t>
      </w:r>
      <w:proofErr w:type="spellStart"/>
      <w:r w:rsidRPr="000879C0">
        <w:rPr>
          <w:rFonts w:ascii="Times New Roman" w:eastAsia="Times New Roman" w:hAnsi="Times New Roman" w:cs="Times New Roman"/>
          <w:sz w:val="28"/>
          <w:szCs w:val="28"/>
          <w:lang w:val="uk-UA" w:eastAsia="uk-UA"/>
        </w:rPr>
        <w:t>щік</w:t>
      </w:r>
      <w:proofErr w:type="spellEnd"/>
      <w:r w:rsidRPr="000879C0">
        <w:rPr>
          <w:rFonts w:ascii="Times New Roman" w:eastAsia="Times New Roman" w:hAnsi="Times New Roman" w:cs="Times New Roman"/>
          <w:sz w:val="28"/>
          <w:szCs w:val="28"/>
          <w:lang w:val="uk-UA" w:eastAsia="uk-UA"/>
        </w:rPr>
        <w:t xml:space="preserve">, як повна рожа», і сама вона не «вилискувалась, як маківка на городі». Чорна, без лиску, товста коса; невисокий, трохи випнутий лоб; ніс тонкий, рівний, з живими ніздрями; свіжі, наче дитячі, губи, що якось мило загинались на кінцях; легка смага на матових, наче мармурових, щоках і великі, надзвичайно великі, з довгими віями, темно-сірі очі, з яких здавалося, дивлячись, наче лилося якесь тихе, м'яке, ласкаве світло,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то була й уся краса сієї дівчини (В. Винниченко).</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lastRenderedPageBreak/>
        <w:t xml:space="preserve">5. Запишіть фразеологізми, поясніть їхнє значення та вкажіть, </w:t>
      </w:r>
      <w:r w:rsidR="00514CE9" w:rsidRPr="000879C0">
        <w:rPr>
          <w:rFonts w:ascii="Times New Roman" w:eastAsia="Times New Roman" w:hAnsi="Times New Roman" w:cs="Times New Roman"/>
          <w:i/>
          <w:iCs/>
          <w:sz w:val="28"/>
          <w:szCs w:val="28"/>
          <w:lang w:val="uk-UA" w:eastAsia="uk-UA"/>
        </w:rPr>
        <w:t>і</w:t>
      </w:r>
      <w:r w:rsidRPr="000879C0">
        <w:rPr>
          <w:rFonts w:ascii="Times New Roman" w:eastAsia="Times New Roman" w:hAnsi="Times New Roman" w:cs="Times New Roman"/>
          <w:i/>
          <w:iCs/>
          <w:sz w:val="28"/>
          <w:szCs w:val="28"/>
          <w:lang w:val="uk-UA" w:eastAsia="uk-UA"/>
        </w:rPr>
        <w:t xml:space="preserve">з яким відмінком вжито прийменник. </w:t>
      </w:r>
      <w:r w:rsidR="00514CE9" w:rsidRPr="000879C0">
        <w:rPr>
          <w:rFonts w:ascii="Times New Roman" w:eastAsia="Times New Roman" w:hAnsi="Times New Roman" w:cs="Times New Roman"/>
          <w:i/>
          <w:iCs/>
          <w:sz w:val="28"/>
          <w:szCs w:val="28"/>
          <w:lang w:val="uk-UA" w:eastAsia="uk-UA"/>
        </w:rPr>
        <w:t>Із</w:t>
      </w:r>
      <w:r w:rsidRPr="000879C0">
        <w:rPr>
          <w:rFonts w:ascii="Times New Roman" w:eastAsia="Times New Roman" w:hAnsi="Times New Roman" w:cs="Times New Roman"/>
          <w:i/>
          <w:iCs/>
          <w:sz w:val="28"/>
          <w:szCs w:val="28"/>
          <w:lang w:val="uk-UA" w:eastAsia="uk-UA"/>
        </w:rPr>
        <w:t xml:space="preserve"> будь-якими чотирма фразеологізмами складіть речення.</w:t>
      </w:r>
    </w:p>
    <w:p w:rsidR="00514CE9"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Збитися з ніг, брати до серця, дивитися крізь пальці, не спускати з ока, дістати з-під землі, вилами по воді писане, землі під ногами не чути, взяти себе в руки, висіти</w:t>
      </w:r>
      <w:r w:rsidR="00514CE9" w:rsidRPr="000879C0">
        <w:rPr>
          <w:rFonts w:ascii="Times New Roman" w:eastAsia="Times New Roman" w:hAnsi="Times New Roman" w:cs="Times New Roman"/>
          <w:sz w:val="28"/>
          <w:szCs w:val="28"/>
          <w:lang w:val="uk-UA" w:eastAsia="uk-UA"/>
        </w:rPr>
        <w:t xml:space="preserve"> на волосині, налягати на ноги.</w:t>
      </w:r>
    </w:p>
    <w:p w:rsidR="00514CE9" w:rsidRPr="000879C0" w:rsidRDefault="00FB1995" w:rsidP="000879C0">
      <w:pPr>
        <w:spacing w:after="0" w:line="360" w:lineRule="auto"/>
        <w:jc w:val="both"/>
        <w:rPr>
          <w:rFonts w:ascii="Times New Roman" w:eastAsia="Times New Roman" w:hAnsi="Times New Roman" w:cs="Times New Roman"/>
          <w:color w:val="C00000"/>
          <w:sz w:val="28"/>
          <w:szCs w:val="28"/>
          <w:lang w:val="uk-UA" w:eastAsia="uk-UA"/>
        </w:rPr>
      </w:pPr>
      <w:r w:rsidRPr="000879C0">
        <w:rPr>
          <w:rFonts w:ascii="Times New Roman" w:eastAsia="Times New Roman" w:hAnsi="Times New Roman" w:cs="Times New Roman"/>
          <w:i/>
          <w:iCs/>
          <w:sz w:val="28"/>
          <w:szCs w:val="28"/>
          <w:lang w:val="uk-UA" w:eastAsia="uk-UA"/>
        </w:rPr>
        <w:t xml:space="preserve">6. Перепишіть, розкриваючи дужки. Поясніть написання прийменників разом, окремо або через дефіс. </w:t>
      </w:r>
      <w:r w:rsidR="00514CE9" w:rsidRPr="000879C0">
        <w:rPr>
          <w:rFonts w:ascii="Times New Roman" w:eastAsia="Times New Roman" w:hAnsi="Times New Roman" w:cs="Times New Roman"/>
          <w:i/>
          <w:iCs/>
          <w:color w:val="C00000"/>
          <w:sz w:val="28"/>
          <w:szCs w:val="28"/>
          <w:lang w:val="uk-UA" w:eastAsia="uk-UA"/>
        </w:rPr>
        <w:t>Варто</w:t>
      </w:r>
      <w:r w:rsidRPr="000879C0">
        <w:rPr>
          <w:rFonts w:ascii="Times New Roman" w:eastAsia="Times New Roman" w:hAnsi="Times New Roman" w:cs="Times New Roman"/>
          <w:i/>
          <w:iCs/>
          <w:color w:val="C00000"/>
          <w:sz w:val="28"/>
          <w:szCs w:val="28"/>
          <w:lang w:val="uk-UA" w:eastAsia="uk-UA"/>
        </w:rPr>
        <w:t xml:space="preserve"> пам'ятати, що між прийменником та іншою частиною мови можна вставити означення. Між префіксом і частиною слова вставити інше слово не можна.</w:t>
      </w:r>
    </w:p>
    <w:p w:rsidR="00514CE9" w:rsidRPr="000879C0" w:rsidRDefault="00FB1995" w:rsidP="000879C0">
      <w:pPr>
        <w:spacing w:after="0" w:line="360" w:lineRule="auto"/>
        <w:jc w:val="both"/>
        <w:rPr>
          <w:rFonts w:ascii="Times New Roman" w:eastAsia="Times New Roman" w:hAnsi="Times New Roman" w:cs="Times New Roman"/>
          <w:color w:val="C00000"/>
          <w:sz w:val="28"/>
          <w:szCs w:val="28"/>
          <w:lang w:val="uk-UA" w:eastAsia="uk-UA"/>
        </w:rPr>
      </w:pPr>
      <w:r w:rsidRPr="000879C0">
        <w:rPr>
          <w:rFonts w:ascii="Times New Roman" w:eastAsia="Times New Roman" w:hAnsi="Times New Roman" w:cs="Times New Roman"/>
          <w:sz w:val="28"/>
          <w:szCs w:val="28"/>
          <w:lang w:val="uk-UA" w:eastAsia="uk-UA"/>
        </w:rPr>
        <w:t xml:space="preserve">1. Тече вода (із) за гаю та (по) під горою. Хлюпочуться качаточка (по) між осокою (Т. Шевченко). 2. Чіпка глянув на діда, </w:t>
      </w:r>
      <w:proofErr w:type="spellStart"/>
      <w:r w:rsidRPr="000879C0">
        <w:rPr>
          <w:rFonts w:ascii="Times New Roman" w:eastAsia="Times New Roman" w:hAnsi="Times New Roman" w:cs="Times New Roman"/>
          <w:sz w:val="28"/>
          <w:szCs w:val="28"/>
          <w:lang w:val="uk-UA" w:eastAsia="uk-UA"/>
        </w:rPr>
        <w:t>підвівсь</w:t>
      </w:r>
      <w:proofErr w:type="spellEnd"/>
      <w:r w:rsidRPr="000879C0">
        <w:rPr>
          <w:rFonts w:ascii="Times New Roman" w:eastAsia="Times New Roman" w:hAnsi="Times New Roman" w:cs="Times New Roman"/>
          <w:sz w:val="28"/>
          <w:szCs w:val="28"/>
          <w:lang w:val="uk-UA" w:eastAsia="uk-UA"/>
        </w:rPr>
        <w:t xml:space="preserve"> і поплентався стороною (по) над отари, немов п'яний, наче учадів (Панас Мирний). 3. (Із) за лісу, (з) за туману місяць випливає (Т. Шевченко). 4. (3) над хмар часом прилине прощання з літом журавлине (П. Тичина). 5. Блиснуло сонце (з) поза гір в земному саду (А</w:t>
      </w:r>
      <w:r w:rsidR="00A50887" w:rsidRPr="000879C0">
        <w:rPr>
          <w:rFonts w:ascii="Times New Roman" w:eastAsia="Times New Roman" w:hAnsi="Times New Roman" w:cs="Times New Roman"/>
          <w:sz w:val="28"/>
          <w:szCs w:val="28"/>
          <w:lang w:val="uk-UA" w:eastAsia="uk-UA"/>
        </w:rPr>
        <w:t>.</w:t>
      </w:r>
      <w:r w:rsidRPr="000879C0">
        <w:rPr>
          <w:rFonts w:ascii="Times New Roman" w:eastAsia="Times New Roman" w:hAnsi="Times New Roman" w:cs="Times New Roman"/>
          <w:sz w:val="28"/>
          <w:szCs w:val="28"/>
          <w:lang w:val="uk-UA" w:eastAsia="uk-UA"/>
        </w:rPr>
        <w:t xml:space="preserve"> Кримський). 6. Геть (по) над морем, над хвилями синіми в'ються, не спиняться чаєчки білі (Леся Українка). 7. Що в світі миліше (над) зоряні ночі, що в св</w:t>
      </w:r>
      <w:r w:rsidR="00A50887" w:rsidRPr="000879C0">
        <w:rPr>
          <w:rFonts w:ascii="Times New Roman" w:eastAsia="Times New Roman" w:hAnsi="Times New Roman" w:cs="Times New Roman"/>
          <w:sz w:val="28"/>
          <w:szCs w:val="28"/>
          <w:lang w:val="uk-UA" w:eastAsia="uk-UA"/>
        </w:rPr>
        <w:t>іті ясніше (над) милого очі (М. </w:t>
      </w:r>
      <w:r w:rsidRPr="000879C0">
        <w:rPr>
          <w:rFonts w:ascii="Times New Roman" w:eastAsia="Times New Roman" w:hAnsi="Times New Roman" w:cs="Times New Roman"/>
          <w:sz w:val="28"/>
          <w:szCs w:val="28"/>
          <w:lang w:val="uk-UA" w:eastAsia="uk-UA"/>
        </w:rPr>
        <w:t>Коцюбинський). 8. Стоїмо ми (в) чотирьох та очима лупаємо (І. Нечуй-Левицький). 9. Не для того я повертався додому, щоб сидіти (в) чотирьох стінах (П. Загребельний). 10. Я не літав в (над) зоряні країни, а все державсь бездольної землі (П. Грабовський).</w:t>
      </w:r>
    </w:p>
    <w:p w:rsidR="00514CE9" w:rsidRPr="000879C0" w:rsidRDefault="00FB1995" w:rsidP="000879C0">
      <w:pPr>
        <w:spacing w:after="0" w:line="360" w:lineRule="auto"/>
        <w:jc w:val="both"/>
        <w:rPr>
          <w:rFonts w:ascii="Times New Roman" w:eastAsia="Times New Roman" w:hAnsi="Times New Roman" w:cs="Times New Roman"/>
          <w:color w:val="C00000"/>
          <w:sz w:val="28"/>
          <w:szCs w:val="28"/>
          <w:lang w:val="uk-UA" w:eastAsia="uk-UA"/>
        </w:rPr>
      </w:pPr>
      <w:r w:rsidRPr="000879C0">
        <w:rPr>
          <w:rFonts w:ascii="Times New Roman" w:eastAsia="Times New Roman" w:hAnsi="Times New Roman" w:cs="Times New Roman"/>
          <w:i/>
          <w:iCs/>
          <w:sz w:val="28"/>
          <w:szCs w:val="28"/>
          <w:lang w:val="uk-UA" w:eastAsia="uk-UA"/>
        </w:rPr>
        <w:t>7. Доповніть речення, добираючи з дужок потрібні слова або сполучення слів.</w:t>
      </w:r>
    </w:p>
    <w:p w:rsidR="00FB1995" w:rsidRPr="000879C0" w:rsidRDefault="00FB1995" w:rsidP="000879C0">
      <w:pPr>
        <w:spacing w:after="0" w:line="360" w:lineRule="auto"/>
        <w:jc w:val="both"/>
        <w:rPr>
          <w:rFonts w:ascii="Times New Roman" w:eastAsia="Times New Roman" w:hAnsi="Times New Roman" w:cs="Times New Roman"/>
          <w:color w:val="C00000"/>
          <w:sz w:val="28"/>
          <w:szCs w:val="28"/>
          <w:lang w:val="uk-UA" w:eastAsia="uk-UA"/>
        </w:rPr>
      </w:pPr>
      <w:r w:rsidRPr="000879C0">
        <w:rPr>
          <w:rFonts w:ascii="Times New Roman" w:eastAsia="Times New Roman" w:hAnsi="Times New Roman" w:cs="Times New Roman"/>
          <w:sz w:val="28"/>
          <w:szCs w:val="28"/>
          <w:lang w:val="uk-UA" w:eastAsia="uk-UA"/>
        </w:rPr>
        <w:t>1. Ми поселились утрьох .... Ми поселились у трьох ... (кімнатах; в одній кімнаті). 2. На горі .... Нагорі ... (росте ліс; над нами цілу ніч грюкали двері). 3. Кожен це пояснював по своєму … Кожен це пояснював по-своєму ... (розумінню; і ми ніяк не могли дійти згоди). 4. Хлопці повернули в бік .... Хлопці повернули вбік ... (із стежки ; річки). 5. Я подався в глиб .... Я подався вглиб ... (лісу; і скоро вийшов на галявину).</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lastRenderedPageBreak/>
        <w:t xml:space="preserve">8. Перепишіть, розкриваючи дужки. Поясніть, у яких випадках слова є прийменниковими сполученнями, а в яких </w:t>
      </w:r>
      <w:r w:rsidR="001F2FE6" w:rsidRPr="000879C0">
        <w:rPr>
          <w:rFonts w:ascii="Times New Roman" w:hAnsi="Times New Roman" w:cs="Times New Roman"/>
          <w:sz w:val="28"/>
          <w:szCs w:val="28"/>
          <w:lang w:val="uk-UA"/>
        </w:rPr>
        <w:t>–</w:t>
      </w:r>
      <w:r w:rsidRPr="000879C0">
        <w:rPr>
          <w:rFonts w:ascii="Times New Roman" w:eastAsia="Times New Roman" w:hAnsi="Times New Roman" w:cs="Times New Roman"/>
          <w:i/>
          <w:iCs/>
          <w:sz w:val="28"/>
          <w:szCs w:val="28"/>
          <w:lang w:val="uk-UA" w:eastAsia="uk-UA"/>
        </w:rPr>
        <w:t xml:space="preserve"> однозвучними прислівниками; з'ясуйте відмінність у їхньому написанні.</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 (3) ранку почалася справжня осінь (П. Загребельний). 2. Мирон міг довбати шурфи в будь-якому ґрунті (з) ранку до вечора (В. </w:t>
      </w:r>
      <w:proofErr w:type="spellStart"/>
      <w:r w:rsidRPr="000879C0">
        <w:rPr>
          <w:rFonts w:ascii="Times New Roman" w:eastAsia="Times New Roman" w:hAnsi="Times New Roman" w:cs="Times New Roman"/>
          <w:sz w:val="28"/>
          <w:szCs w:val="28"/>
          <w:lang w:val="uk-UA" w:eastAsia="uk-UA"/>
        </w:rPr>
        <w:t>Сліпачук</w:t>
      </w:r>
      <w:proofErr w:type="spellEnd"/>
      <w:r w:rsidRPr="000879C0">
        <w:rPr>
          <w:rFonts w:ascii="Times New Roman" w:eastAsia="Times New Roman" w:hAnsi="Times New Roman" w:cs="Times New Roman"/>
          <w:sz w:val="28"/>
          <w:szCs w:val="28"/>
          <w:lang w:val="uk-UA" w:eastAsia="uk-UA"/>
        </w:rPr>
        <w:t xml:space="preserve">). 3. (На) що мали, (на) те й приймали. 4. (На) що мені куми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були б пироги. 5. Як зверху погане, то (в) середині вдвоє (Народна творчість). 6. (У) середині острова над чималою бухтою розташувалися чотири десятки рибальських хат (М. Трублаїні). 7. Весна іде (на) зустріч нам, весна (в) цей час нам рада (О. Олесь). 8. Усі учні класу прийшли (на) зустріч з ветеранами.</w:t>
      </w:r>
    </w:p>
    <w:p w:rsidR="00FB1995" w:rsidRPr="000879C0" w:rsidRDefault="00FB1995" w:rsidP="000879C0">
      <w:pPr>
        <w:spacing w:after="0" w:line="360" w:lineRule="auto"/>
        <w:jc w:val="both"/>
        <w:rPr>
          <w:rFonts w:ascii="Times New Roman" w:hAnsi="Times New Roman" w:cs="Times New Roman"/>
          <w:i/>
          <w:iCs/>
          <w:color w:val="C00000"/>
          <w:sz w:val="28"/>
          <w:szCs w:val="28"/>
        </w:rPr>
      </w:pPr>
      <w:r w:rsidRPr="000879C0">
        <w:rPr>
          <w:rFonts w:ascii="Times New Roman" w:eastAsia="Times New Roman" w:hAnsi="Times New Roman" w:cs="Times New Roman"/>
          <w:i/>
          <w:iCs/>
          <w:sz w:val="28"/>
          <w:szCs w:val="28"/>
          <w:lang w:val="uk-UA" w:eastAsia="uk-UA"/>
        </w:rPr>
        <w:t xml:space="preserve">9. Перепишіть текст, добираючи з дужок потрібні прийменники. </w:t>
      </w:r>
      <w:r w:rsidRPr="000879C0">
        <w:rPr>
          <w:rFonts w:ascii="Times New Roman" w:eastAsia="Times New Roman" w:hAnsi="Times New Roman" w:cs="Times New Roman"/>
          <w:i/>
          <w:iCs/>
          <w:color w:val="C00000"/>
          <w:sz w:val="28"/>
          <w:szCs w:val="28"/>
          <w:lang w:val="uk-UA" w:eastAsia="uk-UA"/>
        </w:rPr>
        <w:t>Зверніть увагу, що для забезпечення милозвучності мовлення відбувається чергування прийменників у – в та сполучників і – й.</w:t>
      </w:r>
    </w:p>
    <w:p w:rsidR="00FB1995" w:rsidRPr="000879C0" w:rsidRDefault="00FB1995" w:rsidP="000879C0">
      <w:pPr>
        <w:spacing w:before="100" w:beforeAutospacing="1"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Березневий вечір, я на шпилі гори, що височіє над моїм садом. Небо так близько, що боїшся підвестися на повен зріст: буцнешся чолом об темно-синю стелю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(і, й) </w:t>
      </w:r>
      <w:proofErr w:type="spellStart"/>
      <w:r w:rsidRPr="000879C0">
        <w:rPr>
          <w:rFonts w:ascii="Times New Roman" w:eastAsia="Times New Roman" w:hAnsi="Times New Roman" w:cs="Times New Roman"/>
          <w:sz w:val="28"/>
          <w:szCs w:val="28"/>
          <w:lang w:val="uk-UA" w:eastAsia="uk-UA"/>
        </w:rPr>
        <w:t>посиплються</w:t>
      </w:r>
      <w:proofErr w:type="spellEnd"/>
      <w:r w:rsidRPr="000879C0">
        <w:rPr>
          <w:rFonts w:ascii="Times New Roman" w:eastAsia="Times New Roman" w:hAnsi="Times New Roman" w:cs="Times New Roman"/>
          <w:sz w:val="28"/>
          <w:szCs w:val="28"/>
          <w:lang w:val="uk-UA" w:eastAsia="uk-UA"/>
        </w:rPr>
        <w:t xml:space="preserve"> з неба зорі. А журавлині ключі летять десь вище зір, журавлів не видно, лише їхні тужливі голоси, наповнивши небесну сферу, дзвенять наді мною, (і, й) починаєш забобонно вірити, що то не журавлі курличуть, а розмовляють одна з одною зорі. Але невідомий ключ поволі спливає за Дніпро, на луги, голоси все даленіють, небо мовчазне (і, й) незворушне, лице (у, в) чорних полях, над яром, базарують потривожені лисицями сороки. А потім десь за пагорбами знову тенькнуть журавлі, звук усе ближче, ширше, росте, наповнює зоряне небо, і все починається спочатку...</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Найповніші хвилини мого життя.</w:t>
      </w:r>
    </w:p>
    <w:p w:rsidR="00514CE9"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lang w:val="uk-UA" w:eastAsia="uk-UA"/>
        </w:rPr>
        <w:t xml:space="preserve">Сонце сідає (у, в) Дніпро, а небо ще рожево світиться, і сині дими від багать стеляться по городах </w:t>
      </w:r>
      <w:r w:rsidR="00704C7A"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(у, в) селі палять торішній бур'ян. Я стою (у, в) </w:t>
      </w:r>
      <w:proofErr w:type="spellStart"/>
      <w:r w:rsidRPr="000879C0">
        <w:rPr>
          <w:rFonts w:ascii="Times New Roman" w:eastAsia="Times New Roman" w:hAnsi="Times New Roman" w:cs="Times New Roman"/>
          <w:sz w:val="28"/>
          <w:szCs w:val="28"/>
          <w:lang w:val="uk-UA" w:eastAsia="uk-UA"/>
        </w:rPr>
        <w:t>подолі</w:t>
      </w:r>
      <w:proofErr w:type="spellEnd"/>
      <w:r w:rsidRPr="000879C0">
        <w:rPr>
          <w:rFonts w:ascii="Times New Roman" w:eastAsia="Times New Roman" w:hAnsi="Times New Roman" w:cs="Times New Roman"/>
          <w:sz w:val="28"/>
          <w:szCs w:val="28"/>
          <w:lang w:val="uk-UA" w:eastAsia="uk-UA"/>
        </w:rPr>
        <w:t xml:space="preserve"> гори, схожої обрисами на доісторичного динозавра, який приповз напитися води з ріки, і, заплющивши очі, нашіптую, </w:t>
      </w:r>
      <w:proofErr w:type="spellStart"/>
      <w:r w:rsidRPr="000879C0">
        <w:rPr>
          <w:rFonts w:ascii="Times New Roman" w:eastAsia="Times New Roman" w:hAnsi="Times New Roman" w:cs="Times New Roman"/>
          <w:sz w:val="28"/>
          <w:szCs w:val="28"/>
          <w:lang w:val="uk-UA" w:eastAsia="uk-UA"/>
        </w:rPr>
        <w:t>начакловую</w:t>
      </w:r>
      <w:proofErr w:type="spellEnd"/>
      <w:r w:rsidRPr="000879C0">
        <w:rPr>
          <w:rFonts w:ascii="Times New Roman" w:eastAsia="Times New Roman" w:hAnsi="Times New Roman" w:cs="Times New Roman"/>
          <w:sz w:val="28"/>
          <w:szCs w:val="28"/>
          <w:lang w:val="uk-UA" w:eastAsia="uk-UA"/>
        </w:rPr>
        <w:t xml:space="preserve"> до журавлиного </w:t>
      </w:r>
      <w:r w:rsidRPr="000879C0">
        <w:rPr>
          <w:rFonts w:ascii="Times New Roman" w:eastAsia="Times New Roman" w:hAnsi="Times New Roman" w:cs="Times New Roman"/>
          <w:sz w:val="28"/>
          <w:szCs w:val="28"/>
          <w:lang w:val="uk-UA" w:eastAsia="uk-UA"/>
        </w:rPr>
        <w:lastRenderedPageBreak/>
        <w:t>ключа в небі: «Хай станеться чудо, як (у, в) казках, і з'явиться вона, господиня цього озера і ніжно-зелених пагорбів, і ярів, (у, в) яких ледь чутно жебонять джерела, і оливкових гаїв, і вербових левад, русалка, берегиня, мавка...»</w:t>
      </w:r>
    </w:p>
    <w:p w:rsidR="00181758"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i/>
          <w:iCs/>
          <w:sz w:val="28"/>
          <w:szCs w:val="28"/>
          <w:lang w:val="uk-UA" w:eastAsia="uk-UA"/>
        </w:rPr>
        <w:t>10. Запишіть подані словосполучення у два стовпчики, добираючи з дужок потрібні займенники:</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lang w:val="uk-UA" w:eastAsia="uk-UA"/>
        </w:rPr>
        <w:t>а)</w:t>
      </w:r>
      <w:r w:rsidRPr="000879C0">
        <w:rPr>
          <w:rFonts w:ascii="Times New Roman" w:eastAsia="Times New Roman" w:hAnsi="Times New Roman" w:cs="Times New Roman"/>
          <w:i/>
          <w:iCs/>
          <w:sz w:val="28"/>
          <w:szCs w:val="28"/>
          <w:lang w:val="uk-UA" w:eastAsia="uk-UA"/>
        </w:rPr>
        <w:t xml:space="preserve"> із (зі); </w:t>
      </w:r>
      <w:r w:rsidRPr="000879C0">
        <w:rPr>
          <w:rFonts w:ascii="Times New Roman" w:eastAsia="Times New Roman" w:hAnsi="Times New Roman" w:cs="Times New Roman"/>
          <w:sz w:val="28"/>
          <w:szCs w:val="28"/>
          <w:lang w:val="uk-UA" w:eastAsia="uk-UA"/>
        </w:rPr>
        <w:t>б)</w:t>
      </w:r>
      <w:r w:rsidRPr="000879C0">
        <w:rPr>
          <w:rFonts w:ascii="Times New Roman" w:eastAsia="Times New Roman" w:hAnsi="Times New Roman" w:cs="Times New Roman"/>
          <w:i/>
          <w:iCs/>
          <w:sz w:val="28"/>
          <w:szCs w:val="28"/>
          <w:lang w:val="uk-UA" w:eastAsia="uk-UA"/>
        </w:rPr>
        <w:t xml:space="preserve"> з.</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Хтось (з, із, зі) нас, дорога (з, із, зі) міста, тесляр (з, із, зі) </w:t>
      </w:r>
      <w:proofErr w:type="spellStart"/>
      <w:r w:rsidRPr="000879C0">
        <w:rPr>
          <w:rFonts w:ascii="Times New Roman" w:eastAsia="Times New Roman" w:hAnsi="Times New Roman" w:cs="Times New Roman"/>
          <w:sz w:val="28"/>
          <w:szCs w:val="28"/>
          <w:lang w:val="uk-UA" w:eastAsia="uk-UA"/>
        </w:rPr>
        <w:t>хутора</w:t>
      </w:r>
      <w:proofErr w:type="spellEnd"/>
      <w:r w:rsidRPr="000879C0">
        <w:rPr>
          <w:rFonts w:ascii="Times New Roman" w:eastAsia="Times New Roman" w:hAnsi="Times New Roman" w:cs="Times New Roman"/>
          <w:sz w:val="28"/>
          <w:szCs w:val="28"/>
          <w:lang w:val="uk-UA" w:eastAsia="uk-UA"/>
        </w:rPr>
        <w:t>, Олена (з, із, зі) матір'ю, розмовляла (з, із, зі) батьком, онук (з, із, зі) дідусем, оглядач (з, із, зі) Львова, зустрілася (з, із, зі) артистами, вийшов (з, із, зі) двору, іти (з, із, зі) іншими, привітали (з, із, зі) святом, прощатися (з, із, зі) світом, (з, із, зі) щирим серцем.</w:t>
      </w:r>
    </w:p>
    <w:p w:rsidR="00FB1995" w:rsidRPr="000879C0" w:rsidRDefault="00FB1995" w:rsidP="000879C0">
      <w:pPr>
        <w:spacing w:after="0" w:line="360" w:lineRule="auto"/>
        <w:jc w:val="both"/>
        <w:rPr>
          <w:rFonts w:ascii="Times New Roman" w:eastAsia="Times New Roman" w:hAnsi="Times New Roman" w:cs="Times New Roman"/>
          <w:color w:val="C00000"/>
          <w:sz w:val="28"/>
          <w:szCs w:val="28"/>
          <w:lang w:val="uk-UA" w:eastAsia="uk-UA"/>
        </w:rPr>
      </w:pPr>
      <w:r w:rsidRPr="000879C0">
        <w:rPr>
          <w:rFonts w:ascii="Times New Roman" w:eastAsia="Times New Roman" w:hAnsi="Times New Roman" w:cs="Times New Roman"/>
          <w:i/>
          <w:iCs/>
          <w:sz w:val="28"/>
          <w:szCs w:val="28"/>
          <w:lang w:val="uk-UA" w:eastAsia="uk-UA"/>
        </w:rPr>
        <w:t xml:space="preserve">11. Перекладіть і запишіть українською мовою речення. </w:t>
      </w:r>
      <w:r w:rsidRPr="000879C0">
        <w:rPr>
          <w:rFonts w:ascii="Times New Roman" w:eastAsia="Times New Roman" w:hAnsi="Times New Roman" w:cs="Times New Roman"/>
          <w:i/>
          <w:iCs/>
          <w:color w:val="C00000"/>
          <w:sz w:val="28"/>
          <w:szCs w:val="28"/>
          <w:lang w:val="uk-UA" w:eastAsia="uk-UA"/>
        </w:rPr>
        <w:t>Слідкуйте, щоб не порушувалися правила милозвучності української мови.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 В </w:t>
      </w:r>
      <w:proofErr w:type="spellStart"/>
      <w:r w:rsidRPr="000879C0">
        <w:rPr>
          <w:rFonts w:ascii="Times New Roman" w:eastAsia="Times New Roman" w:hAnsi="Times New Roman" w:cs="Times New Roman"/>
          <w:sz w:val="28"/>
          <w:szCs w:val="28"/>
          <w:lang w:val="uk-UA" w:eastAsia="uk-UA"/>
        </w:rPr>
        <w:t>чернильнице</w:t>
      </w:r>
      <w:proofErr w:type="spellEnd"/>
      <w:r w:rsidRPr="000879C0">
        <w:rPr>
          <w:rFonts w:ascii="Times New Roman" w:eastAsia="Times New Roman" w:hAnsi="Times New Roman" w:cs="Times New Roman"/>
          <w:sz w:val="28"/>
          <w:szCs w:val="28"/>
          <w:lang w:val="uk-UA" w:eastAsia="uk-UA"/>
        </w:rPr>
        <w:t xml:space="preserve"> у </w:t>
      </w:r>
      <w:proofErr w:type="spellStart"/>
      <w:r w:rsidRPr="000879C0">
        <w:rPr>
          <w:rFonts w:ascii="Times New Roman" w:eastAsia="Times New Roman" w:hAnsi="Times New Roman" w:cs="Times New Roman"/>
          <w:sz w:val="28"/>
          <w:szCs w:val="28"/>
          <w:lang w:val="uk-UA" w:eastAsia="uk-UA"/>
        </w:rPr>
        <w:t>Плюшкина</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были</w:t>
      </w:r>
      <w:proofErr w:type="spellEnd"/>
      <w:r w:rsidRPr="000879C0">
        <w:rPr>
          <w:rFonts w:ascii="Times New Roman" w:eastAsia="Times New Roman" w:hAnsi="Times New Roman" w:cs="Times New Roman"/>
          <w:sz w:val="28"/>
          <w:szCs w:val="28"/>
          <w:lang w:val="uk-UA" w:eastAsia="uk-UA"/>
        </w:rPr>
        <w:t xml:space="preserve"> не </w:t>
      </w:r>
      <w:proofErr w:type="spellStart"/>
      <w:r w:rsidRPr="000879C0">
        <w:rPr>
          <w:rFonts w:ascii="Times New Roman" w:eastAsia="Times New Roman" w:hAnsi="Times New Roman" w:cs="Times New Roman"/>
          <w:sz w:val="28"/>
          <w:szCs w:val="28"/>
          <w:lang w:val="uk-UA" w:eastAsia="uk-UA"/>
        </w:rPr>
        <w:t>чернила</w:t>
      </w:r>
      <w:proofErr w:type="spellEnd"/>
      <w:r w:rsidRPr="000879C0">
        <w:rPr>
          <w:rFonts w:ascii="Times New Roman" w:eastAsia="Times New Roman" w:hAnsi="Times New Roman" w:cs="Times New Roman"/>
          <w:sz w:val="28"/>
          <w:szCs w:val="28"/>
          <w:lang w:val="uk-UA" w:eastAsia="uk-UA"/>
        </w:rPr>
        <w:t xml:space="preserve">, а </w:t>
      </w:r>
      <w:proofErr w:type="spellStart"/>
      <w:r w:rsidRPr="000879C0">
        <w:rPr>
          <w:rFonts w:ascii="Times New Roman" w:eastAsia="Times New Roman" w:hAnsi="Times New Roman" w:cs="Times New Roman"/>
          <w:sz w:val="28"/>
          <w:szCs w:val="28"/>
          <w:lang w:val="uk-UA" w:eastAsia="uk-UA"/>
        </w:rPr>
        <w:t>какая</w:t>
      </w:r>
      <w:proofErr w:type="spellEnd"/>
      <w:r w:rsidRPr="000879C0">
        <w:rPr>
          <w:rFonts w:ascii="Times New Roman" w:eastAsia="Times New Roman" w:hAnsi="Times New Roman" w:cs="Times New Roman"/>
          <w:sz w:val="28"/>
          <w:szCs w:val="28"/>
          <w:lang w:val="uk-UA" w:eastAsia="uk-UA"/>
        </w:rPr>
        <w:t xml:space="preserve">-то </w:t>
      </w:r>
      <w:proofErr w:type="spellStart"/>
      <w:r w:rsidRPr="000879C0">
        <w:rPr>
          <w:rFonts w:ascii="Times New Roman" w:eastAsia="Times New Roman" w:hAnsi="Times New Roman" w:cs="Times New Roman"/>
          <w:sz w:val="28"/>
          <w:szCs w:val="28"/>
          <w:lang w:val="uk-UA" w:eastAsia="uk-UA"/>
        </w:rPr>
        <w:t>заплесневевшая</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жидкость</w:t>
      </w:r>
      <w:proofErr w:type="spellEnd"/>
      <w:r w:rsidRPr="000879C0">
        <w:rPr>
          <w:rFonts w:ascii="Times New Roman" w:eastAsia="Times New Roman" w:hAnsi="Times New Roman" w:cs="Times New Roman"/>
          <w:sz w:val="28"/>
          <w:szCs w:val="28"/>
          <w:lang w:val="uk-UA" w:eastAsia="uk-UA"/>
        </w:rPr>
        <w:t xml:space="preserve"> (Н. Гоголь). 2. Его </w:t>
      </w:r>
      <w:proofErr w:type="spellStart"/>
      <w:r w:rsidRPr="000879C0">
        <w:rPr>
          <w:rFonts w:ascii="Times New Roman" w:eastAsia="Times New Roman" w:hAnsi="Times New Roman" w:cs="Times New Roman"/>
          <w:sz w:val="28"/>
          <w:szCs w:val="28"/>
          <w:lang w:val="uk-UA" w:eastAsia="uk-UA"/>
        </w:rPr>
        <w:t>мелочность</w:t>
      </w:r>
      <w:proofErr w:type="spellEnd"/>
      <w:r w:rsidRPr="000879C0">
        <w:rPr>
          <w:rFonts w:ascii="Times New Roman" w:eastAsia="Times New Roman" w:hAnsi="Times New Roman" w:cs="Times New Roman"/>
          <w:sz w:val="28"/>
          <w:szCs w:val="28"/>
          <w:lang w:val="uk-UA" w:eastAsia="uk-UA"/>
        </w:rPr>
        <w:t xml:space="preserve"> и </w:t>
      </w:r>
      <w:proofErr w:type="spellStart"/>
      <w:r w:rsidRPr="000879C0">
        <w:rPr>
          <w:rFonts w:ascii="Times New Roman" w:eastAsia="Times New Roman" w:hAnsi="Times New Roman" w:cs="Times New Roman"/>
          <w:sz w:val="28"/>
          <w:szCs w:val="28"/>
          <w:lang w:val="uk-UA" w:eastAsia="uk-UA"/>
        </w:rPr>
        <w:t>скаредность</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вызывает</w:t>
      </w:r>
      <w:proofErr w:type="spellEnd"/>
      <w:r w:rsidRPr="000879C0">
        <w:rPr>
          <w:rFonts w:ascii="Times New Roman" w:eastAsia="Times New Roman" w:hAnsi="Times New Roman" w:cs="Times New Roman"/>
          <w:sz w:val="28"/>
          <w:szCs w:val="28"/>
          <w:lang w:val="uk-UA" w:eastAsia="uk-UA"/>
        </w:rPr>
        <w:t xml:space="preserve"> у </w:t>
      </w:r>
      <w:proofErr w:type="spellStart"/>
      <w:r w:rsidRPr="000879C0">
        <w:rPr>
          <w:rFonts w:ascii="Times New Roman" w:eastAsia="Times New Roman" w:hAnsi="Times New Roman" w:cs="Times New Roman"/>
          <w:sz w:val="28"/>
          <w:szCs w:val="28"/>
          <w:lang w:val="uk-UA" w:eastAsia="uk-UA"/>
        </w:rPr>
        <w:t>всех</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негодование</w:t>
      </w:r>
      <w:proofErr w:type="spellEnd"/>
      <w:r w:rsidRPr="000879C0">
        <w:rPr>
          <w:rFonts w:ascii="Times New Roman" w:eastAsia="Times New Roman" w:hAnsi="Times New Roman" w:cs="Times New Roman"/>
          <w:sz w:val="28"/>
          <w:szCs w:val="28"/>
          <w:lang w:val="uk-UA" w:eastAsia="uk-UA"/>
        </w:rPr>
        <w:t xml:space="preserve"> и </w:t>
      </w:r>
      <w:proofErr w:type="spellStart"/>
      <w:r w:rsidRPr="000879C0">
        <w:rPr>
          <w:rFonts w:ascii="Times New Roman" w:eastAsia="Times New Roman" w:hAnsi="Times New Roman" w:cs="Times New Roman"/>
          <w:sz w:val="28"/>
          <w:szCs w:val="28"/>
          <w:lang w:val="uk-UA" w:eastAsia="uk-UA"/>
        </w:rPr>
        <w:t>презрение</w:t>
      </w:r>
      <w:proofErr w:type="spellEnd"/>
      <w:r w:rsidRPr="000879C0">
        <w:rPr>
          <w:rFonts w:ascii="Times New Roman" w:eastAsia="Times New Roman" w:hAnsi="Times New Roman" w:cs="Times New Roman"/>
          <w:sz w:val="28"/>
          <w:szCs w:val="28"/>
          <w:lang w:val="uk-UA" w:eastAsia="uk-UA"/>
        </w:rPr>
        <w:t xml:space="preserve">. 3. С </w:t>
      </w:r>
      <w:proofErr w:type="spellStart"/>
      <w:r w:rsidRPr="000879C0">
        <w:rPr>
          <w:rFonts w:ascii="Times New Roman" w:eastAsia="Times New Roman" w:hAnsi="Times New Roman" w:cs="Times New Roman"/>
          <w:sz w:val="28"/>
          <w:szCs w:val="28"/>
          <w:lang w:val="uk-UA" w:eastAsia="uk-UA"/>
        </w:rPr>
        <w:t>огромной</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силой</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Нагульнов</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толкнул</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левым</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плеч</w:t>
      </w:r>
      <w:r w:rsidR="00301A18" w:rsidRPr="000879C0">
        <w:rPr>
          <w:rFonts w:ascii="Times New Roman" w:eastAsia="Times New Roman" w:hAnsi="Times New Roman" w:cs="Times New Roman"/>
          <w:sz w:val="28"/>
          <w:szCs w:val="28"/>
          <w:lang w:val="uk-UA" w:eastAsia="uk-UA"/>
        </w:rPr>
        <w:t>ом</w:t>
      </w:r>
      <w:proofErr w:type="spellEnd"/>
      <w:r w:rsidR="00301A18" w:rsidRPr="000879C0">
        <w:rPr>
          <w:rFonts w:ascii="Times New Roman" w:eastAsia="Times New Roman" w:hAnsi="Times New Roman" w:cs="Times New Roman"/>
          <w:sz w:val="28"/>
          <w:szCs w:val="28"/>
          <w:lang w:val="uk-UA" w:eastAsia="uk-UA"/>
        </w:rPr>
        <w:t xml:space="preserve"> </w:t>
      </w:r>
      <w:proofErr w:type="spellStart"/>
      <w:r w:rsidR="00301A18" w:rsidRPr="000879C0">
        <w:rPr>
          <w:rFonts w:ascii="Times New Roman" w:eastAsia="Times New Roman" w:hAnsi="Times New Roman" w:cs="Times New Roman"/>
          <w:sz w:val="28"/>
          <w:szCs w:val="28"/>
          <w:lang w:val="uk-UA" w:eastAsia="uk-UA"/>
        </w:rPr>
        <w:t>дверь</w:t>
      </w:r>
      <w:proofErr w:type="spellEnd"/>
      <w:r w:rsidR="00301A18" w:rsidRPr="000879C0">
        <w:rPr>
          <w:rFonts w:ascii="Times New Roman" w:eastAsia="Times New Roman" w:hAnsi="Times New Roman" w:cs="Times New Roman"/>
          <w:sz w:val="28"/>
          <w:szCs w:val="28"/>
          <w:lang w:val="uk-UA" w:eastAsia="uk-UA"/>
        </w:rPr>
        <w:t xml:space="preserve"> (М. </w:t>
      </w:r>
      <w:r w:rsidRPr="000879C0">
        <w:rPr>
          <w:rFonts w:ascii="Times New Roman" w:eastAsia="Times New Roman" w:hAnsi="Times New Roman" w:cs="Times New Roman"/>
          <w:sz w:val="28"/>
          <w:szCs w:val="28"/>
          <w:lang w:val="uk-UA" w:eastAsia="uk-UA"/>
        </w:rPr>
        <w:t xml:space="preserve">Шолохов). 4. </w:t>
      </w:r>
      <w:proofErr w:type="spellStart"/>
      <w:r w:rsidRPr="000879C0">
        <w:rPr>
          <w:rFonts w:ascii="Times New Roman" w:eastAsia="Times New Roman" w:hAnsi="Times New Roman" w:cs="Times New Roman"/>
          <w:sz w:val="28"/>
          <w:szCs w:val="28"/>
          <w:lang w:val="uk-UA" w:eastAsia="uk-UA"/>
        </w:rPr>
        <w:t>Накануне</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вечером</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со</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стороны</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северовос</w:t>
      </w:r>
      <w:r w:rsidR="00301A18" w:rsidRPr="000879C0">
        <w:rPr>
          <w:rFonts w:ascii="Times New Roman" w:eastAsia="Times New Roman" w:hAnsi="Times New Roman" w:cs="Times New Roman"/>
          <w:sz w:val="28"/>
          <w:szCs w:val="28"/>
          <w:lang w:val="uk-UA" w:eastAsia="uk-UA"/>
        </w:rPr>
        <w:t>точной</w:t>
      </w:r>
      <w:proofErr w:type="spellEnd"/>
      <w:r w:rsidR="00301A18" w:rsidRPr="000879C0">
        <w:rPr>
          <w:rFonts w:ascii="Times New Roman" w:eastAsia="Times New Roman" w:hAnsi="Times New Roman" w:cs="Times New Roman"/>
          <w:sz w:val="28"/>
          <w:szCs w:val="28"/>
          <w:lang w:val="uk-UA" w:eastAsia="uk-UA"/>
        </w:rPr>
        <w:t xml:space="preserve"> </w:t>
      </w:r>
      <w:proofErr w:type="spellStart"/>
      <w:r w:rsidR="00301A18" w:rsidRPr="000879C0">
        <w:rPr>
          <w:rFonts w:ascii="Times New Roman" w:eastAsia="Times New Roman" w:hAnsi="Times New Roman" w:cs="Times New Roman"/>
          <w:sz w:val="28"/>
          <w:szCs w:val="28"/>
          <w:lang w:val="uk-UA" w:eastAsia="uk-UA"/>
        </w:rPr>
        <w:t>опять</w:t>
      </w:r>
      <w:proofErr w:type="spellEnd"/>
      <w:r w:rsidR="00301A18" w:rsidRPr="000879C0">
        <w:rPr>
          <w:rFonts w:ascii="Times New Roman" w:eastAsia="Times New Roman" w:hAnsi="Times New Roman" w:cs="Times New Roman"/>
          <w:sz w:val="28"/>
          <w:szCs w:val="28"/>
          <w:lang w:val="uk-UA" w:eastAsia="uk-UA"/>
        </w:rPr>
        <w:t xml:space="preserve"> </w:t>
      </w:r>
      <w:proofErr w:type="spellStart"/>
      <w:r w:rsidR="00301A18" w:rsidRPr="000879C0">
        <w:rPr>
          <w:rFonts w:ascii="Times New Roman" w:eastAsia="Times New Roman" w:hAnsi="Times New Roman" w:cs="Times New Roman"/>
          <w:sz w:val="28"/>
          <w:szCs w:val="28"/>
          <w:lang w:val="uk-UA" w:eastAsia="uk-UA"/>
        </w:rPr>
        <w:t>появился</w:t>
      </w:r>
      <w:proofErr w:type="spellEnd"/>
      <w:r w:rsidR="00301A18" w:rsidRPr="000879C0">
        <w:rPr>
          <w:rFonts w:ascii="Times New Roman" w:eastAsia="Times New Roman" w:hAnsi="Times New Roman" w:cs="Times New Roman"/>
          <w:sz w:val="28"/>
          <w:szCs w:val="28"/>
          <w:lang w:val="uk-UA" w:eastAsia="uk-UA"/>
        </w:rPr>
        <w:t xml:space="preserve"> туман (В. </w:t>
      </w:r>
      <w:proofErr w:type="spellStart"/>
      <w:r w:rsidR="00301A18" w:rsidRPr="000879C0">
        <w:rPr>
          <w:rFonts w:ascii="Times New Roman" w:eastAsia="Times New Roman" w:hAnsi="Times New Roman" w:cs="Times New Roman"/>
          <w:sz w:val="28"/>
          <w:szCs w:val="28"/>
          <w:lang w:val="uk-UA" w:eastAsia="uk-UA"/>
        </w:rPr>
        <w:t>Арсеньев</w:t>
      </w:r>
      <w:proofErr w:type="spellEnd"/>
      <w:r w:rsidR="00301A18" w:rsidRPr="000879C0">
        <w:rPr>
          <w:rFonts w:ascii="Times New Roman" w:eastAsia="Times New Roman" w:hAnsi="Times New Roman" w:cs="Times New Roman"/>
          <w:sz w:val="28"/>
          <w:szCs w:val="28"/>
          <w:lang w:val="uk-UA" w:eastAsia="uk-UA"/>
        </w:rPr>
        <w:t xml:space="preserve">). 5. </w:t>
      </w:r>
      <w:proofErr w:type="spellStart"/>
      <w:r w:rsidR="00301A18" w:rsidRPr="000879C0">
        <w:rPr>
          <w:rFonts w:ascii="Times New Roman" w:eastAsia="Times New Roman" w:hAnsi="Times New Roman" w:cs="Times New Roman"/>
          <w:sz w:val="28"/>
          <w:szCs w:val="28"/>
          <w:lang w:val="uk-UA" w:eastAsia="uk-UA"/>
        </w:rPr>
        <w:t>Дальневосточная</w:t>
      </w:r>
      <w:proofErr w:type="spellEnd"/>
      <w:r w:rsidR="00301A18" w:rsidRPr="000879C0">
        <w:rPr>
          <w:rFonts w:ascii="Times New Roman" w:eastAsia="Times New Roman" w:hAnsi="Times New Roman" w:cs="Times New Roman"/>
          <w:sz w:val="28"/>
          <w:szCs w:val="28"/>
          <w:lang w:val="uk-UA" w:eastAsia="uk-UA"/>
        </w:rPr>
        <w:t xml:space="preserve"> </w:t>
      </w:r>
      <w:r w:rsidRPr="000879C0">
        <w:rPr>
          <w:rFonts w:ascii="Times New Roman" w:eastAsia="Times New Roman" w:hAnsi="Times New Roman" w:cs="Times New Roman"/>
          <w:sz w:val="28"/>
          <w:szCs w:val="28"/>
          <w:lang w:val="uk-UA" w:eastAsia="uk-UA"/>
        </w:rPr>
        <w:t xml:space="preserve">природа поражала с </w:t>
      </w:r>
      <w:proofErr w:type="spellStart"/>
      <w:r w:rsidRPr="000879C0">
        <w:rPr>
          <w:rFonts w:ascii="Times New Roman" w:eastAsia="Times New Roman" w:hAnsi="Times New Roman" w:cs="Times New Roman"/>
          <w:sz w:val="28"/>
          <w:szCs w:val="28"/>
          <w:lang w:val="uk-UA" w:eastAsia="uk-UA"/>
        </w:rPr>
        <w:t>первых</w:t>
      </w:r>
      <w:proofErr w:type="spellEnd"/>
      <w:r w:rsidRPr="000879C0">
        <w:rPr>
          <w:rFonts w:ascii="Times New Roman" w:eastAsia="Times New Roman" w:hAnsi="Times New Roman" w:cs="Times New Roman"/>
          <w:sz w:val="28"/>
          <w:szCs w:val="28"/>
          <w:lang w:val="uk-UA" w:eastAsia="uk-UA"/>
        </w:rPr>
        <w:t xml:space="preserve"> же </w:t>
      </w:r>
      <w:proofErr w:type="spellStart"/>
      <w:r w:rsidRPr="000879C0">
        <w:rPr>
          <w:rFonts w:ascii="Times New Roman" w:eastAsia="Times New Roman" w:hAnsi="Times New Roman" w:cs="Times New Roman"/>
          <w:sz w:val="28"/>
          <w:szCs w:val="28"/>
          <w:lang w:val="uk-UA" w:eastAsia="uk-UA"/>
        </w:rPr>
        <w:t>шагов</w:t>
      </w:r>
      <w:proofErr w:type="spellEnd"/>
      <w:r w:rsidRPr="000879C0">
        <w:rPr>
          <w:rFonts w:ascii="Times New Roman" w:eastAsia="Times New Roman" w:hAnsi="Times New Roman" w:cs="Times New Roman"/>
          <w:sz w:val="28"/>
          <w:szCs w:val="28"/>
          <w:lang w:val="uk-UA" w:eastAsia="uk-UA"/>
        </w:rPr>
        <w:t xml:space="preserve"> (В.</w:t>
      </w:r>
      <w:r w:rsidR="00301A18"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Ажаев</w:t>
      </w:r>
      <w:proofErr w:type="spellEnd"/>
      <w:r w:rsidRPr="000879C0">
        <w:rPr>
          <w:rFonts w:ascii="Times New Roman" w:eastAsia="Times New Roman" w:hAnsi="Times New Roman" w:cs="Times New Roman"/>
          <w:sz w:val="28"/>
          <w:szCs w:val="28"/>
          <w:lang w:val="uk-UA" w:eastAsia="uk-UA"/>
        </w:rPr>
        <w:t xml:space="preserve">). 6. В </w:t>
      </w:r>
      <w:proofErr w:type="spellStart"/>
      <w:r w:rsidRPr="000879C0">
        <w:rPr>
          <w:rFonts w:ascii="Times New Roman" w:eastAsia="Times New Roman" w:hAnsi="Times New Roman" w:cs="Times New Roman"/>
          <w:sz w:val="28"/>
          <w:szCs w:val="28"/>
          <w:lang w:val="uk-UA" w:eastAsia="uk-UA"/>
        </w:rPr>
        <w:t>гостиной</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что</w:t>
      </w:r>
      <w:proofErr w:type="spellEnd"/>
      <w:r w:rsidRPr="000879C0">
        <w:rPr>
          <w:rFonts w:ascii="Times New Roman" w:eastAsia="Times New Roman" w:hAnsi="Times New Roman" w:cs="Times New Roman"/>
          <w:sz w:val="28"/>
          <w:szCs w:val="28"/>
          <w:lang w:val="uk-UA" w:eastAsia="uk-UA"/>
        </w:rPr>
        <w:t xml:space="preserve">-то </w:t>
      </w:r>
      <w:proofErr w:type="spellStart"/>
      <w:r w:rsidRPr="000879C0">
        <w:rPr>
          <w:rFonts w:ascii="Times New Roman" w:eastAsia="Times New Roman" w:hAnsi="Times New Roman" w:cs="Times New Roman"/>
          <w:sz w:val="28"/>
          <w:szCs w:val="28"/>
          <w:lang w:val="uk-UA" w:eastAsia="uk-UA"/>
        </w:rPr>
        <w:t>небольшое</w:t>
      </w:r>
      <w:proofErr w:type="spellEnd"/>
      <w:r w:rsidRPr="000879C0">
        <w:rPr>
          <w:rFonts w:ascii="Times New Roman" w:eastAsia="Times New Roman" w:hAnsi="Times New Roman" w:cs="Times New Roman"/>
          <w:sz w:val="28"/>
          <w:szCs w:val="28"/>
          <w:lang w:val="uk-UA" w:eastAsia="uk-UA"/>
        </w:rPr>
        <w:t xml:space="preserve"> упало </w:t>
      </w:r>
      <w:proofErr w:type="spellStart"/>
      <w:r w:rsidRPr="000879C0">
        <w:rPr>
          <w:rFonts w:ascii="Times New Roman" w:eastAsia="Times New Roman" w:hAnsi="Times New Roman" w:cs="Times New Roman"/>
          <w:sz w:val="28"/>
          <w:szCs w:val="28"/>
          <w:lang w:val="uk-UA" w:eastAsia="uk-UA"/>
        </w:rPr>
        <w:t>со</w:t>
      </w:r>
      <w:proofErr w:type="spellEnd"/>
      <w:r w:rsidRPr="000879C0">
        <w:rPr>
          <w:rFonts w:ascii="Times New Roman" w:eastAsia="Times New Roman" w:hAnsi="Times New Roman" w:cs="Times New Roman"/>
          <w:sz w:val="28"/>
          <w:szCs w:val="28"/>
          <w:lang w:val="uk-UA" w:eastAsia="uk-UA"/>
        </w:rPr>
        <w:t xml:space="preserve"> стола и </w:t>
      </w:r>
      <w:proofErr w:type="spellStart"/>
      <w:r w:rsidRPr="000879C0">
        <w:rPr>
          <w:rFonts w:ascii="Times New Roman" w:eastAsia="Times New Roman" w:hAnsi="Times New Roman" w:cs="Times New Roman"/>
          <w:sz w:val="28"/>
          <w:szCs w:val="28"/>
          <w:lang w:val="uk-UA" w:eastAsia="uk-UA"/>
        </w:rPr>
        <w:t>разбилось</w:t>
      </w:r>
      <w:proofErr w:type="spellEnd"/>
      <w:r w:rsidRPr="000879C0">
        <w:rPr>
          <w:rFonts w:ascii="Times New Roman" w:eastAsia="Times New Roman" w:hAnsi="Times New Roman" w:cs="Times New Roman"/>
          <w:sz w:val="28"/>
          <w:szCs w:val="28"/>
          <w:lang w:val="uk-UA" w:eastAsia="uk-UA"/>
        </w:rPr>
        <w:t xml:space="preserve"> (А. Чехов). 7. </w:t>
      </w:r>
      <w:proofErr w:type="spellStart"/>
      <w:r w:rsidRPr="000879C0">
        <w:rPr>
          <w:rFonts w:ascii="Times New Roman" w:eastAsia="Times New Roman" w:hAnsi="Times New Roman" w:cs="Times New Roman"/>
          <w:sz w:val="28"/>
          <w:szCs w:val="28"/>
          <w:lang w:val="uk-UA" w:eastAsia="uk-UA"/>
        </w:rPr>
        <w:t>Чтобы</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рыбку</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съесть</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надо</w:t>
      </w:r>
      <w:proofErr w:type="spellEnd"/>
      <w:r w:rsidRPr="000879C0">
        <w:rPr>
          <w:rFonts w:ascii="Times New Roman" w:eastAsia="Times New Roman" w:hAnsi="Times New Roman" w:cs="Times New Roman"/>
          <w:sz w:val="28"/>
          <w:szCs w:val="28"/>
          <w:lang w:val="uk-UA" w:eastAsia="uk-UA"/>
        </w:rPr>
        <w:t xml:space="preserve"> в воду </w:t>
      </w:r>
      <w:proofErr w:type="spellStart"/>
      <w:r w:rsidRPr="000879C0">
        <w:rPr>
          <w:rFonts w:ascii="Times New Roman" w:eastAsia="Times New Roman" w:hAnsi="Times New Roman" w:cs="Times New Roman"/>
          <w:sz w:val="28"/>
          <w:szCs w:val="28"/>
          <w:lang w:val="uk-UA" w:eastAsia="uk-UA"/>
        </w:rPr>
        <w:t>лезть</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Поел</w:t>
      </w:r>
      <w:proofErr w:type="spellEnd"/>
      <w:r w:rsidRPr="000879C0">
        <w:rPr>
          <w:rFonts w:ascii="Times New Roman" w:eastAsia="Times New Roman" w:hAnsi="Times New Roman" w:cs="Times New Roman"/>
          <w:sz w:val="28"/>
          <w:szCs w:val="28"/>
          <w:lang w:val="uk-UA" w:eastAsia="uk-UA"/>
        </w:rPr>
        <w:t xml:space="preserve">). 8. Нет </w:t>
      </w:r>
      <w:proofErr w:type="spellStart"/>
      <w:r w:rsidRPr="000879C0">
        <w:rPr>
          <w:rFonts w:ascii="Times New Roman" w:eastAsia="Times New Roman" w:hAnsi="Times New Roman" w:cs="Times New Roman"/>
          <w:sz w:val="28"/>
          <w:szCs w:val="28"/>
          <w:lang w:val="uk-UA" w:eastAsia="uk-UA"/>
        </w:rPr>
        <w:t>ничего</w:t>
      </w:r>
      <w:proofErr w:type="spellEnd"/>
      <w:r w:rsidRPr="000879C0">
        <w:rPr>
          <w:rFonts w:ascii="Times New Roman" w:eastAsia="Times New Roman" w:hAnsi="Times New Roman" w:cs="Times New Roman"/>
          <w:sz w:val="28"/>
          <w:szCs w:val="28"/>
          <w:lang w:val="uk-UA" w:eastAsia="uk-UA"/>
        </w:rPr>
        <w:t xml:space="preserve"> в мире, </w:t>
      </w:r>
      <w:proofErr w:type="spellStart"/>
      <w:r w:rsidRPr="000879C0">
        <w:rPr>
          <w:rFonts w:ascii="Times New Roman" w:eastAsia="Times New Roman" w:hAnsi="Times New Roman" w:cs="Times New Roman"/>
          <w:sz w:val="28"/>
          <w:szCs w:val="28"/>
          <w:lang w:val="uk-UA" w:eastAsia="uk-UA"/>
        </w:rPr>
        <w:t>чтобы</w:t>
      </w:r>
      <w:proofErr w:type="spellEnd"/>
      <w:r w:rsidRPr="000879C0">
        <w:rPr>
          <w:rFonts w:ascii="Times New Roman" w:eastAsia="Times New Roman" w:hAnsi="Times New Roman" w:cs="Times New Roman"/>
          <w:sz w:val="28"/>
          <w:szCs w:val="28"/>
          <w:lang w:val="uk-UA" w:eastAsia="uk-UA"/>
        </w:rPr>
        <w:t xml:space="preserve"> могло </w:t>
      </w:r>
      <w:proofErr w:type="spellStart"/>
      <w:r w:rsidRPr="000879C0">
        <w:rPr>
          <w:rFonts w:ascii="Times New Roman" w:eastAsia="Times New Roman" w:hAnsi="Times New Roman" w:cs="Times New Roman"/>
          <w:sz w:val="28"/>
          <w:szCs w:val="28"/>
          <w:lang w:val="uk-UA" w:eastAsia="uk-UA"/>
        </w:rPr>
        <w:t>прикрыть</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Днепр</w:t>
      </w:r>
      <w:proofErr w:type="spellEnd"/>
      <w:r w:rsidRPr="000879C0">
        <w:rPr>
          <w:rFonts w:ascii="Times New Roman" w:eastAsia="Times New Roman" w:hAnsi="Times New Roman" w:cs="Times New Roman"/>
          <w:sz w:val="28"/>
          <w:szCs w:val="28"/>
          <w:lang w:val="uk-UA" w:eastAsia="uk-UA"/>
        </w:rPr>
        <w:t xml:space="preserve"> (Н. Гоголь). 9. </w:t>
      </w:r>
      <w:proofErr w:type="spellStart"/>
      <w:r w:rsidRPr="000879C0">
        <w:rPr>
          <w:rFonts w:ascii="Times New Roman" w:eastAsia="Times New Roman" w:hAnsi="Times New Roman" w:cs="Times New Roman"/>
          <w:sz w:val="28"/>
          <w:szCs w:val="28"/>
          <w:lang w:val="uk-UA" w:eastAsia="uk-UA"/>
        </w:rPr>
        <w:t>Со</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скамейки</w:t>
      </w:r>
      <w:proofErr w:type="spellEnd"/>
      <w:r w:rsidRPr="000879C0">
        <w:rPr>
          <w:rFonts w:ascii="Times New Roman" w:eastAsia="Times New Roman" w:hAnsi="Times New Roman" w:cs="Times New Roman"/>
          <w:sz w:val="28"/>
          <w:szCs w:val="28"/>
          <w:lang w:val="uk-UA" w:eastAsia="uk-UA"/>
        </w:rPr>
        <w:t xml:space="preserve"> не </w:t>
      </w:r>
      <w:proofErr w:type="spellStart"/>
      <w:r w:rsidRPr="000879C0">
        <w:rPr>
          <w:rFonts w:ascii="Times New Roman" w:eastAsia="Times New Roman" w:hAnsi="Times New Roman" w:cs="Times New Roman"/>
          <w:sz w:val="28"/>
          <w:szCs w:val="28"/>
          <w:lang w:val="uk-UA" w:eastAsia="uk-UA"/>
        </w:rPr>
        <w:t>было</w:t>
      </w:r>
      <w:proofErr w:type="spellEnd"/>
      <w:r w:rsidRPr="000879C0">
        <w:rPr>
          <w:rFonts w:ascii="Times New Roman" w:eastAsia="Times New Roman" w:hAnsi="Times New Roman" w:cs="Times New Roman"/>
          <w:sz w:val="28"/>
          <w:szCs w:val="28"/>
          <w:lang w:val="uk-UA" w:eastAsia="uk-UA"/>
        </w:rPr>
        <w:t xml:space="preserve"> видно берега, и </w:t>
      </w:r>
      <w:proofErr w:type="spellStart"/>
      <w:r w:rsidRPr="000879C0">
        <w:rPr>
          <w:rFonts w:ascii="Times New Roman" w:eastAsia="Times New Roman" w:hAnsi="Times New Roman" w:cs="Times New Roman"/>
          <w:sz w:val="28"/>
          <w:szCs w:val="28"/>
          <w:lang w:val="uk-UA" w:eastAsia="uk-UA"/>
        </w:rPr>
        <w:t>поэтому</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ощущение</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бесконечности</w:t>
      </w:r>
      <w:proofErr w:type="spellEnd"/>
      <w:r w:rsidRPr="000879C0">
        <w:rPr>
          <w:rFonts w:ascii="Times New Roman" w:eastAsia="Times New Roman" w:hAnsi="Times New Roman" w:cs="Times New Roman"/>
          <w:sz w:val="28"/>
          <w:szCs w:val="28"/>
          <w:lang w:val="uk-UA" w:eastAsia="uk-UA"/>
        </w:rPr>
        <w:t xml:space="preserve"> и </w:t>
      </w:r>
      <w:proofErr w:type="spellStart"/>
      <w:r w:rsidRPr="000879C0">
        <w:rPr>
          <w:rFonts w:ascii="Times New Roman" w:eastAsia="Times New Roman" w:hAnsi="Times New Roman" w:cs="Times New Roman"/>
          <w:sz w:val="28"/>
          <w:szCs w:val="28"/>
          <w:lang w:val="uk-UA" w:eastAsia="uk-UA"/>
        </w:rPr>
        <w:t>величия</w:t>
      </w:r>
      <w:proofErr w:type="spellEnd"/>
      <w:r w:rsidRPr="000879C0">
        <w:rPr>
          <w:rFonts w:ascii="Times New Roman" w:eastAsia="Times New Roman" w:hAnsi="Times New Roman" w:cs="Times New Roman"/>
          <w:sz w:val="28"/>
          <w:szCs w:val="28"/>
          <w:lang w:val="uk-UA" w:eastAsia="uk-UA"/>
        </w:rPr>
        <w:t xml:space="preserve"> </w:t>
      </w:r>
      <w:proofErr w:type="spellStart"/>
      <w:r w:rsidRPr="000879C0">
        <w:rPr>
          <w:rFonts w:ascii="Times New Roman" w:eastAsia="Times New Roman" w:hAnsi="Times New Roman" w:cs="Times New Roman"/>
          <w:sz w:val="28"/>
          <w:szCs w:val="28"/>
          <w:lang w:val="uk-UA" w:eastAsia="uk-UA"/>
        </w:rPr>
        <w:t>морского</w:t>
      </w:r>
      <w:proofErr w:type="spellEnd"/>
      <w:r w:rsidRPr="000879C0">
        <w:rPr>
          <w:rFonts w:ascii="Times New Roman" w:eastAsia="Times New Roman" w:hAnsi="Times New Roman" w:cs="Times New Roman"/>
          <w:sz w:val="28"/>
          <w:szCs w:val="28"/>
          <w:lang w:val="uk-UA" w:eastAsia="uk-UA"/>
        </w:rPr>
        <w:t xml:space="preserve"> просто</w:t>
      </w:r>
      <w:r w:rsidR="00301A18" w:rsidRPr="000879C0">
        <w:rPr>
          <w:rFonts w:ascii="Times New Roman" w:eastAsia="Times New Roman" w:hAnsi="Times New Roman" w:cs="Times New Roman"/>
          <w:sz w:val="28"/>
          <w:szCs w:val="28"/>
          <w:lang w:val="uk-UA" w:eastAsia="uk-UA"/>
        </w:rPr>
        <w:t xml:space="preserve">ра </w:t>
      </w:r>
      <w:proofErr w:type="spellStart"/>
      <w:r w:rsidR="00301A18" w:rsidRPr="000879C0">
        <w:rPr>
          <w:rFonts w:ascii="Times New Roman" w:eastAsia="Times New Roman" w:hAnsi="Times New Roman" w:cs="Times New Roman"/>
          <w:sz w:val="28"/>
          <w:szCs w:val="28"/>
          <w:lang w:val="uk-UA" w:eastAsia="uk-UA"/>
        </w:rPr>
        <w:t>еще</w:t>
      </w:r>
      <w:proofErr w:type="spellEnd"/>
      <w:r w:rsidR="00301A18" w:rsidRPr="000879C0">
        <w:rPr>
          <w:rFonts w:ascii="Times New Roman" w:eastAsia="Times New Roman" w:hAnsi="Times New Roman" w:cs="Times New Roman"/>
          <w:sz w:val="28"/>
          <w:szCs w:val="28"/>
          <w:lang w:val="uk-UA" w:eastAsia="uk-UA"/>
        </w:rPr>
        <w:t xml:space="preserve"> </w:t>
      </w:r>
      <w:proofErr w:type="spellStart"/>
      <w:r w:rsidR="00301A18" w:rsidRPr="000879C0">
        <w:rPr>
          <w:rFonts w:ascii="Times New Roman" w:eastAsia="Times New Roman" w:hAnsi="Times New Roman" w:cs="Times New Roman"/>
          <w:sz w:val="28"/>
          <w:szCs w:val="28"/>
          <w:lang w:val="uk-UA" w:eastAsia="uk-UA"/>
        </w:rPr>
        <w:t>больше</w:t>
      </w:r>
      <w:proofErr w:type="spellEnd"/>
      <w:r w:rsidR="00301A18" w:rsidRPr="000879C0">
        <w:rPr>
          <w:rFonts w:ascii="Times New Roman" w:eastAsia="Times New Roman" w:hAnsi="Times New Roman" w:cs="Times New Roman"/>
          <w:sz w:val="28"/>
          <w:szCs w:val="28"/>
          <w:lang w:val="uk-UA" w:eastAsia="uk-UA"/>
        </w:rPr>
        <w:t xml:space="preserve"> </w:t>
      </w:r>
      <w:proofErr w:type="spellStart"/>
      <w:r w:rsidR="00301A18" w:rsidRPr="000879C0">
        <w:rPr>
          <w:rFonts w:ascii="Times New Roman" w:eastAsia="Times New Roman" w:hAnsi="Times New Roman" w:cs="Times New Roman"/>
          <w:sz w:val="28"/>
          <w:szCs w:val="28"/>
          <w:lang w:val="uk-UA" w:eastAsia="uk-UA"/>
        </w:rPr>
        <w:t>увеличивалось</w:t>
      </w:r>
      <w:proofErr w:type="spellEnd"/>
      <w:r w:rsidR="00301A18" w:rsidRPr="000879C0">
        <w:rPr>
          <w:rFonts w:ascii="Times New Roman" w:eastAsia="Times New Roman" w:hAnsi="Times New Roman" w:cs="Times New Roman"/>
          <w:sz w:val="28"/>
          <w:szCs w:val="28"/>
          <w:lang w:val="uk-UA" w:eastAsia="uk-UA"/>
        </w:rPr>
        <w:t xml:space="preserve"> (А. </w:t>
      </w:r>
      <w:proofErr w:type="spellStart"/>
      <w:r w:rsidRPr="000879C0">
        <w:rPr>
          <w:rFonts w:ascii="Times New Roman" w:eastAsia="Times New Roman" w:hAnsi="Times New Roman" w:cs="Times New Roman"/>
          <w:sz w:val="28"/>
          <w:szCs w:val="28"/>
          <w:lang w:val="uk-UA" w:eastAsia="uk-UA"/>
        </w:rPr>
        <w:t>Куприн</w:t>
      </w:r>
      <w:proofErr w:type="spellEnd"/>
      <w:r w:rsidRPr="000879C0">
        <w:rPr>
          <w:rFonts w:ascii="Times New Roman" w:eastAsia="Times New Roman" w:hAnsi="Times New Roman" w:cs="Times New Roman"/>
          <w:sz w:val="28"/>
          <w:szCs w:val="28"/>
          <w:lang w:val="uk-UA" w:eastAsia="uk-UA"/>
        </w:rPr>
        <w:t>).</w:t>
      </w:r>
    </w:p>
    <w:p w:rsidR="00514CE9"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i/>
          <w:iCs/>
          <w:sz w:val="28"/>
          <w:szCs w:val="28"/>
          <w:lang w:val="uk-UA" w:eastAsia="uk-UA"/>
        </w:rPr>
        <w:t>12. Зробіть морфологічний розбір прийменників. Під час морфологічного аналізу зверніть увагу на значення прийменника в реченні.</w:t>
      </w:r>
    </w:p>
    <w:p w:rsidR="00FB1995" w:rsidRPr="000879C0" w:rsidRDefault="00FB1995" w:rsidP="000879C0">
      <w:pPr>
        <w:spacing w:after="0"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lang w:val="uk-UA" w:eastAsia="uk-UA"/>
        </w:rPr>
        <w:t xml:space="preserve">А прозвали наш куток </w:t>
      </w:r>
      <w:proofErr w:type="spellStart"/>
      <w:r w:rsidRPr="000879C0">
        <w:rPr>
          <w:rFonts w:ascii="Times New Roman" w:eastAsia="Times New Roman" w:hAnsi="Times New Roman" w:cs="Times New Roman"/>
          <w:sz w:val="28"/>
          <w:szCs w:val="28"/>
          <w:lang w:val="uk-UA" w:eastAsia="uk-UA"/>
        </w:rPr>
        <w:t>Слепетником</w:t>
      </w:r>
      <w:proofErr w:type="spellEnd"/>
      <w:r w:rsidRPr="000879C0">
        <w:rPr>
          <w:rFonts w:ascii="Times New Roman" w:eastAsia="Times New Roman" w:hAnsi="Times New Roman" w:cs="Times New Roman"/>
          <w:sz w:val="28"/>
          <w:szCs w:val="28"/>
          <w:lang w:val="uk-UA" w:eastAsia="uk-UA"/>
        </w:rPr>
        <w:t xml:space="preserve"> тому, що був помережаний вузькими й глухими завулками, які утворювали тісно поставлені хати. Малим я частенько блукав у тих вуличних лабіринтах, аж поки якась добра душа не </w:t>
      </w:r>
      <w:r w:rsidRPr="000879C0">
        <w:rPr>
          <w:rFonts w:ascii="Times New Roman" w:eastAsia="Times New Roman" w:hAnsi="Times New Roman" w:cs="Times New Roman"/>
          <w:sz w:val="28"/>
          <w:szCs w:val="28"/>
          <w:lang w:val="uk-UA" w:eastAsia="uk-UA"/>
        </w:rPr>
        <w:lastRenderedPageBreak/>
        <w:t xml:space="preserve">приводила мене </w:t>
      </w:r>
      <w:proofErr w:type="spellStart"/>
      <w:r w:rsidRPr="000879C0">
        <w:rPr>
          <w:rFonts w:ascii="Times New Roman" w:eastAsia="Times New Roman" w:hAnsi="Times New Roman" w:cs="Times New Roman"/>
          <w:sz w:val="28"/>
          <w:szCs w:val="28"/>
          <w:lang w:val="uk-UA" w:eastAsia="uk-UA"/>
        </w:rPr>
        <w:t>зареваного</w:t>
      </w:r>
      <w:proofErr w:type="spellEnd"/>
      <w:r w:rsidRPr="000879C0">
        <w:rPr>
          <w:rFonts w:ascii="Times New Roman" w:eastAsia="Times New Roman" w:hAnsi="Times New Roman" w:cs="Times New Roman"/>
          <w:sz w:val="28"/>
          <w:szCs w:val="28"/>
          <w:lang w:val="uk-UA" w:eastAsia="uk-UA"/>
        </w:rPr>
        <w:t xml:space="preserve"> до мами. Страшно було на тих вуличках ще й тому, що й серед білого дня там панували сутінки. У нашому облитому безкраїми лісами поліськім селі ставили особливі тини </w:t>
      </w:r>
      <w:r w:rsidR="00301A18"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дубові плахи вбивались у землю щільно, одна </w:t>
      </w:r>
      <w:proofErr w:type="spellStart"/>
      <w:r w:rsidRPr="000879C0">
        <w:rPr>
          <w:rFonts w:ascii="Times New Roman" w:eastAsia="Times New Roman" w:hAnsi="Times New Roman" w:cs="Times New Roman"/>
          <w:sz w:val="28"/>
          <w:szCs w:val="28"/>
          <w:lang w:val="uk-UA" w:eastAsia="uk-UA"/>
        </w:rPr>
        <w:t>проз</w:t>
      </w:r>
      <w:proofErr w:type="spellEnd"/>
      <w:r w:rsidRPr="000879C0">
        <w:rPr>
          <w:rFonts w:ascii="Times New Roman" w:eastAsia="Times New Roman" w:hAnsi="Times New Roman" w:cs="Times New Roman"/>
          <w:sz w:val="28"/>
          <w:szCs w:val="28"/>
          <w:lang w:val="uk-UA" w:eastAsia="uk-UA"/>
        </w:rPr>
        <w:t xml:space="preserve"> одну. Зверху, в розколину, вставляли міцну лату. З роками дуб темнів і такий тин, чорний і давній, а ще густі сливняки, що росли за тими тинами, робили наші вулички справді сліпими. Тини, точніше їхня фортечна конструкція, лишились у нашім селі, певно, ще від Київської Русі (М. Малюк).</w:t>
      </w:r>
    </w:p>
    <w:p w:rsidR="00FB1995" w:rsidRPr="000879C0" w:rsidRDefault="00FB1995" w:rsidP="000879C0">
      <w:pPr>
        <w:pStyle w:val="10"/>
        <w:spacing w:line="360" w:lineRule="auto"/>
        <w:jc w:val="both"/>
        <w:rPr>
          <w:rFonts w:ascii="Times New Roman" w:hAnsi="Times New Roman" w:cs="Times New Roman"/>
          <w:sz w:val="28"/>
          <w:szCs w:val="28"/>
          <w:lang w:val="uk-UA"/>
        </w:rPr>
      </w:pPr>
    </w:p>
    <w:p w:rsidR="00FB1995" w:rsidRPr="000879C0" w:rsidRDefault="00FB1995" w:rsidP="000879C0">
      <w:pPr>
        <w:pStyle w:val="10"/>
        <w:spacing w:line="360" w:lineRule="auto"/>
        <w:jc w:val="both"/>
        <w:rPr>
          <w:rFonts w:ascii="Times New Roman" w:hAnsi="Times New Roman" w:cs="Times New Roman"/>
          <w:b/>
          <w:sz w:val="28"/>
          <w:szCs w:val="28"/>
        </w:rPr>
      </w:pPr>
      <w:proofErr w:type="spellStart"/>
      <w:r w:rsidRPr="000879C0">
        <w:rPr>
          <w:rFonts w:ascii="Times New Roman" w:eastAsia="Times New Roman" w:hAnsi="Times New Roman" w:cs="Times New Roman"/>
          <w:b/>
          <w:sz w:val="28"/>
          <w:szCs w:val="28"/>
        </w:rPr>
        <w:t>Самостійна</w:t>
      </w:r>
      <w:proofErr w:type="spellEnd"/>
      <w:r w:rsidRPr="000879C0">
        <w:rPr>
          <w:rFonts w:ascii="Times New Roman" w:eastAsia="Times New Roman" w:hAnsi="Times New Roman" w:cs="Times New Roman"/>
          <w:b/>
          <w:sz w:val="28"/>
          <w:szCs w:val="28"/>
        </w:rPr>
        <w:t xml:space="preserve"> робота № 13 (20 годин)</w:t>
      </w:r>
    </w:p>
    <w:p w:rsidR="00FB1995" w:rsidRPr="000879C0" w:rsidRDefault="00FB1995" w:rsidP="000879C0">
      <w:pPr>
        <w:pStyle w:val="10"/>
        <w:spacing w:line="360" w:lineRule="auto"/>
        <w:jc w:val="both"/>
        <w:rPr>
          <w:rFonts w:ascii="Times New Roman" w:hAnsi="Times New Roman" w:cs="Times New Roman"/>
          <w:sz w:val="28"/>
          <w:szCs w:val="28"/>
          <w:lang w:val="uk-UA"/>
        </w:rPr>
      </w:pPr>
      <w:r w:rsidRPr="000879C0">
        <w:rPr>
          <w:rFonts w:ascii="Times New Roman" w:eastAsia="Times New Roman" w:hAnsi="Times New Roman" w:cs="Times New Roman"/>
          <w:sz w:val="28"/>
          <w:szCs w:val="28"/>
        </w:rPr>
        <w:t xml:space="preserve">Тема: </w:t>
      </w:r>
      <w:proofErr w:type="spellStart"/>
      <w:r w:rsidRPr="000879C0">
        <w:rPr>
          <w:rFonts w:ascii="Times New Roman" w:eastAsia="Times New Roman" w:hAnsi="Times New Roman" w:cs="Times New Roman"/>
          <w:b/>
          <w:sz w:val="28"/>
          <w:szCs w:val="28"/>
        </w:rPr>
        <w:t>Частка</w:t>
      </w:r>
      <w:proofErr w:type="spellEnd"/>
      <w:r w:rsidRPr="000879C0">
        <w:rPr>
          <w:rFonts w:ascii="Times New Roman" w:eastAsia="Times New Roman" w:hAnsi="Times New Roman" w:cs="Times New Roman"/>
          <w:b/>
          <w:sz w:val="28"/>
          <w:szCs w:val="28"/>
        </w:rPr>
        <w:t xml:space="preserve">. </w:t>
      </w:r>
      <w:proofErr w:type="spellStart"/>
      <w:r w:rsidRPr="000879C0">
        <w:rPr>
          <w:rFonts w:ascii="Times New Roman" w:eastAsia="Times New Roman" w:hAnsi="Times New Roman" w:cs="Times New Roman"/>
          <w:b/>
          <w:sz w:val="28"/>
          <w:szCs w:val="28"/>
        </w:rPr>
        <w:t>Вигук</w:t>
      </w:r>
      <w:proofErr w:type="spellEnd"/>
      <w:r w:rsidRPr="000879C0">
        <w:rPr>
          <w:rFonts w:ascii="Times New Roman" w:eastAsia="Times New Roman" w:hAnsi="Times New Roman" w:cs="Times New Roman"/>
          <w:b/>
          <w:sz w:val="28"/>
          <w:szCs w:val="28"/>
          <w:lang w:val="uk-UA"/>
        </w:rPr>
        <w:t xml:space="preserve"> / </w:t>
      </w:r>
      <w:proofErr w:type="spellStart"/>
      <w:r w:rsidRPr="000879C0">
        <w:rPr>
          <w:rFonts w:ascii="Times New Roman" w:hAnsi="Times New Roman" w:cs="Times New Roman"/>
          <w:sz w:val="28"/>
          <w:szCs w:val="28"/>
        </w:rPr>
        <w:t>Правопис</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часток</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українській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мові</w:t>
      </w:r>
      <w:proofErr w:type="spellEnd"/>
      <w:r w:rsidRPr="000879C0">
        <w:rPr>
          <w:rFonts w:ascii="Times New Roman" w:hAnsi="Times New Roman" w:cs="Times New Roman"/>
          <w:sz w:val="28"/>
          <w:szCs w:val="28"/>
          <w:lang w:val="uk-UA"/>
        </w:rPr>
        <w:t>, морфологічний аналіз службових частин мови</w:t>
      </w:r>
    </w:p>
    <w:p w:rsidR="00FB1995" w:rsidRPr="000879C0" w:rsidRDefault="00FB1995" w:rsidP="000879C0">
      <w:pPr>
        <w:pStyle w:val="10"/>
        <w:spacing w:line="360" w:lineRule="auto"/>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rPr>
        <w:t>Завдання</w:t>
      </w:r>
      <w:proofErr w:type="spellEnd"/>
      <w:r w:rsidRPr="000879C0">
        <w:rPr>
          <w:rFonts w:ascii="Times New Roman" w:eastAsia="Times New Roman" w:hAnsi="Times New Roman" w:cs="Times New Roman"/>
          <w:sz w:val="28"/>
          <w:szCs w:val="28"/>
        </w:rPr>
        <w:t>:</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rPr>
        <w:t xml:space="preserve">1. </w:t>
      </w:r>
      <w:proofErr w:type="spellStart"/>
      <w:r w:rsidRPr="000879C0">
        <w:rPr>
          <w:rFonts w:ascii="Times New Roman" w:eastAsia="Times New Roman" w:hAnsi="Times New Roman" w:cs="Times New Roman"/>
          <w:i/>
          <w:iCs/>
          <w:sz w:val="28"/>
          <w:szCs w:val="28"/>
        </w:rPr>
        <w:t>Доберіть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приклади</w:t>
      </w:r>
      <w:proofErr w:type="spellEnd"/>
      <w:r w:rsidRPr="000879C0">
        <w:rPr>
          <w:rFonts w:ascii="Times New Roman" w:eastAsia="Times New Roman" w:hAnsi="Times New Roman" w:cs="Times New Roman"/>
          <w:i/>
          <w:iCs/>
          <w:sz w:val="28"/>
          <w:szCs w:val="28"/>
        </w:rPr>
        <w:t xml:space="preserve"> з </w:t>
      </w:r>
      <w:proofErr w:type="spellStart"/>
      <w:r w:rsidRPr="000879C0">
        <w:rPr>
          <w:rFonts w:ascii="Times New Roman" w:eastAsia="Times New Roman" w:hAnsi="Times New Roman" w:cs="Times New Roman"/>
          <w:i/>
          <w:iCs/>
          <w:sz w:val="28"/>
          <w:szCs w:val="28"/>
        </w:rPr>
        <w:t>художньої</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літератури</w:t>
      </w:r>
      <w:proofErr w:type="spellEnd"/>
      <w:r w:rsidRPr="000879C0">
        <w:rPr>
          <w:rFonts w:ascii="Times New Roman" w:eastAsia="Times New Roman" w:hAnsi="Times New Roman" w:cs="Times New Roman"/>
          <w:i/>
          <w:iCs/>
          <w:sz w:val="28"/>
          <w:szCs w:val="28"/>
        </w:rPr>
        <w:t xml:space="preserve"> на </w:t>
      </w:r>
      <w:proofErr w:type="spellStart"/>
      <w:r w:rsidRPr="000879C0">
        <w:rPr>
          <w:rFonts w:ascii="Times New Roman" w:eastAsia="Times New Roman" w:hAnsi="Times New Roman" w:cs="Times New Roman"/>
          <w:i/>
          <w:iCs/>
          <w:sz w:val="28"/>
          <w:szCs w:val="28"/>
        </w:rPr>
        <w:t>кожну</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групу</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часток</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Запишіть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їх</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Зробіть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пов</w:t>
      </w:r>
      <w:r w:rsidR="00514CE9" w:rsidRPr="000879C0">
        <w:rPr>
          <w:rFonts w:ascii="Times New Roman" w:eastAsia="Times New Roman" w:hAnsi="Times New Roman" w:cs="Times New Roman"/>
          <w:i/>
          <w:iCs/>
          <w:sz w:val="28"/>
          <w:szCs w:val="28"/>
        </w:rPr>
        <w:t>ний</w:t>
      </w:r>
      <w:proofErr w:type="spellEnd"/>
      <w:r w:rsidR="00514CE9" w:rsidRPr="000879C0">
        <w:rPr>
          <w:rFonts w:ascii="Times New Roman" w:eastAsia="Times New Roman" w:hAnsi="Times New Roman" w:cs="Times New Roman"/>
          <w:i/>
          <w:iCs/>
          <w:sz w:val="28"/>
          <w:szCs w:val="28"/>
        </w:rPr>
        <w:t xml:space="preserve"> </w:t>
      </w:r>
      <w:proofErr w:type="spellStart"/>
      <w:r w:rsidR="00514CE9" w:rsidRPr="000879C0">
        <w:rPr>
          <w:rFonts w:ascii="Times New Roman" w:eastAsia="Times New Roman" w:hAnsi="Times New Roman" w:cs="Times New Roman"/>
          <w:i/>
          <w:iCs/>
          <w:sz w:val="28"/>
          <w:szCs w:val="28"/>
        </w:rPr>
        <w:t>морфологічний</w:t>
      </w:r>
      <w:proofErr w:type="spellEnd"/>
      <w:r w:rsidR="00514CE9" w:rsidRPr="000879C0">
        <w:rPr>
          <w:rFonts w:ascii="Times New Roman" w:eastAsia="Times New Roman" w:hAnsi="Times New Roman" w:cs="Times New Roman"/>
          <w:i/>
          <w:iCs/>
          <w:sz w:val="28"/>
          <w:szCs w:val="28"/>
        </w:rPr>
        <w:t xml:space="preserve"> </w:t>
      </w:r>
      <w:proofErr w:type="spellStart"/>
      <w:r w:rsidR="00514CE9" w:rsidRPr="000879C0">
        <w:rPr>
          <w:rFonts w:ascii="Times New Roman" w:eastAsia="Times New Roman" w:hAnsi="Times New Roman" w:cs="Times New Roman"/>
          <w:i/>
          <w:iCs/>
          <w:sz w:val="28"/>
          <w:szCs w:val="28"/>
        </w:rPr>
        <w:t>аналіз</w:t>
      </w:r>
      <w:proofErr w:type="spellEnd"/>
      <w:r w:rsidR="00514CE9" w:rsidRPr="000879C0">
        <w:rPr>
          <w:rFonts w:ascii="Times New Roman" w:eastAsia="Times New Roman" w:hAnsi="Times New Roman" w:cs="Times New Roman"/>
          <w:i/>
          <w:iCs/>
          <w:sz w:val="28"/>
          <w:szCs w:val="28"/>
        </w:rPr>
        <w:t xml:space="preserve"> </w:t>
      </w:r>
      <w:proofErr w:type="spellStart"/>
      <w:r w:rsidR="00514CE9" w:rsidRPr="000879C0">
        <w:rPr>
          <w:rFonts w:ascii="Times New Roman" w:eastAsia="Times New Roman" w:hAnsi="Times New Roman" w:cs="Times New Roman"/>
          <w:i/>
          <w:iCs/>
          <w:sz w:val="28"/>
          <w:szCs w:val="28"/>
        </w:rPr>
        <w:t>п'ят</w:t>
      </w:r>
      <w:proofErr w:type="spellEnd"/>
      <w:r w:rsidR="00514CE9" w:rsidRPr="000879C0">
        <w:rPr>
          <w:rFonts w:ascii="Times New Roman" w:eastAsia="Times New Roman" w:hAnsi="Times New Roman" w:cs="Times New Roman"/>
          <w:i/>
          <w:iCs/>
          <w:sz w:val="28"/>
          <w:szCs w:val="28"/>
          <w:lang w:val="uk-UA"/>
        </w:rPr>
        <w:t>и</w:t>
      </w:r>
      <w:r w:rsidRPr="000879C0">
        <w:rPr>
          <w:rFonts w:ascii="Times New Roman" w:eastAsia="Times New Roman" w:hAnsi="Times New Roman" w:cs="Times New Roman"/>
          <w:i/>
          <w:iCs/>
          <w:sz w:val="28"/>
          <w:szCs w:val="28"/>
        </w:rPr>
        <w:t xml:space="preserve"> (на </w:t>
      </w:r>
      <w:proofErr w:type="spellStart"/>
      <w:r w:rsidRPr="000879C0">
        <w:rPr>
          <w:rFonts w:ascii="Times New Roman" w:eastAsia="Times New Roman" w:hAnsi="Times New Roman" w:cs="Times New Roman"/>
          <w:i/>
          <w:iCs/>
          <w:sz w:val="28"/>
          <w:szCs w:val="28"/>
        </w:rPr>
        <w:t>вибір</w:t>
      </w:r>
      <w:proofErr w:type="spellEnd"/>
      <w:r w:rsidRPr="000879C0">
        <w:rPr>
          <w:rFonts w:ascii="Times New Roman" w:eastAsia="Times New Roman" w:hAnsi="Times New Roman" w:cs="Times New Roman"/>
          <w:i/>
          <w:iCs/>
          <w:sz w:val="28"/>
          <w:szCs w:val="28"/>
        </w:rPr>
        <w:t>).</w:t>
      </w:r>
    </w:p>
    <w:p w:rsidR="00FB1995" w:rsidRPr="000879C0" w:rsidRDefault="00FB1995" w:rsidP="000879C0">
      <w:pPr>
        <w:pStyle w:val="10"/>
        <w:spacing w:line="360" w:lineRule="auto"/>
        <w:jc w:val="both"/>
        <w:rPr>
          <w:rFonts w:ascii="Times New Roman" w:hAnsi="Times New Roman" w:cs="Times New Roman"/>
          <w:sz w:val="28"/>
          <w:szCs w:val="28"/>
        </w:rPr>
      </w:pPr>
      <w:r w:rsidRPr="000879C0">
        <w:rPr>
          <w:rFonts w:ascii="Times New Roman" w:eastAsia="Times New Roman" w:hAnsi="Times New Roman" w:cs="Times New Roman"/>
          <w:i/>
          <w:iCs/>
          <w:sz w:val="28"/>
          <w:szCs w:val="28"/>
        </w:rPr>
        <w:t xml:space="preserve">2. До </w:t>
      </w:r>
      <w:proofErr w:type="spellStart"/>
      <w:r w:rsidRPr="000879C0">
        <w:rPr>
          <w:rFonts w:ascii="Times New Roman" w:eastAsia="Times New Roman" w:hAnsi="Times New Roman" w:cs="Times New Roman"/>
          <w:i/>
          <w:iCs/>
          <w:sz w:val="28"/>
          <w:szCs w:val="28"/>
        </w:rPr>
        <w:t>кожної</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групи</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вигуків</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випишіть</w:t>
      </w:r>
      <w:proofErr w:type="spellEnd"/>
      <w:r w:rsidRPr="000879C0">
        <w:rPr>
          <w:rFonts w:ascii="Times New Roman" w:eastAsia="Times New Roman" w:hAnsi="Times New Roman" w:cs="Times New Roman"/>
          <w:i/>
          <w:iCs/>
          <w:sz w:val="28"/>
          <w:szCs w:val="28"/>
        </w:rPr>
        <w:t xml:space="preserve"> по два </w:t>
      </w:r>
      <w:proofErr w:type="spellStart"/>
      <w:r w:rsidRPr="000879C0">
        <w:rPr>
          <w:rFonts w:ascii="Times New Roman" w:eastAsia="Times New Roman" w:hAnsi="Times New Roman" w:cs="Times New Roman"/>
          <w:i/>
          <w:iCs/>
          <w:sz w:val="28"/>
          <w:szCs w:val="28"/>
        </w:rPr>
        <w:t>приклади</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Введіть</w:t>
      </w:r>
      <w:proofErr w:type="spellEnd"/>
      <w:r w:rsidRPr="000879C0">
        <w:rPr>
          <w:rFonts w:ascii="Times New Roman" w:eastAsia="Times New Roman" w:hAnsi="Times New Roman" w:cs="Times New Roman"/>
          <w:i/>
          <w:iCs/>
          <w:sz w:val="28"/>
          <w:szCs w:val="28"/>
        </w:rPr>
        <w:t xml:space="preserve"> </w:t>
      </w:r>
      <w:proofErr w:type="spellStart"/>
      <w:proofErr w:type="gramStart"/>
      <w:r w:rsidRPr="000879C0">
        <w:rPr>
          <w:rFonts w:ascii="Times New Roman" w:eastAsia="Times New Roman" w:hAnsi="Times New Roman" w:cs="Times New Roman"/>
          <w:i/>
          <w:iCs/>
          <w:sz w:val="28"/>
          <w:szCs w:val="28"/>
        </w:rPr>
        <w:t>їх</w:t>
      </w:r>
      <w:proofErr w:type="spellEnd"/>
      <w:r w:rsidRPr="000879C0">
        <w:rPr>
          <w:rFonts w:ascii="Times New Roman" w:eastAsia="Times New Roman" w:hAnsi="Times New Roman" w:cs="Times New Roman"/>
          <w:i/>
          <w:iCs/>
          <w:sz w:val="28"/>
          <w:szCs w:val="28"/>
        </w:rPr>
        <w:t xml:space="preserve">  у</w:t>
      </w:r>
      <w:proofErr w:type="gram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речення</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Зроб</w:t>
      </w:r>
      <w:r w:rsidR="00514CE9" w:rsidRPr="000879C0">
        <w:rPr>
          <w:rFonts w:ascii="Times New Roman" w:eastAsia="Times New Roman" w:hAnsi="Times New Roman" w:cs="Times New Roman"/>
          <w:i/>
          <w:iCs/>
          <w:sz w:val="28"/>
          <w:szCs w:val="28"/>
        </w:rPr>
        <w:t>іть</w:t>
      </w:r>
      <w:proofErr w:type="spellEnd"/>
      <w:r w:rsidR="00514CE9" w:rsidRPr="000879C0">
        <w:rPr>
          <w:rFonts w:ascii="Times New Roman" w:eastAsia="Times New Roman" w:hAnsi="Times New Roman" w:cs="Times New Roman"/>
          <w:i/>
          <w:iCs/>
          <w:sz w:val="28"/>
          <w:szCs w:val="28"/>
        </w:rPr>
        <w:t xml:space="preserve"> </w:t>
      </w:r>
      <w:proofErr w:type="spellStart"/>
      <w:r w:rsidR="00514CE9" w:rsidRPr="000879C0">
        <w:rPr>
          <w:rFonts w:ascii="Times New Roman" w:eastAsia="Times New Roman" w:hAnsi="Times New Roman" w:cs="Times New Roman"/>
          <w:i/>
          <w:iCs/>
          <w:sz w:val="28"/>
          <w:szCs w:val="28"/>
        </w:rPr>
        <w:t>морфологічний</w:t>
      </w:r>
      <w:proofErr w:type="spellEnd"/>
      <w:r w:rsidR="00514CE9" w:rsidRPr="000879C0">
        <w:rPr>
          <w:rFonts w:ascii="Times New Roman" w:eastAsia="Times New Roman" w:hAnsi="Times New Roman" w:cs="Times New Roman"/>
          <w:i/>
          <w:iCs/>
          <w:sz w:val="28"/>
          <w:szCs w:val="28"/>
        </w:rPr>
        <w:t xml:space="preserve"> </w:t>
      </w:r>
      <w:proofErr w:type="spellStart"/>
      <w:r w:rsidR="00514CE9" w:rsidRPr="000879C0">
        <w:rPr>
          <w:rFonts w:ascii="Times New Roman" w:eastAsia="Times New Roman" w:hAnsi="Times New Roman" w:cs="Times New Roman"/>
          <w:i/>
          <w:iCs/>
          <w:sz w:val="28"/>
          <w:szCs w:val="28"/>
        </w:rPr>
        <w:t>аналіз</w:t>
      </w:r>
      <w:proofErr w:type="spellEnd"/>
      <w:r w:rsidR="00514CE9" w:rsidRPr="000879C0">
        <w:rPr>
          <w:rFonts w:ascii="Times New Roman" w:eastAsia="Times New Roman" w:hAnsi="Times New Roman" w:cs="Times New Roman"/>
          <w:i/>
          <w:iCs/>
          <w:sz w:val="28"/>
          <w:szCs w:val="28"/>
        </w:rPr>
        <w:t xml:space="preserve"> </w:t>
      </w:r>
      <w:proofErr w:type="spellStart"/>
      <w:r w:rsidR="00514CE9" w:rsidRPr="000879C0">
        <w:rPr>
          <w:rFonts w:ascii="Times New Roman" w:eastAsia="Times New Roman" w:hAnsi="Times New Roman" w:cs="Times New Roman"/>
          <w:i/>
          <w:iCs/>
          <w:sz w:val="28"/>
          <w:szCs w:val="28"/>
        </w:rPr>
        <w:t>п'ят</w:t>
      </w:r>
      <w:proofErr w:type="spellEnd"/>
      <w:r w:rsidR="00514CE9" w:rsidRPr="000879C0">
        <w:rPr>
          <w:rFonts w:ascii="Times New Roman" w:eastAsia="Times New Roman" w:hAnsi="Times New Roman" w:cs="Times New Roman"/>
          <w:i/>
          <w:iCs/>
          <w:sz w:val="28"/>
          <w:szCs w:val="28"/>
          <w:lang w:val="uk-UA"/>
        </w:rPr>
        <w:t>и</w:t>
      </w:r>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вигуків</w:t>
      </w:r>
      <w:proofErr w:type="spellEnd"/>
      <w:r w:rsidRPr="000879C0">
        <w:rPr>
          <w:rFonts w:ascii="Times New Roman" w:eastAsia="Times New Roman" w:hAnsi="Times New Roman" w:cs="Times New Roman"/>
          <w:i/>
          <w:iCs/>
          <w:sz w:val="28"/>
          <w:szCs w:val="28"/>
        </w:rPr>
        <w:t xml:space="preserve"> (на </w:t>
      </w:r>
      <w:proofErr w:type="spellStart"/>
      <w:r w:rsidRPr="000879C0">
        <w:rPr>
          <w:rFonts w:ascii="Times New Roman" w:eastAsia="Times New Roman" w:hAnsi="Times New Roman" w:cs="Times New Roman"/>
          <w:i/>
          <w:iCs/>
          <w:sz w:val="28"/>
          <w:szCs w:val="28"/>
        </w:rPr>
        <w:t>вибір</w:t>
      </w:r>
      <w:proofErr w:type="spellEnd"/>
      <w:r w:rsidRPr="000879C0">
        <w:rPr>
          <w:rFonts w:ascii="Times New Roman" w:eastAsia="Times New Roman" w:hAnsi="Times New Roman" w:cs="Times New Roman"/>
          <w:i/>
          <w:iCs/>
          <w:sz w:val="28"/>
          <w:szCs w:val="28"/>
        </w:rPr>
        <w:t>).</w:t>
      </w:r>
    </w:p>
    <w:p w:rsidR="00FB1995" w:rsidRPr="000879C0" w:rsidRDefault="00FB1995" w:rsidP="000879C0">
      <w:pPr>
        <w:pStyle w:val="10"/>
        <w:spacing w:line="360" w:lineRule="auto"/>
        <w:jc w:val="both"/>
        <w:rPr>
          <w:rFonts w:ascii="Times New Roman" w:hAnsi="Times New Roman" w:cs="Times New Roman"/>
          <w:i/>
          <w:iCs/>
          <w:sz w:val="28"/>
          <w:szCs w:val="28"/>
        </w:rPr>
      </w:pPr>
      <w:r w:rsidRPr="000879C0">
        <w:rPr>
          <w:rFonts w:ascii="Times New Roman" w:eastAsia="Times New Roman" w:hAnsi="Times New Roman" w:cs="Times New Roman"/>
          <w:i/>
          <w:iCs/>
          <w:sz w:val="28"/>
          <w:szCs w:val="28"/>
        </w:rPr>
        <w:t xml:space="preserve">3. </w:t>
      </w:r>
      <w:proofErr w:type="spellStart"/>
      <w:r w:rsidRPr="000879C0">
        <w:rPr>
          <w:rFonts w:ascii="Times New Roman" w:eastAsia="Times New Roman" w:hAnsi="Times New Roman" w:cs="Times New Roman"/>
          <w:i/>
          <w:iCs/>
          <w:sz w:val="28"/>
          <w:szCs w:val="28"/>
        </w:rPr>
        <w:t>Складіть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гумористичний</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діалог</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використавши</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подані</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вигуки</w:t>
      </w:r>
      <w:proofErr w:type="spellEnd"/>
      <w:r w:rsidRPr="000879C0">
        <w:rPr>
          <w:rFonts w:ascii="Times New Roman" w:eastAsia="Times New Roman" w:hAnsi="Times New Roman" w:cs="Times New Roman"/>
          <w:i/>
          <w:iCs/>
          <w:sz w:val="28"/>
          <w:szCs w:val="28"/>
        </w:rPr>
        <w:t xml:space="preserve"> і </w:t>
      </w:r>
      <w:proofErr w:type="spellStart"/>
      <w:r w:rsidRPr="000879C0">
        <w:rPr>
          <w:rFonts w:ascii="Times New Roman" w:eastAsia="Times New Roman" w:hAnsi="Times New Roman" w:cs="Times New Roman"/>
          <w:i/>
          <w:iCs/>
          <w:sz w:val="28"/>
          <w:szCs w:val="28"/>
        </w:rPr>
        <w:t>звуконаслідувальні</w:t>
      </w:r>
      <w:proofErr w:type="spellEnd"/>
      <w:r w:rsidRPr="000879C0">
        <w:rPr>
          <w:rFonts w:ascii="Times New Roman" w:eastAsia="Times New Roman" w:hAnsi="Times New Roman" w:cs="Times New Roman"/>
          <w:i/>
          <w:iCs/>
          <w:sz w:val="28"/>
          <w:szCs w:val="28"/>
        </w:rPr>
        <w:t xml:space="preserve"> слова. </w:t>
      </w:r>
      <w:proofErr w:type="spellStart"/>
      <w:r w:rsidRPr="000879C0">
        <w:rPr>
          <w:rFonts w:ascii="Times New Roman" w:eastAsia="Times New Roman" w:hAnsi="Times New Roman" w:cs="Times New Roman"/>
          <w:i/>
          <w:iCs/>
          <w:sz w:val="28"/>
          <w:szCs w:val="28"/>
        </w:rPr>
        <w:t>Зробіть</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морфологічний</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аналіз</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вигуків</w:t>
      </w:r>
      <w:proofErr w:type="spellEnd"/>
      <w:r w:rsidRPr="000879C0">
        <w:rPr>
          <w:rFonts w:ascii="Times New Roman" w:eastAsia="Times New Roman" w:hAnsi="Times New Roman" w:cs="Times New Roman"/>
          <w:i/>
          <w:iCs/>
          <w:sz w:val="28"/>
          <w:szCs w:val="28"/>
        </w:rPr>
        <w:t xml:space="preserve"> (на </w:t>
      </w:r>
      <w:proofErr w:type="spellStart"/>
      <w:r w:rsidRPr="000879C0">
        <w:rPr>
          <w:rFonts w:ascii="Times New Roman" w:eastAsia="Times New Roman" w:hAnsi="Times New Roman" w:cs="Times New Roman"/>
          <w:i/>
          <w:iCs/>
          <w:sz w:val="28"/>
          <w:szCs w:val="28"/>
        </w:rPr>
        <w:t>вибір</w:t>
      </w:r>
      <w:proofErr w:type="spellEnd"/>
      <w:r w:rsidRPr="000879C0">
        <w:rPr>
          <w:rFonts w:ascii="Times New Roman" w:eastAsia="Times New Roman" w:hAnsi="Times New Roman" w:cs="Times New Roman"/>
          <w:i/>
          <w:iCs/>
          <w:sz w:val="28"/>
          <w:szCs w:val="28"/>
        </w:rPr>
        <w:t xml:space="preserve">). </w:t>
      </w:r>
      <w:r w:rsidR="00514CE9" w:rsidRPr="000879C0">
        <w:rPr>
          <w:rFonts w:ascii="Times New Roman" w:eastAsia="Times New Roman" w:hAnsi="Times New Roman" w:cs="Times New Roman"/>
          <w:i/>
          <w:iCs/>
          <w:color w:val="C00000"/>
          <w:sz w:val="28"/>
          <w:szCs w:val="28"/>
          <w:lang w:val="uk-UA"/>
        </w:rPr>
        <w:t>Пам’ятайте,</w:t>
      </w:r>
      <w:r w:rsidRPr="000879C0">
        <w:rPr>
          <w:rFonts w:ascii="Times New Roman" w:eastAsia="Times New Roman" w:hAnsi="Times New Roman" w:cs="Times New Roman"/>
          <w:i/>
          <w:iCs/>
          <w:color w:val="C00000"/>
          <w:sz w:val="28"/>
          <w:szCs w:val="28"/>
          <w:lang w:val="uk-UA"/>
        </w:rPr>
        <w:t xml:space="preserve"> якщо вигуки вимовляють </w:t>
      </w:r>
      <w:r w:rsidR="00514CE9" w:rsidRPr="000879C0">
        <w:rPr>
          <w:rFonts w:ascii="Times New Roman" w:eastAsia="Times New Roman" w:hAnsi="Times New Roman" w:cs="Times New Roman"/>
          <w:i/>
          <w:iCs/>
          <w:color w:val="C00000"/>
          <w:sz w:val="28"/>
          <w:szCs w:val="28"/>
          <w:lang w:val="uk-UA"/>
        </w:rPr>
        <w:t>і</w:t>
      </w:r>
      <w:r w:rsidRPr="000879C0">
        <w:rPr>
          <w:rFonts w:ascii="Times New Roman" w:eastAsia="Times New Roman" w:hAnsi="Times New Roman" w:cs="Times New Roman"/>
          <w:i/>
          <w:iCs/>
          <w:color w:val="C00000"/>
          <w:sz w:val="28"/>
          <w:szCs w:val="28"/>
          <w:lang w:val="uk-UA"/>
        </w:rPr>
        <w:t>з особливою підвищеною інтонацією, то ставиться знак оклику.</w:t>
      </w:r>
    </w:p>
    <w:p w:rsidR="00FB1995" w:rsidRPr="000879C0" w:rsidRDefault="00FB1995" w:rsidP="000879C0">
      <w:pPr>
        <w:pStyle w:val="10"/>
        <w:spacing w:line="360" w:lineRule="auto"/>
        <w:ind w:firstLine="380"/>
        <w:jc w:val="both"/>
        <w:rPr>
          <w:rFonts w:ascii="Times New Roman" w:hAnsi="Times New Roman" w:cs="Times New Roman"/>
          <w:sz w:val="28"/>
          <w:szCs w:val="28"/>
        </w:rPr>
      </w:pPr>
      <w:proofErr w:type="spellStart"/>
      <w:r w:rsidRPr="000879C0">
        <w:rPr>
          <w:rFonts w:ascii="Times New Roman" w:eastAsia="Times New Roman" w:hAnsi="Times New Roman" w:cs="Times New Roman"/>
          <w:sz w:val="28"/>
          <w:szCs w:val="28"/>
        </w:rPr>
        <w:t>Добридень</w:t>
      </w:r>
      <w:proofErr w:type="spellEnd"/>
      <w:r w:rsidRPr="000879C0">
        <w:rPr>
          <w:rFonts w:ascii="Times New Roman" w:eastAsia="Times New Roman" w:hAnsi="Times New Roman" w:cs="Times New Roman"/>
          <w:sz w:val="28"/>
          <w:szCs w:val="28"/>
        </w:rPr>
        <w:t xml:space="preserve">, ой, о, ах, </w:t>
      </w:r>
      <w:proofErr w:type="spellStart"/>
      <w:r w:rsidRPr="000879C0">
        <w:rPr>
          <w:rFonts w:ascii="Times New Roman" w:eastAsia="Times New Roman" w:hAnsi="Times New Roman" w:cs="Times New Roman"/>
          <w:sz w:val="28"/>
          <w:szCs w:val="28"/>
        </w:rPr>
        <w:t>еге</w:t>
      </w:r>
      <w:proofErr w:type="spellEnd"/>
      <w:r w:rsidRPr="000879C0">
        <w:rPr>
          <w:rFonts w:ascii="Times New Roman" w:eastAsia="Times New Roman" w:hAnsi="Times New Roman" w:cs="Times New Roman"/>
          <w:sz w:val="28"/>
          <w:szCs w:val="28"/>
        </w:rPr>
        <w:t xml:space="preserve">, ой, </w:t>
      </w:r>
      <w:proofErr w:type="spellStart"/>
      <w:r w:rsidRPr="000879C0">
        <w:rPr>
          <w:rFonts w:ascii="Times New Roman" w:eastAsia="Times New Roman" w:hAnsi="Times New Roman" w:cs="Times New Roman"/>
          <w:sz w:val="28"/>
          <w:szCs w:val="28"/>
        </w:rPr>
        <w:t>людоньки</w:t>
      </w:r>
      <w:proofErr w:type="spellEnd"/>
      <w:r w:rsidRPr="000879C0">
        <w:rPr>
          <w:rFonts w:ascii="Times New Roman" w:eastAsia="Times New Roman" w:hAnsi="Times New Roman" w:cs="Times New Roman"/>
          <w:sz w:val="28"/>
          <w:szCs w:val="28"/>
        </w:rPr>
        <w:t xml:space="preserve">, ой </w:t>
      </w:r>
      <w:proofErr w:type="spellStart"/>
      <w:r w:rsidRPr="000879C0">
        <w:rPr>
          <w:rFonts w:ascii="Times New Roman" w:eastAsia="Times New Roman" w:hAnsi="Times New Roman" w:cs="Times New Roman"/>
          <w:sz w:val="28"/>
          <w:szCs w:val="28"/>
        </w:rPr>
        <w:t>нещастя</w:t>
      </w:r>
      <w:proofErr w:type="spellEnd"/>
      <w:r w:rsidRPr="000879C0">
        <w:rPr>
          <w:rFonts w:ascii="Times New Roman" w:eastAsia="Times New Roman" w:hAnsi="Times New Roman" w:cs="Times New Roman"/>
          <w:sz w:val="28"/>
          <w:szCs w:val="28"/>
        </w:rPr>
        <w:t xml:space="preserve"> ж </w:t>
      </w:r>
      <w:proofErr w:type="spellStart"/>
      <w:r w:rsidRPr="000879C0">
        <w:rPr>
          <w:rFonts w:ascii="Times New Roman" w:eastAsia="Times New Roman" w:hAnsi="Times New Roman" w:cs="Times New Roman"/>
          <w:sz w:val="28"/>
          <w:szCs w:val="28"/>
        </w:rPr>
        <w:t>моє</w:t>
      </w:r>
      <w:proofErr w:type="spellEnd"/>
      <w:r w:rsidRPr="000879C0">
        <w:rPr>
          <w:rFonts w:ascii="Times New Roman" w:eastAsia="Times New Roman" w:hAnsi="Times New Roman" w:cs="Times New Roman"/>
          <w:sz w:val="28"/>
          <w:szCs w:val="28"/>
        </w:rPr>
        <w:t xml:space="preserve">, ей, ну, геть, </w:t>
      </w:r>
      <w:proofErr w:type="spellStart"/>
      <w:r w:rsidRPr="000879C0">
        <w:rPr>
          <w:rFonts w:ascii="Times New Roman" w:eastAsia="Times New Roman" w:hAnsi="Times New Roman" w:cs="Times New Roman"/>
          <w:sz w:val="28"/>
          <w:szCs w:val="28"/>
        </w:rPr>
        <w:t>гов</w:t>
      </w:r>
      <w:proofErr w:type="spellEnd"/>
      <w:r w:rsidRPr="000879C0">
        <w:rPr>
          <w:rFonts w:ascii="Times New Roman" w:eastAsia="Times New Roman" w:hAnsi="Times New Roman" w:cs="Times New Roman"/>
          <w:sz w:val="28"/>
          <w:szCs w:val="28"/>
        </w:rPr>
        <w:t>, ого-</w:t>
      </w:r>
      <w:proofErr w:type="spellStart"/>
      <w:r w:rsidRPr="000879C0">
        <w:rPr>
          <w:rFonts w:ascii="Times New Roman" w:eastAsia="Times New Roman" w:hAnsi="Times New Roman" w:cs="Times New Roman"/>
          <w:sz w:val="28"/>
          <w:szCs w:val="28"/>
        </w:rPr>
        <w:t>го</w:t>
      </w:r>
      <w:proofErr w:type="spellEnd"/>
      <w:r w:rsidRPr="000879C0">
        <w:rPr>
          <w:rFonts w:ascii="Times New Roman" w:eastAsia="Times New Roman" w:hAnsi="Times New Roman" w:cs="Times New Roman"/>
          <w:sz w:val="28"/>
          <w:szCs w:val="28"/>
        </w:rPr>
        <w:t>-</w:t>
      </w:r>
      <w:proofErr w:type="spellStart"/>
      <w:r w:rsidRPr="000879C0">
        <w:rPr>
          <w:rFonts w:ascii="Times New Roman" w:eastAsia="Times New Roman" w:hAnsi="Times New Roman" w:cs="Times New Roman"/>
          <w:sz w:val="28"/>
          <w:szCs w:val="28"/>
        </w:rPr>
        <w:t>го</w:t>
      </w:r>
      <w:proofErr w:type="spellEnd"/>
      <w:r w:rsidRPr="000879C0">
        <w:rPr>
          <w:rFonts w:ascii="Times New Roman" w:eastAsia="Times New Roman" w:hAnsi="Times New Roman" w:cs="Times New Roman"/>
          <w:sz w:val="28"/>
          <w:szCs w:val="28"/>
        </w:rPr>
        <w:t xml:space="preserve">, тьфу, </w:t>
      </w:r>
      <w:proofErr w:type="spellStart"/>
      <w:r w:rsidRPr="000879C0">
        <w:rPr>
          <w:rFonts w:ascii="Times New Roman" w:eastAsia="Times New Roman" w:hAnsi="Times New Roman" w:cs="Times New Roman"/>
          <w:sz w:val="28"/>
          <w:szCs w:val="28"/>
        </w:rPr>
        <w:t>тю</w:t>
      </w:r>
      <w:proofErr w:type="spellEnd"/>
      <w:r w:rsidRPr="000879C0">
        <w:rPr>
          <w:rFonts w:ascii="Times New Roman" w:eastAsia="Times New Roman" w:hAnsi="Times New Roman" w:cs="Times New Roman"/>
          <w:sz w:val="28"/>
          <w:szCs w:val="28"/>
        </w:rPr>
        <w:t xml:space="preserve">, тсс, </w:t>
      </w:r>
      <w:proofErr w:type="spellStart"/>
      <w:r w:rsidRPr="000879C0">
        <w:rPr>
          <w:rFonts w:ascii="Times New Roman" w:eastAsia="Times New Roman" w:hAnsi="Times New Roman" w:cs="Times New Roman"/>
          <w:sz w:val="28"/>
          <w:szCs w:val="28"/>
        </w:rPr>
        <w:t>кахи-кахи</w:t>
      </w:r>
      <w:proofErr w:type="spellEnd"/>
      <w:r w:rsidRPr="000879C0">
        <w:rPr>
          <w:rFonts w:ascii="Times New Roman" w:eastAsia="Times New Roman" w:hAnsi="Times New Roman" w:cs="Times New Roman"/>
          <w:sz w:val="28"/>
          <w:szCs w:val="28"/>
        </w:rPr>
        <w:t xml:space="preserve">, будь ласка, ой </w:t>
      </w:r>
      <w:proofErr w:type="spellStart"/>
      <w:r w:rsidRPr="000879C0">
        <w:rPr>
          <w:rFonts w:ascii="Times New Roman" w:eastAsia="Times New Roman" w:hAnsi="Times New Roman" w:cs="Times New Roman"/>
          <w:sz w:val="28"/>
          <w:szCs w:val="28"/>
        </w:rPr>
        <w:t>лишенько</w:t>
      </w:r>
      <w:proofErr w:type="spellEnd"/>
      <w:r w:rsidRPr="000879C0">
        <w:rPr>
          <w:rFonts w:ascii="Times New Roman" w:eastAsia="Times New Roman" w:hAnsi="Times New Roman" w:cs="Times New Roman"/>
          <w:sz w:val="28"/>
          <w:szCs w:val="28"/>
        </w:rPr>
        <w:t xml:space="preserve">, будьте </w:t>
      </w:r>
      <w:proofErr w:type="spellStart"/>
      <w:r w:rsidRPr="000879C0">
        <w:rPr>
          <w:rFonts w:ascii="Times New Roman" w:eastAsia="Times New Roman" w:hAnsi="Times New Roman" w:cs="Times New Roman"/>
          <w:sz w:val="28"/>
          <w:szCs w:val="28"/>
        </w:rPr>
        <w:t>здорові</w:t>
      </w:r>
      <w:proofErr w:type="spellEnd"/>
      <w:r w:rsidRPr="000879C0">
        <w:rPr>
          <w:rFonts w:ascii="Times New Roman" w:eastAsia="Times New Roman" w:hAnsi="Times New Roman" w:cs="Times New Roman"/>
          <w:sz w:val="28"/>
          <w:szCs w:val="28"/>
        </w:rPr>
        <w:t>, гав-гав-гав.</w:t>
      </w:r>
    </w:p>
    <w:p w:rsidR="00FB1995" w:rsidRPr="000879C0" w:rsidRDefault="00FB1995" w:rsidP="000879C0">
      <w:pPr>
        <w:pStyle w:val="10"/>
        <w:spacing w:line="360" w:lineRule="auto"/>
        <w:jc w:val="both"/>
        <w:rPr>
          <w:rFonts w:ascii="Times New Roman" w:eastAsia="Times New Roman" w:hAnsi="Times New Roman" w:cs="Times New Roman"/>
          <w:sz w:val="28"/>
          <w:szCs w:val="28"/>
          <w:u w:val="single"/>
          <w:lang w:val="uk-UA"/>
        </w:rPr>
      </w:pPr>
      <w:r w:rsidRPr="000879C0">
        <w:rPr>
          <w:rFonts w:ascii="Times New Roman" w:eastAsia="Times New Roman" w:hAnsi="Times New Roman" w:cs="Times New Roman"/>
          <w:i/>
          <w:iCs/>
          <w:sz w:val="28"/>
          <w:szCs w:val="28"/>
        </w:rPr>
        <w:t xml:space="preserve">4.Складіть </w:t>
      </w:r>
      <w:proofErr w:type="spellStart"/>
      <w:r w:rsidRPr="000879C0">
        <w:rPr>
          <w:rFonts w:ascii="Times New Roman" w:eastAsia="Times New Roman" w:hAnsi="Times New Roman" w:cs="Times New Roman"/>
          <w:i/>
          <w:iCs/>
          <w:sz w:val="28"/>
          <w:szCs w:val="28"/>
        </w:rPr>
        <w:t>речення</w:t>
      </w:r>
      <w:proofErr w:type="spellEnd"/>
      <w:r w:rsidRPr="000879C0">
        <w:rPr>
          <w:rFonts w:ascii="Times New Roman" w:eastAsia="Times New Roman" w:hAnsi="Times New Roman" w:cs="Times New Roman"/>
          <w:i/>
          <w:iCs/>
          <w:sz w:val="28"/>
          <w:szCs w:val="28"/>
        </w:rPr>
        <w:t xml:space="preserve"> з </w:t>
      </w:r>
      <w:proofErr w:type="spellStart"/>
      <w:r w:rsidRPr="000879C0">
        <w:rPr>
          <w:rFonts w:ascii="Times New Roman" w:eastAsia="Times New Roman" w:hAnsi="Times New Roman" w:cs="Times New Roman"/>
          <w:i/>
          <w:iCs/>
          <w:sz w:val="28"/>
          <w:szCs w:val="28"/>
        </w:rPr>
        <w:t>вигуком</w:t>
      </w:r>
      <w:proofErr w:type="spellEnd"/>
      <w:r w:rsidRPr="000879C0">
        <w:rPr>
          <w:rFonts w:ascii="Times New Roman" w:eastAsia="Times New Roman" w:hAnsi="Times New Roman" w:cs="Times New Roman"/>
          <w:i/>
          <w:iCs/>
          <w:sz w:val="28"/>
          <w:szCs w:val="28"/>
        </w:rPr>
        <w:t xml:space="preserve"> </w:t>
      </w:r>
      <w:r w:rsidRPr="000879C0">
        <w:rPr>
          <w:rFonts w:ascii="Times New Roman" w:eastAsia="Times New Roman" w:hAnsi="Times New Roman" w:cs="Times New Roman"/>
          <w:i/>
          <w:iCs/>
          <w:sz w:val="28"/>
          <w:szCs w:val="28"/>
          <w:u w:val="single"/>
        </w:rPr>
        <w:t>ой</w:t>
      </w:r>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щоб</w:t>
      </w:r>
      <w:proofErr w:type="spellEnd"/>
      <w:r w:rsidRPr="000879C0">
        <w:rPr>
          <w:rFonts w:ascii="Times New Roman" w:eastAsia="Times New Roman" w:hAnsi="Times New Roman" w:cs="Times New Roman"/>
          <w:i/>
          <w:iCs/>
          <w:sz w:val="28"/>
          <w:szCs w:val="28"/>
        </w:rPr>
        <w:t xml:space="preserve"> </w:t>
      </w:r>
      <w:proofErr w:type="spellStart"/>
      <w:r w:rsidRPr="000879C0">
        <w:rPr>
          <w:rFonts w:ascii="Times New Roman" w:eastAsia="Times New Roman" w:hAnsi="Times New Roman" w:cs="Times New Roman"/>
          <w:i/>
          <w:iCs/>
          <w:sz w:val="28"/>
          <w:szCs w:val="28"/>
        </w:rPr>
        <w:t>він</w:t>
      </w:r>
      <w:proofErr w:type="spellEnd"/>
      <w:r w:rsidRPr="000879C0">
        <w:rPr>
          <w:rFonts w:ascii="Times New Roman" w:eastAsia="Times New Roman" w:hAnsi="Times New Roman" w:cs="Times New Roman"/>
          <w:i/>
          <w:iCs/>
          <w:sz w:val="28"/>
          <w:szCs w:val="28"/>
        </w:rPr>
        <w:t xml:space="preserve"> </w:t>
      </w:r>
      <w:proofErr w:type="spellStart"/>
      <w:proofErr w:type="gramStart"/>
      <w:r w:rsidRPr="000879C0">
        <w:rPr>
          <w:rFonts w:ascii="Times New Roman" w:eastAsia="Times New Roman" w:hAnsi="Times New Roman" w:cs="Times New Roman"/>
          <w:i/>
          <w:iCs/>
          <w:sz w:val="28"/>
          <w:szCs w:val="28"/>
        </w:rPr>
        <w:t>виражав</w:t>
      </w:r>
      <w:proofErr w:type="spellEnd"/>
      <w:r w:rsidRPr="000879C0">
        <w:rPr>
          <w:rFonts w:ascii="Times New Roman" w:eastAsia="Times New Roman" w:hAnsi="Times New Roman" w:cs="Times New Roman"/>
          <w:i/>
          <w:iCs/>
          <w:sz w:val="28"/>
          <w:szCs w:val="28"/>
        </w:rPr>
        <w:t xml:space="preserve"> :</w:t>
      </w:r>
      <w:proofErr w:type="gram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здивування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захоплення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бажання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радість</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прохання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застереження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погрозу</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попередження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прагнення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сподівання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біль</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страждання</w:t>
      </w:r>
      <w:proofErr w:type="spellEnd"/>
      <w:r w:rsidRPr="000879C0">
        <w:rPr>
          <w:rFonts w:ascii="Times New Roman" w:eastAsia="Times New Roman" w:hAnsi="Times New Roman" w:cs="Times New Roman"/>
          <w:sz w:val="28"/>
          <w:szCs w:val="28"/>
        </w:rPr>
        <w:t xml:space="preserve">, жаль, горе, </w:t>
      </w:r>
      <w:proofErr w:type="spellStart"/>
      <w:r w:rsidRPr="000879C0">
        <w:rPr>
          <w:rFonts w:ascii="Times New Roman" w:eastAsia="Times New Roman" w:hAnsi="Times New Roman" w:cs="Times New Roman"/>
          <w:sz w:val="28"/>
          <w:szCs w:val="28"/>
        </w:rPr>
        <w:t>осуд</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незадоволення</w:t>
      </w:r>
      <w:proofErr w:type="spellEnd"/>
      <w:r w:rsidRPr="000879C0">
        <w:rPr>
          <w:rFonts w:ascii="Times New Roman" w:eastAsia="Times New Roman" w:hAnsi="Times New Roman" w:cs="Times New Roman"/>
          <w:sz w:val="28"/>
          <w:szCs w:val="28"/>
        </w:rPr>
        <w:t xml:space="preserve"> (для </w:t>
      </w:r>
      <w:proofErr w:type="spellStart"/>
      <w:r w:rsidRPr="000879C0">
        <w:rPr>
          <w:rFonts w:ascii="Times New Roman" w:eastAsia="Times New Roman" w:hAnsi="Times New Roman" w:cs="Times New Roman"/>
          <w:sz w:val="28"/>
          <w:szCs w:val="28"/>
        </w:rPr>
        <w:t>виконання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завдання</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можна</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скористатися</w:t>
      </w:r>
      <w:proofErr w:type="spellEnd"/>
      <w:r w:rsidRPr="000879C0">
        <w:rPr>
          <w:rFonts w:ascii="Times New Roman" w:eastAsia="Times New Roman" w:hAnsi="Times New Roman" w:cs="Times New Roman"/>
          <w:sz w:val="28"/>
          <w:szCs w:val="28"/>
        </w:rPr>
        <w:t xml:space="preserve"> </w:t>
      </w:r>
      <w:r w:rsidRPr="000879C0">
        <w:rPr>
          <w:rFonts w:ascii="Times New Roman" w:eastAsia="Times New Roman" w:hAnsi="Times New Roman" w:cs="Times New Roman"/>
          <w:sz w:val="28"/>
          <w:szCs w:val="28"/>
          <w:lang w:val="uk-UA"/>
        </w:rPr>
        <w:t>«</w:t>
      </w:r>
      <w:r w:rsidRPr="000879C0">
        <w:rPr>
          <w:rFonts w:ascii="Times New Roman" w:eastAsia="Times New Roman" w:hAnsi="Times New Roman" w:cs="Times New Roman"/>
          <w:sz w:val="28"/>
          <w:szCs w:val="28"/>
        </w:rPr>
        <w:t xml:space="preserve">Словником </w:t>
      </w:r>
      <w:proofErr w:type="spellStart"/>
      <w:r w:rsidRPr="000879C0">
        <w:rPr>
          <w:rFonts w:ascii="Times New Roman" w:eastAsia="Times New Roman" w:hAnsi="Times New Roman" w:cs="Times New Roman"/>
          <w:sz w:val="28"/>
          <w:szCs w:val="28"/>
        </w:rPr>
        <w:t>української</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мови</w:t>
      </w:r>
      <w:proofErr w:type="spellEnd"/>
      <w:r w:rsidRPr="000879C0">
        <w:rPr>
          <w:rFonts w:ascii="Times New Roman" w:eastAsia="Times New Roman" w:hAnsi="Times New Roman" w:cs="Times New Roman"/>
          <w:sz w:val="28"/>
          <w:szCs w:val="28"/>
          <w:lang w:val="uk-UA"/>
        </w:rPr>
        <w:t>»</w:t>
      </w:r>
      <w:r w:rsidRPr="000879C0">
        <w:rPr>
          <w:rFonts w:ascii="Times New Roman" w:eastAsia="Times New Roman" w:hAnsi="Times New Roman" w:cs="Times New Roman"/>
          <w:sz w:val="28"/>
          <w:szCs w:val="28"/>
        </w:rPr>
        <w:t xml:space="preserve"> в 11-ти Т., Т.5). </w:t>
      </w:r>
      <w:proofErr w:type="spellStart"/>
      <w:r w:rsidRPr="000879C0">
        <w:rPr>
          <w:rFonts w:ascii="Times New Roman" w:eastAsia="Times New Roman" w:hAnsi="Times New Roman" w:cs="Times New Roman"/>
          <w:sz w:val="28"/>
          <w:szCs w:val="28"/>
        </w:rPr>
        <w:t>Зробіть</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морфологічний</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аналіз</w:t>
      </w:r>
      <w:proofErr w:type="spellEnd"/>
      <w:r w:rsidRPr="000879C0">
        <w:rPr>
          <w:rFonts w:ascii="Times New Roman" w:eastAsia="Times New Roman" w:hAnsi="Times New Roman" w:cs="Times New Roman"/>
          <w:sz w:val="28"/>
          <w:szCs w:val="28"/>
        </w:rPr>
        <w:t xml:space="preserve"> </w:t>
      </w:r>
      <w:proofErr w:type="spellStart"/>
      <w:r w:rsidRPr="000879C0">
        <w:rPr>
          <w:rFonts w:ascii="Times New Roman" w:eastAsia="Times New Roman" w:hAnsi="Times New Roman" w:cs="Times New Roman"/>
          <w:sz w:val="28"/>
          <w:szCs w:val="28"/>
        </w:rPr>
        <w:t>вигуку</w:t>
      </w:r>
      <w:proofErr w:type="spellEnd"/>
      <w:r w:rsidRPr="000879C0">
        <w:rPr>
          <w:rFonts w:ascii="Times New Roman" w:eastAsia="Times New Roman" w:hAnsi="Times New Roman" w:cs="Times New Roman"/>
          <w:sz w:val="28"/>
          <w:szCs w:val="28"/>
        </w:rPr>
        <w:t xml:space="preserve"> </w:t>
      </w:r>
      <w:r w:rsidRPr="000879C0">
        <w:rPr>
          <w:rFonts w:ascii="Times New Roman" w:eastAsia="Times New Roman" w:hAnsi="Times New Roman" w:cs="Times New Roman"/>
          <w:sz w:val="28"/>
          <w:szCs w:val="28"/>
          <w:u w:val="single"/>
        </w:rPr>
        <w:t>ОЙ</w:t>
      </w:r>
      <w:r w:rsidRPr="000879C0">
        <w:rPr>
          <w:rFonts w:ascii="Times New Roman" w:eastAsia="Times New Roman" w:hAnsi="Times New Roman" w:cs="Times New Roman"/>
          <w:sz w:val="28"/>
          <w:szCs w:val="28"/>
          <w:u w:val="single"/>
          <w:lang w:val="uk-UA"/>
        </w:rPr>
        <w:t>.</w:t>
      </w:r>
    </w:p>
    <w:p w:rsidR="00FB1995" w:rsidRPr="000879C0" w:rsidRDefault="00FB1995" w:rsidP="000879C0">
      <w:pPr>
        <w:pStyle w:val="ab"/>
        <w:numPr>
          <w:ilvl w:val="0"/>
          <w:numId w:val="2"/>
        </w:numPr>
        <w:spacing w:after="0" w:line="360" w:lineRule="auto"/>
        <w:jc w:val="both"/>
        <w:rPr>
          <w:sz w:val="28"/>
          <w:szCs w:val="28"/>
        </w:rPr>
      </w:pPr>
      <w:r w:rsidRPr="000879C0">
        <w:rPr>
          <w:i/>
          <w:iCs/>
          <w:sz w:val="28"/>
          <w:szCs w:val="28"/>
        </w:rPr>
        <w:lastRenderedPageBreak/>
        <w:t>Відредагуйте вислови зі словом «приймати», правильні варіанти запишіть.</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близько</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серця</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відома</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міри</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постанову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резолюцію</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рішення</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участь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ухвалу</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уваги</w:t>
      </w:r>
      <w:proofErr w:type="spellEnd"/>
      <w:r w:rsidRPr="000879C0">
        <w:rPr>
          <w:rFonts w:ascii="Times New Roman" w:hAnsi="Times New Roman" w:cs="Times New Roman"/>
          <w:sz w:val="28"/>
          <w:szCs w:val="28"/>
        </w:rPr>
        <w:t xml:space="preserve"> (до </w:t>
      </w:r>
      <w:proofErr w:type="spellStart"/>
      <w:proofErr w:type="gramStart"/>
      <w:r w:rsidRPr="000879C0">
        <w:rPr>
          <w:rFonts w:ascii="Times New Roman" w:hAnsi="Times New Roman" w:cs="Times New Roman"/>
          <w:sz w:val="28"/>
          <w:szCs w:val="28"/>
        </w:rPr>
        <w:t>відома</w:t>
      </w:r>
      <w:proofErr w:type="spellEnd"/>
      <w:r w:rsidRPr="000879C0">
        <w:rPr>
          <w:rFonts w:ascii="Times New Roman" w:hAnsi="Times New Roman" w:cs="Times New Roman"/>
          <w:sz w:val="28"/>
          <w:szCs w:val="28"/>
        </w:rPr>
        <w:t xml:space="preserve">)   </w:t>
      </w:r>
      <w:proofErr w:type="gram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rPr>
        <w:t>приймати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чиюсь</w:t>
      </w:r>
      <w:proofErr w:type="spellEnd"/>
      <w:r w:rsidRPr="000879C0">
        <w:rPr>
          <w:rFonts w:ascii="Times New Roman" w:hAnsi="Times New Roman" w:cs="Times New Roman"/>
          <w:sz w:val="28"/>
          <w:szCs w:val="28"/>
        </w:rPr>
        <w:t xml:space="preserve"> сторону                          ________________________________</w:t>
      </w:r>
    </w:p>
    <w:p w:rsidR="00FB1995" w:rsidRPr="000879C0" w:rsidRDefault="00FB1995" w:rsidP="000879C0">
      <w:pPr>
        <w:pStyle w:val="ab"/>
        <w:numPr>
          <w:ilvl w:val="0"/>
          <w:numId w:val="2"/>
        </w:numPr>
        <w:spacing w:after="0" w:line="360" w:lineRule="auto"/>
        <w:jc w:val="both"/>
        <w:rPr>
          <w:sz w:val="28"/>
          <w:szCs w:val="28"/>
        </w:rPr>
      </w:pPr>
      <w:r w:rsidRPr="000879C0">
        <w:rPr>
          <w:i/>
          <w:iCs/>
          <w:sz w:val="28"/>
          <w:szCs w:val="28"/>
        </w:rPr>
        <w:t>Запишіть готові вислови відповідно до літературних норм української мови.</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Привести приклад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при </w:t>
      </w:r>
      <w:proofErr w:type="spellStart"/>
      <w:r w:rsidRPr="000879C0">
        <w:rPr>
          <w:rFonts w:ascii="Times New Roman" w:hAnsi="Times New Roman" w:cs="Times New Roman"/>
          <w:sz w:val="28"/>
          <w:szCs w:val="28"/>
        </w:rPr>
        <w:t>всьому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старанні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представити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результати</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прийти до </w:t>
      </w:r>
      <w:proofErr w:type="spellStart"/>
      <w:r w:rsidRPr="000879C0">
        <w:rPr>
          <w:rFonts w:ascii="Times New Roman" w:hAnsi="Times New Roman" w:cs="Times New Roman"/>
          <w:sz w:val="28"/>
          <w:szCs w:val="28"/>
        </w:rPr>
        <w:t>висновку</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прийти до </w:t>
      </w:r>
      <w:proofErr w:type="spellStart"/>
      <w:r w:rsidRPr="000879C0">
        <w:rPr>
          <w:rFonts w:ascii="Times New Roman" w:hAnsi="Times New Roman" w:cs="Times New Roman"/>
          <w:sz w:val="28"/>
          <w:szCs w:val="28"/>
        </w:rPr>
        <w:t>згоди</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прийти до остаточного </w:t>
      </w:r>
      <w:proofErr w:type="spellStart"/>
      <w:r w:rsidRPr="000879C0">
        <w:rPr>
          <w:rFonts w:ascii="Times New Roman" w:hAnsi="Times New Roman" w:cs="Times New Roman"/>
          <w:sz w:val="28"/>
          <w:szCs w:val="28"/>
        </w:rPr>
        <w:t>рішення</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прийти до </w:t>
      </w:r>
      <w:proofErr w:type="spellStart"/>
      <w:r w:rsidRPr="000879C0">
        <w:rPr>
          <w:rFonts w:ascii="Times New Roman" w:hAnsi="Times New Roman" w:cs="Times New Roman"/>
          <w:sz w:val="28"/>
          <w:szCs w:val="28"/>
        </w:rPr>
        <w:t>свідомості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прийшла</w:t>
      </w:r>
      <w:proofErr w:type="spellEnd"/>
      <w:r w:rsidRPr="000879C0">
        <w:rPr>
          <w:rFonts w:ascii="Times New Roman" w:hAnsi="Times New Roman" w:cs="Times New Roman"/>
          <w:sz w:val="28"/>
          <w:szCs w:val="28"/>
        </w:rPr>
        <w:t xml:space="preserve"> удача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прийшов</w:t>
      </w:r>
      <w:proofErr w:type="spellEnd"/>
      <w:r w:rsidRPr="000879C0">
        <w:rPr>
          <w:rFonts w:ascii="Times New Roman" w:hAnsi="Times New Roman" w:cs="Times New Roman"/>
          <w:sz w:val="28"/>
          <w:szCs w:val="28"/>
        </w:rPr>
        <w:t xml:space="preserve"> час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приміром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сказати</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r w:rsidRPr="000879C0">
        <w:rPr>
          <w:rFonts w:ascii="Times New Roman" w:hAnsi="Times New Roman" w:cs="Times New Roman"/>
          <w:sz w:val="28"/>
          <w:szCs w:val="28"/>
        </w:rPr>
        <w:t xml:space="preserve">при </w:t>
      </w:r>
      <w:proofErr w:type="spellStart"/>
      <w:r w:rsidRPr="000879C0">
        <w:rPr>
          <w:rFonts w:ascii="Times New Roman" w:hAnsi="Times New Roman" w:cs="Times New Roman"/>
          <w:sz w:val="28"/>
          <w:szCs w:val="28"/>
        </w:rPr>
        <w:t>необхідності</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spacing w:after="0"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приступити</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обговорення</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pStyle w:val="10"/>
        <w:spacing w:line="360" w:lineRule="auto"/>
        <w:jc w:val="both"/>
        <w:rPr>
          <w:rFonts w:ascii="Times New Roman" w:hAnsi="Times New Roman" w:cs="Times New Roman"/>
          <w:sz w:val="28"/>
          <w:szCs w:val="28"/>
          <w:lang w:val="uk-UA"/>
        </w:rPr>
      </w:pPr>
      <w:proofErr w:type="spellStart"/>
      <w:r w:rsidRPr="000879C0">
        <w:rPr>
          <w:rFonts w:ascii="Times New Roman" w:hAnsi="Times New Roman" w:cs="Times New Roman"/>
          <w:sz w:val="28"/>
          <w:szCs w:val="28"/>
        </w:rPr>
        <w:t>продовжувати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говорити</w:t>
      </w:r>
      <w:proofErr w:type="spellEnd"/>
      <w:r w:rsidRPr="000879C0">
        <w:rPr>
          <w:rFonts w:ascii="Times New Roman" w:hAnsi="Times New Roman" w:cs="Times New Roman"/>
          <w:sz w:val="28"/>
          <w:szCs w:val="28"/>
        </w:rPr>
        <w:t xml:space="preserve">         ________________________________</w:t>
      </w:r>
    </w:p>
    <w:p w:rsidR="00FB1995" w:rsidRPr="000879C0" w:rsidRDefault="00FB1995" w:rsidP="000879C0">
      <w:pPr>
        <w:pStyle w:val="a3"/>
        <w:spacing w:before="0" w:beforeAutospacing="0" w:after="0" w:afterAutospacing="0" w:line="360" w:lineRule="auto"/>
        <w:jc w:val="both"/>
        <w:rPr>
          <w:sz w:val="28"/>
          <w:szCs w:val="28"/>
        </w:rPr>
      </w:pPr>
      <w:r w:rsidRPr="000879C0">
        <w:rPr>
          <w:i/>
          <w:iCs/>
          <w:sz w:val="28"/>
          <w:szCs w:val="28"/>
        </w:rPr>
        <w:t xml:space="preserve">7. </w:t>
      </w:r>
      <w:proofErr w:type="spellStart"/>
      <w:r w:rsidRPr="000879C0">
        <w:rPr>
          <w:i/>
          <w:iCs/>
          <w:sz w:val="28"/>
          <w:szCs w:val="28"/>
        </w:rPr>
        <w:t>Випишіть</w:t>
      </w:r>
      <w:proofErr w:type="spellEnd"/>
      <w:r w:rsidRPr="000879C0">
        <w:rPr>
          <w:i/>
          <w:iCs/>
          <w:sz w:val="28"/>
          <w:szCs w:val="28"/>
        </w:rPr>
        <w:t xml:space="preserve"> в один стовпчик вигуки, а в другий </w:t>
      </w:r>
      <w:r w:rsidR="00301A18" w:rsidRPr="000879C0">
        <w:rPr>
          <w:sz w:val="28"/>
          <w:szCs w:val="28"/>
        </w:rPr>
        <w:t>–</w:t>
      </w:r>
      <w:r w:rsidRPr="000879C0">
        <w:rPr>
          <w:i/>
          <w:iCs/>
          <w:sz w:val="28"/>
          <w:szCs w:val="28"/>
        </w:rPr>
        <w:t xml:space="preserve"> звуконаслідувальні слова.</w:t>
      </w:r>
    </w:p>
    <w:p w:rsidR="00181758" w:rsidRPr="000879C0" w:rsidRDefault="00FB1995" w:rsidP="000879C0">
      <w:pPr>
        <w:pStyle w:val="a3"/>
        <w:spacing w:before="0" w:beforeAutospacing="0" w:after="0" w:afterAutospacing="0" w:line="360" w:lineRule="auto"/>
        <w:jc w:val="both"/>
        <w:rPr>
          <w:sz w:val="28"/>
          <w:szCs w:val="28"/>
        </w:rPr>
      </w:pPr>
      <w:r w:rsidRPr="000879C0">
        <w:rPr>
          <w:sz w:val="28"/>
          <w:szCs w:val="28"/>
        </w:rPr>
        <w:t xml:space="preserve">1. Гей, прослала нива чорне полотно. Ллється жовта злива </w:t>
      </w:r>
      <w:r w:rsidR="00301A18" w:rsidRPr="000879C0">
        <w:rPr>
          <w:sz w:val="28"/>
          <w:szCs w:val="28"/>
        </w:rPr>
        <w:t>–</w:t>
      </w:r>
      <w:r w:rsidRPr="000879C0">
        <w:rPr>
          <w:sz w:val="28"/>
          <w:szCs w:val="28"/>
        </w:rPr>
        <w:t xml:space="preserve"> сіється зерно. </w:t>
      </w:r>
      <w:proofErr w:type="spellStart"/>
      <w:r w:rsidRPr="000879C0">
        <w:rPr>
          <w:sz w:val="28"/>
          <w:szCs w:val="28"/>
        </w:rPr>
        <w:t>Сійся</w:t>
      </w:r>
      <w:proofErr w:type="spellEnd"/>
      <w:r w:rsidRPr="000879C0">
        <w:rPr>
          <w:sz w:val="28"/>
          <w:szCs w:val="28"/>
        </w:rPr>
        <w:t xml:space="preserve">, родися, колосом розвийся, засівайся, ниво, людям на добро (В. </w:t>
      </w:r>
      <w:r w:rsidRPr="000879C0">
        <w:rPr>
          <w:sz w:val="28"/>
          <w:szCs w:val="28"/>
        </w:rPr>
        <w:lastRenderedPageBreak/>
        <w:t>Симоненко). 2. Ой веснянко біла, звідки ти прибігла? Звідки, звідки, звідкіля впали квіти на поля? (В. Крищенко) 3. Ах, так добре, захоплює дух, летиш, здається, кудись далеко, відірвавшись від землі (М. Коцюбинський). 4. Мисливець почув лише: «</w:t>
      </w:r>
      <w:proofErr w:type="spellStart"/>
      <w:r w:rsidRPr="000879C0">
        <w:rPr>
          <w:sz w:val="28"/>
          <w:szCs w:val="28"/>
        </w:rPr>
        <w:t>Кур</w:t>
      </w:r>
      <w:proofErr w:type="spellEnd"/>
      <w:r w:rsidRPr="000879C0">
        <w:rPr>
          <w:sz w:val="28"/>
          <w:szCs w:val="28"/>
        </w:rPr>
        <w:t xml:space="preserve">! </w:t>
      </w:r>
      <w:proofErr w:type="spellStart"/>
      <w:r w:rsidRPr="000879C0">
        <w:rPr>
          <w:sz w:val="28"/>
          <w:szCs w:val="28"/>
        </w:rPr>
        <w:t>Кур</w:t>
      </w:r>
      <w:proofErr w:type="spellEnd"/>
      <w:r w:rsidRPr="000879C0">
        <w:rPr>
          <w:sz w:val="28"/>
          <w:szCs w:val="28"/>
        </w:rPr>
        <w:t xml:space="preserve">! </w:t>
      </w:r>
      <w:proofErr w:type="spellStart"/>
      <w:r w:rsidRPr="000879C0">
        <w:rPr>
          <w:sz w:val="28"/>
          <w:szCs w:val="28"/>
        </w:rPr>
        <w:t>Кур</w:t>
      </w:r>
      <w:proofErr w:type="spellEnd"/>
      <w:r w:rsidRPr="000879C0">
        <w:rPr>
          <w:sz w:val="28"/>
          <w:szCs w:val="28"/>
        </w:rPr>
        <w:t xml:space="preserve">!» (О. Іваненко) 5. Каштани падають на брук: тук-тук-тук-тук (М. Ткач). 6. Строката зозуля гуляла безтурботно і всіх дражнила: ку-ку! ку-ку! (О. Іваненко) 7. О, якби-то я міг повернути </w:t>
      </w:r>
      <w:proofErr w:type="spellStart"/>
      <w:r w:rsidRPr="000879C0">
        <w:rPr>
          <w:sz w:val="28"/>
          <w:szCs w:val="28"/>
        </w:rPr>
        <w:t>неповторную</w:t>
      </w:r>
      <w:proofErr w:type="spellEnd"/>
      <w:r w:rsidRPr="000879C0">
        <w:rPr>
          <w:sz w:val="28"/>
          <w:szCs w:val="28"/>
        </w:rPr>
        <w:t xml:space="preserve"> юність мою (В. Сосюра). 8. Гей, </w:t>
      </w:r>
      <w:proofErr w:type="spellStart"/>
      <w:r w:rsidRPr="000879C0">
        <w:rPr>
          <w:sz w:val="28"/>
          <w:szCs w:val="28"/>
        </w:rPr>
        <w:t>удармо</w:t>
      </w:r>
      <w:proofErr w:type="spellEnd"/>
      <w:r w:rsidRPr="000879C0">
        <w:rPr>
          <w:sz w:val="28"/>
          <w:szCs w:val="28"/>
        </w:rPr>
        <w:t xml:space="preserve"> в струни, браття, у </w:t>
      </w:r>
      <w:proofErr w:type="spellStart"/>
      <w:r w:rsidRPr="000879C0">
        <w:rPr>
          <w:sz w:val="28"/>
          <w:szCs w:val="28"/>
        </w:rPr>
        <w:t>золотії</w:t>
      </w:r>
      <w:proofErr w:type="spellEnd"/>
      <w:r w:rsidRPr="000879C0">
        <w:rPr>
          <w:sz w:val="28"/>
          <w:szCs w:val="28"/>
        </w:rPr>
        <w:t xml:space="preserve"> (М. Рильський). 9. Тук-тук!.. </w:t>
      </w:r>
      <w:r w:rsidR="00301A18" w:rsidRPr="000879C0">
        <w:rPr>
          <w:sz w:val="28"/>
          <w:szCs w:val="28"/>
        </w:rPr>
        <w:t>–</w:t>
      </w:r>
      <w:r w:rsidRPr="000879C0">
        <w:rPr>
          <w:sz w:val="28"/>
          <w:szCs w:val="28"/>
        </w:rPr>
        <w:t xml:space="preserve"> тихенько застукотіло на горішній вітці (О. Іваненко). 10. Ой березо кучерява, ти красуня лісова! Ти рости, здіймайсь на славу (О. Ющенко). 11.О земле рідна, скільки у тобі краси ясної і живої сили! (І. Гончаренко) 12. А журавлі все летіли і летіли. Вони кричали при цьому: «</w:t>
      </w:r>
      <w:proofErr w:type="spellStart"/>
      <w:r w:rsidRPr="000879C0">
        <w:rPr>
          <w:sz w:val="28"/>
          <w:szCs w:val="28"/>
        </w:rPr>
        <w:t>Курли</w:t>
      </w:r>
      <w:proofErr w:type="spellEnd"/>
      <w:r w:rsidRPr="000879C0">
        <w:rPr>
          <w:sz w:val="28"/>
          <w:szCs w:val="28"/>
        </w:rPr>
        <w:t xml:space="preserve">! </w:t>
      </w:r>
      <w:proofErr w:type="spellStart"/>
      <w:r w:rsidRPr="000879C0">
        <w:rPr>
          <w:sz w:val="28"/>
          <w:szCs w:val="28"/>
        </w:rPr>
        <w:t>Курли</w:t>
      </w:r>
      <w:proofErr w:type="spellEnd"/>
      <w:r w:rsidRPr="000879C0">
        <w:rPr>
          <w:sz w:val="28"/>
          <w:szCs w:val="28"/>
        </w:rPr>
        <w:t xml:space="preserve">! </w:t>
      </w:r>
      <w:proofErr w:type="spellStart"/>
      <w:r w:rsidR="00181758" w:rsidRPr="000879C0">
        <w:rPr>
          <w:sz w:val="28"/>
          <w:szCs w:val="28"/>
        </w:rPr>
        <w:t>Курли</w:t>
      </w:r>
      <w:proofErr w:type="spellEnd"/>
      <w:r w:rsidR="00181758" w:rsidRPr="000879C0">
        <w:rPr>
          <w:sz w:val="28"/>
          <w:szCs w:val="28"/>
        </w:rPr>
        <w:t xml:space="preserve">! </w:t>
      </w:r>
      <w:proofErr w:type="spellStart"/>
      <w:r w:rsidR="00181758" w:rsidRPr="000879C0">
        <w:rPr>
          <w:sz w:val="28"/>
          <w:szCs w:val="28"/>
        </w:rPr>
        <w:t>Кру-кру</w:t>
      </w:r>
      <w:proofErr w:type="spellEnd"/>
      <w:r w:rsidR="00181758" w:rsidRPr="000879C0">
        <w:rPr>
          <w:sz w:val="28"/>
          <w:szCs w:val="28"/>
        </w:rPr>
        <w:t xml:space="preserve">!» (О. Іваненко) </w:t>
      </w:r>
    </w:p>
    <w:p w:rsidR="00FB1995" w:rsidRPr="000879C0" w:rsidRDefault="00FB1995" w:rsidP="000879C0">
      <w:pPr>
        <w:pStyle w:val="a3"/>
        <w:spacing w:before="0" w:beforeAutospacing="0" w:after="0" w:afterAutospacing="0" w:line="360" w:lineRule="auto"/>
        <w:jc w:val="both"/>
        <w:rPr>
          <w:sz w:val="28"/>
          <w:szCs w:val="28"/>
        </w:rPr>
      </w:pPr>
      <w:r w:rsidRPr="000879C0">
        <w:rPr>
          <w:i/>
          <w:iCs/>
          <w:sz w:val="28"/>
          <w:szCs w:val="28"/>
        </w:rPr>
        <w:t>8. Прочитайте текст. Поясніть правопис вигуків.</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 xml:space="preserve">Був собі, жив собі невеличкий жучок. А який він був </w:t>
      </w:r>
      <w:r w:rsidR="00301A18" w:rsidRPr="000879C0">
        <w:rPr>
          <w:sz w:val="28"/>
          <w:szCs w:val="28"/>
        </w:rPr>
        <w:t>–</w:t>
      </w:r>
      <w:r w:rsidRPr="000879C0">
        <w:rPr>
          <w:sz w:val="28"/>
          <w:szCs w:val="28"/>
        </w:rPr>
        <w:t xml:space="preserve"> може, хочете знати? Ох, важко сказати про це... Як сідав він на гілочці, пташки казали: </w:t>
      </w:r>
      <w:r w:rsidR="00301A18" w:rsidRPr="000879C0">
        <w:rPr>
          <w:sz w:val="28"/>
          <w:szCs w:val="28"/>
        </w:rPr>
        <w:t>–</w:t>
      </w:r>
      <w:r w:rsidRPr="000879C0">
        <w:rPr>
          <w:sz w:val="28"/>
          <w:szCs w:val="28"/>
        </w:rPr>
        <w:t xml:space="preserve"> Он зелений жучок, зловімо його! І </w:t>
      </w:r>
      <w:proofErr w:type="spellStart"/>
      <w:r w:rsidRPr="000879C0">
        <w:rPr>
          <w:sz w:val="28"/>
          <w:szCs w:val="28"/>
        </w:rPr>
        <w:t>пурх-пурх</w:t>
      </w:r>
      <w:proofErr w:type="spellEnd"/>
      <w:r w:rsidRPr="000879C0">
        <w:rPr>
          <w:sz w:val="28"/>
          <w:szCs w:val="28"/>
        </w:rPr>
        <w:t xml:space="preserve"> до нього. Та хіба він дурний був, щоб так і дати себе з'їсти! Він </w:t>
      </w:r>
      <w:r w:rsidR="00301A18" w:rsidRPr="000879C0">
        <w:rPr>
          <w:sz w:val="28"/>
          <w:szCs w:val="28"/>
        </w:rPr>
        <w:t>–</w:t>
      </w:r>
      <w:r w:rsidRPr="000879C0">
        <w:rPr>
          <w:sz w:val="28"/>
          <w:szCs w:val="28"/>
        </w:rPr>
        <w:t xml:space="preserve"> </w:t>
      </w:r>
      <w:proofErr w:type="spellStart"/>
      <w:r w:rsidRPr="000879C0">
        <w:rPr>
          <w:sz w:val="28"/>
          <w:szCs w:val="28"/>
        </w:rPr>
        <w:t>дж-дж</w:t>
      </w:r>
      <w:proofErr w:type="spellEnd"/>
      <w:r w:rsidRPr="000879C0">
        <w:rPr>
          <w:sz w:val="28"/>
          <w:szCs w:val="28"/>
        </w:rPr>
        <w:t xml:space="preserve"> </w:t>
      </w:r>
      <w:r w:rsidR="00301A18" w:rsidRPr="000879C0">
        <w:rPr>
          <w:sz w:val="28"/>
          <w:szCs w:val="28"/>
        </w:rPr>
        <w:t>–</w:t>
      </w:r>
      <w:r w:rsidRPr="000879C0">
        <w:rPr>
          <w:sz w:val="28"/>
          <w:szCs w:val="28"/>
        </w:rPr>
        <w:t xml:space="preserve"> розправив крильця і полетів...</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Якось уранці прокинувся він і полетів навпростець, над лісовою галявиною, до ставка...</w:t>
      </w:r>
    </w:p>
    <w:p w:rsidR="00FB1995" w:rsidRPr="000879C0" w:rsidRDefault="00301A18" w:rsidP="000879C0">
      <w:pPr>
        <w:pStyle w:val="a3"/>
        <w:spacing w:before="0" w:beforeAutospacing="0" w:after="0" w:afterAutospacing="0" w:line="360" w:lineRule="auto"/>
        <w:jc w:val="both"/>
        <w:rPr>
          <w:sz w:val="28"/>
          <w:szCs w:val="28"/>
        </w:rPr>
      </w:pPr>
      <w:r w:rsidRPr="000879C0">
        <w:rPr>
          <w:sz w:val="28"/>
          <w:szCs w:val="28"/>
        </w:rPr>
        <w:t>–</w:t>
      </w:r>
      <w:r w:rsidR="00FB1995" w:rsidRPr="000879C0">
        <w:rPr>
          <w:sz w:val="28"/>
          <w:szCs w:val="28"/>
        </w:rPr>
        <w:t xml:space="preserve"> Ой, що це таке? </w:t>
      </w:r>
      <w:r w:rsidRPr="000879C0">
        <w:rPr>
          <w:sz w:val="28"/>
          <w:szCs w:val="28"/>
        </w:rPr>
        <w:t>–</w:t>
      </w:r>
      <w:r w:rsidR="00FB1995" w:rsidRPr="000879C0">
        <w:rPr>
          <w:sz w:val="28"/>
          <w:szCs w:val="28"/>
        </w:rPr>
        <w:t xml:space="preserve"> раптом закричав жучок, </w:t>
      </w:r>
      <w:r w:rsidRPr="000879C0">
        <w:rPr>
          <w:sz w:val="28"/>
          <w:szCs w:val="28"/>
        </w:rPr>
        <w:t>–</w:t>
      </w:r>
      <w:r w:rsidR="00FB1995" w:rsidRPr="000879C0">
        <w:rPr>
          <w:sz w:val="28"/>
          <w:szCs w:val="28"/>
        </w:rPr>
        <w:t xml:space="preserve"> Хто це ловить мене?</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 xml:space="preserve">Справді, ніби щось заплутало його ніжки... Якісь тоненькі срібні ниточки літали в повітрі </w:t>
      </w:r>
      <w:r w:rsidRPr="000879C0">
        <w:rPr>
          <w:i/>
          <w:iCs/>
          <w:sz w:val="28"/>
          <w:szCs w:val="28"/>
        </w:rPr>
        <w:t>(За О. Іваненком).</w:t>
      </w:r>
    </w:p>
    <w:p w:rsidR="00FB1995" w:rsidRPr="000879C0" w:rsidRDefault="00FB1995" w:rsidP="000879C0">
      <w:pPr>
        <w:pStyle w:val="a3"/>
        <w:spacing w:before="0" w:beforeAutospacing="0" w:after="0" w:afterAutospacing="0" w:line="360" w:lineRule="auto"/>
        <w:jc w:val="both"/>
        <w:rPr>
          <w:sz w:val="28"/>
          <w:szCs w:val="28"/>
        </w:rPr>
      </w:pPr>
      <w:r w:rsidRPr="000879C0">
        <w:rPr>
          <w:i/>
          <w:iCs/>
          <w:sz w:val="28"/>
          <w:szCs w:val="28"/>
        </w:rPr>
        <w:t>9. Знайдіть вигуки та звуконаслідувальні слова, поясніть їх написання та пунктуацію.</w:t>
      </w:r>
    </w:p>
    <w:p w:rsidR="00181758" w:rsidRPr="000879C0" w:rsidRDefault="00FB1995" w:rsidP="000879C0">
      <w:pPr>
        <w:pStyle w:val="a3"/>
        <w:spacing w:before="0" w:beforeAutospacing="0" w:after="0" w:afterAutospacing="0" w:line="360" w:lineRule="auto"/>
        <w:jc w:val="both"/>
        <w:rPr>
          <w:sz w:val="28"/>
          <w:szCs w:val="28"/>
        </w:rPr>
      </w:pPr>
      <w:r w:rsidRPr="000879C0">
        <w:rPr>
          <w:sz w:val="28"/>
          <w:szCs w:val="28"/>
        </w:rPr>
        <w:t>1. Спів вівсянки складається із окремих вигуків, які умовно можна записати так: «Чи-</w:t>
      </w:r>
      <w:proofErr w:type="spellStart"/>
      <w:r w:rsidRPr="000879C0">
        <w:rPr>
          <w:sz w:val="28"/>
          <w:szCs w:val="28"/>
        </w:rPr>
        <w:t>чит</w:t>
      </w:r>
      <w:proofErr w:type="spellEnd"/>
      <w:r w:rsidRPr="000879C0">
        <w:rPr>
          <w:sz w:val="28"/>
          <w:szCs w:val="28"/>
        </w:rPr>
        <w:t xml:space="preserve">!.. </w:t>
      </w:r>
      <w:proofErr w:type="spellStart"/>
      <w:r w:rsidRPr="000879C0">
        <w:rPr>
          <w:sz w:val="28"/>
          <w:szCs w:val="28"/>
        </w:rPr>
        <w:t>Чит</w:t>
      </w:r>
      <w:proofErr w:type="spellEnd"/>
      <w:r w:rsidRPr="000879C0">
        <w:rPr>
          <w:sz w:val="28"/>
          <w:szCs w:val="28"/>
        </w:rPr>
        <w:t>-</w:t>
      </w:r>
      <w:proofErr w:type="spellStart"/>
      <w:r w:rsidRPr="000879C0">
        <w:rPr>
          <w:sz w:val="28"/>
          <w:szCs w:val="28"/>
        </w:rPr>
        <w:t>чит</w:t>
      </w:r>
      <w:proofErr w:type="spellEnd"/>
      <w:r w:rsidRPr="000879C0">
        <w:rPr>
          <w:sz w:val="28"/>
          <w:szCs w:val="28"/>
        </w:rPr>
        <w:t>-</w:t>
      </w:r>
      <w:proofErr w:type="spellStart"/>
      <w:r w:rsidRPr="000879C0">
        <w:rPr>
          <w:sz w:val="28"/>
          <w:szCs w:val="28"/>
        </w:rPr>
        <w:t>чирз</w:t>
      </w:r>
      <w:proofErr w:type="spellEnd"/>
      <w:r w:rsidRPr="000879C0">
        <w:rPr>
          <w:sz w:val="28"/>
          <w:szCs w:val="28"/>
        </w:rPr>
        <w:t xml:space="preserve">-з-з!». 2. В українському фольклорі пісня вівсянки імітується словами так: «Діду, діду, сій ячмінь!». Або: «Кидай сани, бери віз-з-з!.. та й </w:t>
      </w:r>
      <w:proofErr w:type="spellStart"/>
      <w:r w:rsidRPr="000879C0">
        <w:rPr>
          <w:sz w:val="28"/>
          <w:szCs w:val="28"/>
        </w:rPr>
        <w:t>поїдем</w:t>
      </w:r>
      <w:proofErr w:type="spellEnd"/>
      <w:r w:rsidRPr="000879C0">
        <w:rPr>
          <w:sz w:val="28"/>
          <w:szCs w:val="28"/>
        </w:rPr>
        <w:t xml:space="preserve"> по рогіз-з-з!». Або ще: «</w:t>
      </w:r>
      <w:proofErr w:type="spellStart"/>
      <w:r w:rsidRPr="000879C0">
        <w:rPr>
          <w:sz w:val="28"/>
          <w:szCs w:val="28"/>
        </w:rPr>
        <w:t>Телегіз</w:t>
      </w:r>
      <w:proofErr w:type="spellEnd"/>
      <w:r w:rsidRPr="000879C0">
        <w:rPr>
          <w:sz w:val="28"/>
          <w:szCs w:val="28"/>
        </w:rPr>
        <w:t xml:space="preserve">-з-з! покинь сани, бери віз-з-з!» 3. Перепілка побачила пеньок та й каже: «Під пеньок! Під </w:t>
      </w:r>
      <w:r w:rsidRPr="000879C0">
        <w:rPr>
          <w:sz w:val="28"/>
          <w:szCs w:val="28"/>
        </w:rPr>
        <w:lastRenderedPageBreak/>
        <w:t>пеньок!». 4. Журавель іде за плугом та кричить: «Турли! Турли!». 5. Деркач каже: «</w:t>
      </w:r>
      <w:proofErr w:type="spellStart"/>
      <w:r w:rsidRPr="000879C0">
        <w:rPr>
          <w:sz w:val="28"/>
          <w:szCs w:val="28"/>
        </w:rPr>
        <w:t>Придерж</w:t>
      </w:r>
      <w:proofErr w:type="spellEnd"/>
      <w:r w:rsidRPr="000879C0">
        <w:rPr>
          <w:sz w:val="28"/>
          <w:szCs w:val="28"/>
        </w:rPr>
        <w:t xml:space="preserve">-ж-ж. </w:t>
      </w:r>
      <w:proofErr w:type="spellStart"/>
      <w:r w:rsidR="00181758" w:rsidRPr="000879C0">
        <w:rPr>
          <w:sz w:val="28"/>
          <w:szCs w:val="28"/>
        </w:rPr>
        <w:t>Придерж</w:t>
      </w:r>
      <w:proofErr w:type="spellEnd"/>
      <w:r w:rsidR="00181758" w:rsidRPr="000879C0">
        <w:rPr>
          <w:sz w:val="28"/>
          <w:szCs w:val="28"/>
        </w:rPr>
        <w:t xml:space="preserve">-ж-ж!» (За О. </w:t>
      </w:r>
      <w:proofErr w:type="spellStart"/>
      <w:r w:rsidR="00181758" w:rsidRPr="000879C0">
        <w:rPr>
          <w:sz w:val="28"/>
          <w:szCs w:val="28"/>
        </w:rPr>
        <w:t>Воропаєм</w:t>
      </w:r>
      <w:proofErr w:type="spellEnd"/>
      <w:r w:rsidR="00181758" w:rsidRPr="000879C0">
        <w:rPr>
          <w:sz w:val="28"/>
          <w:szCs w:val="28"/>
        </w:rPr>
        <w:t>).</w:t>
      </w:r>
    </w:p>
    <w:p w:rsidR="00FB1995" w:rsidRPr="000879C0" w:rsidRDefault="00FB1995" w:rsidP="000879C0">
      <w:pPr>
        <w:pStyle w:val="a3"/>
        <w:spacing w:before="0" w:beforeAutospacing="0" w:after="0" w:afterAutospacing="0" w:line="360" w:lineRule="auto"/>
        <w:jc w:val="both"/>
        <w:rPr>
          <w:sz w:val="28"/>
          <w:szCs w:val="28"/>
        </w:rPr>
      </w:pPr>
      <w:r w:rsidRPr="000879C0">
        <w:rPr>
          <w:i/>
          <w:iCs/>
          <w:sz w:val="28"/>
          <w:szCs w:val="28"/>
        </w:rPr>
        <w:t>10. Поясніть, якими частинами мови, членами речення (чи, може, реченнями) виступають виділені слова. Яка їх стилістична роль? Що вам відомо про січових стрільців?</w:t>
      </w:r>
    </w:p>
    <w:p w:rsidR="00FB1995" w:rsidRPr="000879C0" w:rsidRDefault="00FB1995" w:rsidP="000879C0">
      <w:pPr>
        <w:pStyle w:val="a3"/>
        <w:spacing w:before="0" w:beforeAutospacing="0" w:after="0" w:afterAutospacing="0" w:line="360" w:lineRule="auto"/>
        <w:jc w:val="both"/>
        <w:rPr>
          <w:sz w:val="28"/>
          <w:szCs w:val="28"/>
        </w:rPr>
      </w:pPr>
      <w:r w:rsidRPr="000879C0">
        <w:rPr>
          <w:b/>
          <w:bCs/>
          <w:sz w:val="28"/>
          <w:szCs w:val="28"/>
        </w:rPr>
        <w:t>Гей</w:t>
      </w:r>
      <w:r w:rsidRPr="000879C0">
        <w:rPr>
          <w:sz w:val="28"/>
          <w:szCs w:val="28"/>
        </w:rPr>
        <w:t xml:space="preserve">, ви, стрільці </w:t>
      </w:r>
      <w:proofErr w:type="spellStart"/>
      <w:r w:rsidRPr="000879C0">
        <w:rPr>
          <w:sz w:val="28"/>
          <w:szCs w:val="28"/>
        </w:rPr>
        <w:t>січовії</w:t>
      </w:r>
      <w:proofErr w:type="spellEnd"/>
      <w:r w:rsidRPr="000879C0">
        <w:rPr>
          <w:sz w:val="28"/>
          <w:szCs w:val="28"/>
        </w:rPr>
        <w:t>,</w:t>
      </w:r>
    </w:p>
    <w:p w:rsidR="00FB1995" w:rsidRPr="000879C0" w:rsidRDefault="00FB1995" w:rsidP="000879C0">
      <w:pPr>
        <w:pStyle w:val="a3"/>
        <w:spacing w:before="0" w:beforeAutospacing="0" w:after="0" w:afterAutospacing="0" w:line="360" w:lineRule="auto"/>
        <w:jc w:val="both"/>
        <w:rPr>
          <w:sz w:val="28"/>
          <w:szCs w:val="28"/>
        </w:rPr>
      </w:pPr>
      <w:r w:rsidRPr="000879C0">
        <w:rPr>
          <w:b/>
          <w:bCs/>
          <w:sz w:val="28"/>
          <w:szCs w:val="28"/>
        </w:rPr>
        <w:t>Раз, два, три!</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Ваших дівчат серце мліє,</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Раз, два, три!</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Ви вперед все поступайтесь,</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Ні на що не оглядайтесь,</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Раз, два, раз, два, раз, два, три!</w:t>
      </w:r>
    </w:p>
    <w:p w:rsidR="00FB1995" w:rsidRPr="000879C0" w:rsidRDefault="00FB1995" w:rsidP="000879C0">
      <w:pPr>
        <w:pStyle w:val="a3"/>
        <w:spacing w:before="0" w:beforeAutospacing="0" w:after="0" w:afterAutospacing="0" w:line="360" w:lineRule="auto"/>
        <w:jc w:val="both"/>
        <w:rPr>
          <w:sz w:val="28"/>
          <w:szCs w:val="28"/>
        </w:rPr>
      </w:pPr>
      <w:r w:rsidRPr="000879C0">
        <w:rPr>
          <w:i/>
          <w:iCs/>
          <w:sz w:val="28"/>
          <w:szCs w:val="28"/>
        </w:rPr>
        <w:t xml:space="preserve">«Гей, ви, стрільці </w:t>
      </w:r>
      <w:proofErr w:type="spellStart"/>
      <w:r w:rsidRPr="000879C0">
        <w:rPr>
          <w:i/>
          <w:iCs/>
          <w:sz w:val="28"/>
          <w:szCs w:val="28"/>
        </w:rPr>
        <w:t>січовії</w:t>
      </w:r>
      <w:proofErr w:type="spellEnd"/>
      <w:r w:rsidRPr="000879C0">
        <w:rPr>
          <w:i/>
          <w:iCs/>
          <w:sz w:val="28"/>
          <w:szCs w:val="28"/>
        </w:rPr>
        <w:t>»</w:t>
      </w:r>
      <w:r w:rsidR="00FF5D89" w:rsidRPr="000879C0">
        <w:rPr>
          <w:i/>
          <w:iCs/>
          <w:sz w:val="28"/>
          <w:szCs w:val="28"/>
        </w:rPr>
        <w:t>.</w:t>
      </w:r>
    </w:p>
    <w:p w:rsidR="00FB1995" w:rsidRPr="000879C0" w:rsidRDefault="00FB1995" w:rsidP="000879C0">
      <w:pPr>
        <w:pStyle w:val="a3"/>
        <w:spacing w:before="0" w:beforeAutospacing="0" w:after="0" w:afterAutospacing="0" w:line="360" w:lineRule="auto"/>
        <w:jc w:val="both"/>
        <w:rPr>
          <w:i/>
          <w:iCs/>
          <w:sz w:val="28"/>
          <w:szCs w:val="28"/>
        </w:rPr>
      </w:pPr>
      <w:r w:rsidRPr="000879C0">
        <w:rPr>
          <w:i/>
          <w:iCs/>
          <w:sz w:val="28"/>
          <w:szCs w:val="28"/>
        </w:rPr>
        <w:t>11. Зробіть аналіз вигуків, вказавши на значення, які вони виражають у реченні. З'ясуйте граматичну природу слів-речень, виражених вигуковими словами.</w:t>
      </w:r>
    </w:p>
    <w:p w:rsidR="00FB1995" w:rsidRPr="000879C0" w:rsidRDefault="00FB1995" w:rsidP="000879C0">
      <w:pPr>
        <w:pStyle w:val="a3"/>
        <w:spacing w:before="0" w:beforeAutospacing="0" w:after="0" w:afterAutospacing="0" w:line="360" w:lineRule="auto"/>
        <w:jc w:val="both"/>
        <w:rPr>
          <w:sz w:val="28"/>
          <w:szCs w:val="28"/>
        </w:rPr>
      </w:pPr>
      <w:r w:rsidRPr="000879C0">
        <w:rPr>
          <w:sz w:val="28"/>
          <w:szCs w:val="28"/>
        </w:rPr>
        <w:t xml:space="preserve">1. Дід Карась усе зрозумів. Задумано здорової </w:t>
      </w:r>
      <w:r w:rsidR="00FF5D89" w:rsidRPr="000879C0">
        <w:rPr>
          <w:sz w:val="28"/>
          <w:szCs w:val="28"/>
        </w:rPr>
        <w:t>–</w:t>
      </w:r>
      <w:r w:rsidRPr="000879C0">
        <w:rPr>
          <w:sz w:val="28"/>
          <w:szCs w:val="28"/>
        </w:rPr>
        <w:t xml:space="preserve"> Н-но, </w:t>
      </w:r>
      <w:proofErr w:type="spellStart"/>
      <w:r w:rsidRPr="000879C0">
        <w:rPr>
          <w:sz w:val="28"/>
          <w:szCs w:val="28"/>
        </w:rPr>
        <w:t>кося</w:t>
      </w:r>
      <w:proofErr w:type="spellEnd"/>
      <w:r w:rsidRPr="000879C0">
        <w:rPr>
          <w:sz w:val="28"/>
          <w:szCs w:val="28"/>
        </w:rPr>
        <w:t xml:space="preserve">! </w:t>
      </w:r>
      <w:r w:rsidR="00FF5D89" w:rsidRPr="000879C0">
        <w:rPr>
          <w:sz w:val="28"/>
          <w:szCs w:val="28"/>
        </w:rPr>
        <w:t>–</w:t>
      </w:r>
      <w:r w:rsidRPr="000879C0">
        <w:rPr>
          <w:sz w:val="28"/>
          <w:szCs w:val="28"/>
        </w:rPr>
        <w:t xml:space="preserve"> тоненько крикнув він і батогом помахав у повітрі (О. Бойченко). 2. «Тру-ту-ту-у!» </w:t>
      </w:r>
      <w:r w:rsidR="00FF5D89" w:rsidRPr="000879C0">
        <w:rPr>
          <w:sz w:val="28"/>
          <w:szCs w:val="28"/>
        </w:rPr>
        <w:t>–</w:t>
      </w:r>
      <w:r w:rsidRPr="000879C0">
        <w:rPr>
          <w:sz w:val="28"/>
          <w:szCs w:val="28"/>
        </w:rPr>
        <w:t xml:space="preserve"> все вище і вище підіймає над лісами свою переможну мелодію ріг... 3. Заочі на цього пана </w:t>
      </w:r>
      <w:proofErr w:type="spellStart"/>
      <w:r w:rsidRPr="000879C0">
        <w:rPr>
          <w:sz w:val="28"/>
          <w:szCs w:val="28"/>
        </w:rPr>
        <w:t>Никонора</w:t>
      </w:r>
      <w:proofErr w:type="spellEnd"/>
      <w:r w:rsidRPr="000879C0">
        <w:rPr>
          <w:sz w:val="28"/>
          <w:szCs w:val="28"/>
        </w:rPr>
        <w:t xml:space="preserve"> махає рукою і зневажливо кривить одне слово: «Ет!». 4. Ох, той щоденник... Хоч би він не потрапив до чужих рук... (М. Стельмах). 5. </w:t>
      </w:r>
      <w:r w:rsidR="00FF5D89" w:rsidRPr="000879C0">
        <w:rPr>
          <w:sz w:val="28"/>
          <w:szCs w:val="28"/>
        </w:rPr>
        <w:t>–</w:t>
      </w:r>
      <w:r w:rsidRPr="000879C0">
        <w:rPr>
          <w:sz w:val="28"/>
          <w:szCs w:val="28"/>
        </w:rPr>
        <w:t xml:space="preserve"> Спасибі, </w:t>
      </w:r>
      <w:r w:rsidR="00FF5D89" w:rsidRPr="000879C0">
        <w:rPr>
          <w:sz w:val="28"/>
          <w:szCs w:val="28"/>
        </w:rPr>
        <w:t>–</w:t>
      </w:r>
      <w:r w:rsidRPr="000879C0">
        <w:rPr>
          <w:sz w:val="28"/>
          <w:szCs w:val="28"/>
        </w:rPr>
        <w:t xml:space="preserve"> сказала нарешті Улянка. </w:t>
      </w:r>
      <w:r w:rsidR="00FF5D89" w:rsidRPr="000879C0">
        <w:rPr>
          <w:sz w:val="28"/>
          <w:szCs w:val="28"/>
        </w:rPr>
        <w:t>–</w:t>
      </w:r>
      <w:r w:rsidRPr="000879C0">
        <w:rPr>
          <w:sz w:val="28"/>
          <w:szCs w:val="28"/>
        </w:rPr>
        <w:t xml:space="preserve"> Я </w:t>
      </w:r>
      <w:proofErr w:type="spellStart"/>
      <w:r w:rsidRPr="000879C0">
        <w:rPr>
          <w:sz w:val="28"/>
          <w:szCs w:val="28"/>
        </w:rPr>
        <w:t>забула</w:t>
      </w:r>
      <w:proofErr w:type="spellEnd"/>
      <w:r w:rsidRPr="000879C0">
        <w:rPr>
          <w:sz w:val="28"/>
          <w:szCs w:val="28"/>
        </w:rPr>
        <w:t>, що треба подякувати. 6. Ух, як важко тримати язик за зубами! 7. Ой, снігу, снігу! Прийшла в ліс зима... 8. От як узвар почав уже клекоті</w:t>
      </w:r>
      <w:r w:rsidR="00FF5D89" w:rsidRPr="000879C0">
        <w:rPr>
          <w:sz w:val="28"/>
          <w:szCs w:val="28"/>
        </w:rPr>
        <w:t>ти й бурчати: «вар-вар-</w:t>
      </w:r>
      <w:proofErr w:type="spellStart"/>
      <w:r w:rsidR="00FF5D89" w:rsidRPr="000879C0">
        <w:rPr>
          <w:sz w:val="28"/>
          <w:szCs w:val="28"/>
        </w:rPr>
        <w:t>варрюсь</w:t>
      </w:r>
      <w:proofErr w:type="spellEnd"/>
      <w:r w:rsidRPr="000879C0">
        <w:rPr>
          <w:sz w:val="28"/>
          <w:szCs w:val="28"/>
        </w:rPr>
        <w:t xml:space="preserve">», Улянка ненароком глянула у вікно й побачила на сніжній білій ковдрі слід. 9. </w:t>
      </w:r>
      <w:r w:rsidR="00FF5D89" w:rsidRPr="000879C0">
        <w:rPr>
          <w:sz w:val="28"/>
          <w:szCs w:val="28"/>
        </w:rPr>
        <w:t>–</w:t>
      </w:r>
      <w:r w:rsidRPr="000879C0">
        <w:rPr>
          <w:sz w:val="28"/>
          <w:szCs w:val="28"/>
        </w:rPr>
        <w:t xml:space="preserve"> Ого-го! Та тут, мабуть, на одну підводу не забереш! 10. Ось саме цієї хвилини Уляна й почула в далечині крик. </w:t>
      </w:r>
      <w:r w:rsidR="00FF5D89" w:rsidRPr="000879C0">
        <w:rPr>
          <w:sz w:val="28"/>
          <w:szCs w:val="28"/>
        </w:rPr>
        <w:t>–</w:t>
      </w:r>
      <w:r w:rsidRPr="000879C0">
        <w:rPr>
          <w:sz w:val="28"/>
          <w:szCs w:val="28"/>
        </w:rPr>
        <w:t xml:space="preserve"> А-га-га! </w:t>
      </w:r>
      <w:r w:rsidR="00FF5D89" w:rsidRPr="000879C0">
        <w:rPr>
          <w:sz w:val="28"/>
          <w:szCs w:val="28"/>
        </w:rPr>
        <w:t>–</w:t>
      </w:r>
      <w:r w:rsidRPr="000879C0">
        <w:rPr>
          <w:sz w:val="28"/>
          <w:szCs w:val="28"/>
        </w:rPr>
        <w:t xml:space="preserve"> докотилось до неї, як луна. 11. Скрізь тільки й чути було: </w:t>
      </w:r>
      <w:proofErr w:type="spellStart"/>
      <w:r w:rsidRPr="000879C0">
        <w:rPr>
          <w:sz w:val="28"/>
          <w:szCs w:val="28"/>
        </w:rPr>
        <w:t>фінь-фінь</w:t>
      </w:r>
      <w:proofErr w:type="spellEnd"/>
      <w:r w:rsidRPr="000879C0">
        <w:rPr>
          <w:sz w:val="28"/>
          <w:szCs w:val="28"/>
        </w:rPr>
        <w:t xml:space="preserve">, </w:t>
      </w:r>
      <w:r w:rsidR="00FF5D89" w:rsidRPr="000879C0">
        <w:rPr>
          <w:sz w:val="28"/>
          <w:szCs w:val="28"/>
        </w:rPr>
        <w:t>–</w:t>
      </w:r>
      <w:r w:rsidRPr="000879C0">
        <w:rPr>
          <w:sz w:val="28"/>
          <w:szCs w:val="28"/>
        </w:rPr>
        <w:t xml:space="preserve"> коротка мовчанка, і а-</w:t>
      </w:r>
      <w:proofErr w:type="spellStart"/>
      <w:r w:rsidRPr="000879C0">
        <w:rPr>
          <w:sz w:val="28"/>
          <w:szCs w:val="28"/>
        </w:rPr>
        <w:t>ха</w:t>
      </w:r>
      <w:proofErr w:type="spellEnd"/>
      <w:r w:rsidRPr="000879C0">
        <w:rPr>
          <w:sz w:val="28"/>
          <w:szCs w:val="28"/>
        </w:rPr>
        <w:t>-</w:t>
      </w:r>
      <w:proofErr w:type="spellStart"/>
      <w:r w:rsidRPr="000879C0">
        <w:rPr>
          <w:sz w:val="28"/>
          <w:szCs w:val="28"/>
        </w:rPr>
        <w:t>ха</w:t>
      </w:r>
      <w:proofErr w:type="spellEnd"/>
      <w:r w:rsidRPr="000879C0">
        <w:rPr>
          <w:sz w:val="28"/>
          <w:szCs w:val="28"/>
        </w:rPr>
        <w:t xml:space="preserve">!.. </w:t>
      </w:r>
      <w:proofErr w:type="spellStart"/>
      <w:r w:rsidRPr="000879C0">
        <w:rPr>
          <w:sz w:val="28"/>
          <w:szCs w:val="28"/>
        </w:rPr>
        <w:t>Фінь-фінь</w:t>
      </w:r>
      <w:proofErr w:type="spellEnd"/>
      <w:r w:rsidRPr="000879C0">
        <w:rPr>
          <w:sz w:val="28"/>
          <w:szCs w:val="28"/>
        </w:rPr>
        <w:t>, а-</w:t>
      </w:r>
      <w:proofErr w:type="spellStart"/>
      <w:r w:rsidRPr="000879C0">
        <w:rPr>
          <w:sz w:val="28"/>
          <w:szCs w:val="28"/>
        </w:rPr>
        <w:t>ха</w:t>
      </w:r>
      <w:proofErr w:type="spellEnd"/>
      <w:r w:rsidRPr="000879C0">
        <w:rPr>
          <w:sz w:val="28"/>
          <w:szCs w:val="28"/>
        </w:rPr>
        <w:t>-</w:t>
      </w:r>
      <w:proofErr w:type="spellStart"/>
      <w:r w:rsidRPr="000879C0">
        <w:rPr>
          <w:sz w:val="28"/>
          <w:szCs w:val="28"/>
        </w:rPr>
        <w:t>ха</w:t>
      </w:r>
      <w:proofErr w:type="spellEnd"/>
      <w:r w:rsidRPr="000879C0">
        <w:rPr>
          <w:sz w:val="28"/>
          <w:szCs w:val="28"/>
        </w:rPr>
        <w:t>!.. (О.</w:t>
      </w:r>
      <w:r w:rsidR="00FF5D89" w:rsidRPr="000879C0">
        <w:rPr>
          <w:sz w:val="28"/>
          <w:szCs w:val="28"/>
        </w:rPr>
        <w:t> </w:t>
      </w:r>
      <w:r w:rsidRPr="000879C0">
        <w:rPr>
          <w:sz w:val="28"/>
          <w:szCs w:val="28"/>
        </w:rPr>
        <w:t xml:space="preserve">Донченко) 12. Геть з моїх очей, геть! (М. </w:t>
      </w:r>
      <w:r w:rsidRPr="000879C0">
        <w:rPr>
          <w:sz w:val="28"/>
          <w:szCs w:val="28"/>
        </w:rPr>
        <w:lastRenderedPageBreak/>
        <w:t xml:space="preserve">Коцюбинський) 13. Ура! Ура, Панченко! </w:t>
      </w:r>
      <w:r w:rsidR="00FF5D89" w:rsidRPr="000879C0">
        <w:rPr>
          <w:sz w:val="28"/>
          <w:szCs w:val="28"/>
        </w:rPr>
        <w:t>–</w:t>
      </w:r>
      <w:r w:rsidRPr="000879C0">
        <w:rPr>
          <w:sz w:val="28"/>
          <w:szCs w:val="28"/>
        </w:rPr>
        <w:t xml:space="preserve"> д</w:t>
      </w:r>
      <w:r w:rsidR="00FF5D89" w:rsidRPr="000879C0">
        <w:rPr>
          <w:sz w:val="28"/>
          <w:szCs w:val="28"/>
        </w:rPr>
        <w:t>ружно лунають вигуки в залі (О. </w:t>
      </w:r>
      <w:r w:rsidRPr="000879C0">
        <w:rPr>
          <w:sz w:val="28"/>
          <w:szCs w:val="28"/>
        </w:rPr>
        <w:t>Бойченко).</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12. Перепишіть, розкриваючи дужки. Поясніть правопис часток.</w:t>
      </w:r>
    </w:p>
    <w:p w:rsidR="00181758"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 Все так (же) над озером мріє калина, де юність моя протекла (В. Сосюра). 2. Пішов (би) я в Україну, пішов (би) додому, там (би) мене привітали, зраділи (б) старому (Т. Шевченко). 3. А серце б'ється, свіжий вітер </w:t>
      </w:r>
      <w:proofErr w:type="spellStart"/>
      <w:r w:rsidRPr="000879C0">
        <w:rPr>
          <w:rFonts w:ascii="Times New Roman" w:eastAsia="Times New Roman" w:hAnsi="Times New Roman" w:cs="Times New Roman"/>
          <w:sz w:val="28"/>
          <w:szCs w:val="28"/>
          <w:lang w:val="uk-UA" w:eastAsia="uk-UA"/>
        </w:rPr>
        <w:t>дише</w:t>
      </w:r>
      <w:proofErr w:type="spellEnd"/>
      <w:r w:rsidRPr="000879C0">
        <w:rPr>
          <w:rFonts w:ascii="Times New Roman" w:eastAsia="Times New Roman" w:hAnsi="Times New Roman" w:cs="Times New Roman"/>
          <w:sz w:val="28"/>
          <w:szCs w:val="28"/>
          <w:lang w:val="uk-UA" w:eastAsia="uk-UA"/>
        </w:rPr>
        <w:t>, не (мов) би хоче остудить чоло (М. Рильський). 4. Сьогодні йому, як ні (коли), хотілося (ч</w:t>
      </w:r>
      <w:r w:rsidR="00FF5D89" w:rsidRPr="000879C0">
        <w:rPr>
          <w:rFonts w:ascii="Times New Roman" w:eastAsia="Times New Roman" w:hAnsi="Times New Roman" w:cs="Times New Roman"/>
          <w:sz w:val="28"/>
          <w:szCs w:val="28"/>
          <w:lang w:val="uk-UA" w:eastAsia="uk-UA"/>
        </w:rPr>
        <w:t>им) скоріш виїхати за місто (Л. </w:t>
      </w:r>
      <w:r w:rsidRPr="000879C0">
        <w:rPr>
          <w:rFonts w:ascii="Times New Roman" w:eastAsia="Times New Roman" w:hAnsi="Times New Roman" w:cs="Times New Roman"/>
          <w:sz w:val="28"/>
          <w:szCs w:val="28"/>
          <w:lang w:val="uk-UA" w:eastAsia="uk-UA"/>
        </w:rPr>
        <w:t xml:space="preserve">Дмитерко). 5. Не так (то) робиться все </w:t>
      </w:r>
      <w:proofErr w:type="spellStart"/>
      <w:r w:rsidRPr="000879C0">
        <w:rPr>
          <w:rFonts w:ascii="Times New Roman" w:eastAsia="Times New Roman" w:hAnsi="Times New Roman" w:cs="Times New Roman"/>
          <w:sz w:val="28"/>
          <w:szCs w:val="28"/>
          <w:lang w:val="uk-UA" w:eastAsia="uk-UA"/>
        </w:rPr>
        <w:t>хут</w:t>
      </w:r>
      <w:r w:rsidR="00FF5D89" w:rsidRPr="000879C0">
        <w:rPr>
          <w:rFonts w:ascii="Times New Roman" w:eastAsia="Times New Roman" w:hAnsi="Times New Roman" w:cs="Times New Roman"/>
          <w:sz w:val="28"/>
          <w:szCs w:val="28"/>
          <w:lang w:val="uk-UA" w:eastAsia="uk-UA"/>
        </w:rPr>
        <w:t>ко</w:t>
      </w:r>
      <w:proofErr w:type="spellEnd"/>
      <w:r w:rsidR="00FF5D89" w:rsidRPr="000879C0">
        <w:rPr>
          <w:rFonts w:ascii="Times New Roman" w:eastAsia="Times New Roman" w:hAnsi="Times New Roman" w:cs="Times New Roman"/>
          <w:sz w:val="28"/>
          <w:szCs w:val="28"/>
          <w:lang w:val="uk-UA" w:eastAsia="uk-UA"/>
        </w:rPr>
        <w:t xml:space="preserve">, як швидко оком </w:t>
      </w:r>
      <w:proofErr w:type="spellStart"/>
      <w:r w:rsidR="00FF5D89" w:rsidRPr="000879C0">
        <w:rPr>
          <w:rFonts w:ascii="Times New Roman" w:eastAsia="Times New Roman" w:hAnsi="Times New Roman" w:cs="Times New Roman"/>
          <w:sz w:val="28"/>
          <w:szCs w:val="28"/>
          <w:lang w:val="uk-UA" w:eastAsia="uk-UA"/>
        </w:rPr>
        <w:t>ізмигнеш</w:t>
      </w:r>
      <w:proofErr w:type="spellEnd"/>
      <w:r w:rsidR="00FF5D89" w:rsidRPr="000879C0">
        <w:rPr>
          <w:rFonts w:ascii="Times New Roman" w:eastAsia="Times New Roman" w:hAnsi="Times New Roman" w:cs="Times New Roman"/>
          <w:sz w:val="28"/>
          <w:szCs w:val="28"/>
          <w:lang w:val="uk-UA" w:eastAsia="uk-UA"/>
        </w:rPr>
        <w:t xml:space="preserve"> (І. </w:t>
      </w:r>
      <w:r w:rsidRPr="000879C0">
        <w:rPr>
          <w:rFonts w:ascii="Times New Roman" w:eastAsia="Times New Roman" w:hAnsi="Times New Roman" w:cs="Times New Roman"/>
          <w:sz w:val="28"/>
          <w:szCs w:val="28"/>
          <w:lang w:val="uk-UA" w:eastAsia="uk-UA"/>
        </w:rPr>
        <w:t>Котляревський). 6. Вже хто (</w:t>
      </w:r>
      <w:proofErr w:type="spellStart"/>
      <w:r w:rsidRPr="000879C0">
        <w:rPr>
          <w:rFonts w:ascii="Times New Roman" w:eastAsia="Times New Roman" w:hAnsi="Times New Roman" w:cs="Times New Roman"/>
          <w:sz w:val="28"/>
          <w:szCs w:val="28"/>
          <w:lang w:val="uk-UA" w:eastAsia="uk-UA"/>
        </w:rPr>
        <w:t>зна</w:t>
      </w:r>
      <w:proofErr w:type="spellEnd"/>
      <w:r w:rsidRPr="000879C0">
        <w:rPr>
          <w:rFonts w:ascii="Times New Roman" w:eastAsia="Times New Roman" w:hAnsi="Times New Roman" w:cs="Times New Roman"/>
          <w:sz w:val="28"/>
          <w:szCs w:val="28"/>
          <w:lang w:val="uk-UA" w:eastAsia="uk-UA"/>
        </w:rPr>
        <w:t>) скі</w:t>
      </w:r>
      <w:r w:rsidR="00FF5D89" w:rsidRPr="000879C0">
        <w:rPr>
          <w:rFonts w:ascii="Times New Roman" w:eastAsia="Times New Roman" w:hAnsi="Times New Roman" w:cs="Times New Roman"/>
          <w:sz w:val="28"/>
          <w:szCs w:val="28"/>
          <w:lang w:val="uk-UA" w:eastAsia="uk-UA"/>
        </w:rPr>
        <w:t>льки часу минуло з тої пори (В. </w:t>
      </w:r>
      <w:r w:rsidRPr="000879C0">
        <w:rPr>
          <w:rFonts w:ascii="Times New Roman" w:eastAsia="Times New Roman" w:hAnsi="Times New Roman" w:cs="Times New Roman"/>
          <w:sz w:val="28"/>
          <w:szCs w:val="28"/>
          <w:lang w:val="uk-UA" w:eastAsia="uk-UA"/>
        </w:rPr>
        <w:t xml:space="preserve">Кучер). 7. Гукати в минуле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даремна турбота, гукай у ма</w:t>
      </w:r>
      <w:r w:rsidR="00FF5D89" w:rsidRPr="000879C0">
        <w:rPr>
          <w:rFonts w:ascii="Times New Roman" w:eastAsia="Times New Roman" w:hAnsi="Times New Roman" w:cs="Times New Roman"/>
          <w:sz w:val="28"/>
          <w:szCs w:val="28"/>
          <w:lang w:val="uk-UA" w:eastAsia="uk-UA"/>
        </w:rPr>
        <w:t xml:space="preserve">йбутнє </w:t>
      </w:r>
      <w:r w:rsidR="00FF5D89" w:rsidRPr="000879C0">
        <w:rPr>
          <w:rFonts w:ascii="Times New Roman" w:hAnsi="Times New Roman" w:cs="Times New Roman"/>
          <w:sz w:val="28"/>
          <w:szCs w:val="28"/>
          <w:lang w:val="uk-UA"/>
        </w:rPr>
        <w:t>–</w:t>
      </w:r>
      <w:r w:rsidR="00FF5D89" w:rsidRPr="000879C0">
        <w:rPr>
          <w:rFonts w:ascii="Times New Roman" w:eastAsia="Times New Roman" w:hAnsi="Times New Roman" w:cs="Times New Roman"/>
          <w:sz w:val="28"/>
          <w:szCs w:val="28"/>
          <w:lang w:val="uk-UA" w:eastAsia="uk-UA"/>
        </w:rPr>
        <w:t xml:space="preserve"> хто (небудь) почує (О. </w:t>
      </w:r>
      <w:r w:rsidRPr="000879C0">
        <w:rPr>
          <w:rFonts w:ascii="Times New Roman" w:eastAsia="Times New Roman" w:hAnsi="Times New Roman" w:cs="Times New Roman"/>
          <w:sz w:val="28"/>
          <w:szCs w:val="28"/>
          <w:lang w:val="uk-UA" w:eastAsia="uk-UA"/>
        </w:rPr>
        <w:t xml:space="preserve">Підсуха). 8. </w:t>
      </w:r>
      <w:proofErr w:type="spellStart"/>
      <w:r w:rsidRPr="000879C0">
        <w:rPr>
          <w:rFonts w:ascii="Times New Roman" w:eastAsia="Times New Roman" w:hAnsi="Times New Roman" w:cs="Times New Roman"/>
          <w:sz w:val="28"/>
          <w:szCs w:val="28"/>
          <w:lang w:val="uk-UA" w:eastAsia="uk-UA"/>
        </w:rPr>
        <w:t>Тішся</w:t>
      </w:r>
      <w:proofErr w:type="spellEnd"/>
      <w:r w:rsidRPr="000879C0">
        <w:rPr>
          <w:rFonts w:ascii="Times New Roman" w:eastAsia="Times New Roman" w:hAnsi="Times New Roman" w:cs="Times New Roman"/>
          <w:sz w:val="28"/>
          <w:szCs w:val="28"/>
          <w:lang w:val="uk-UA" w:eastAsia="uk-UA"/>
        </w:rPr>
        <w:t>, дитино, поки (ще) маленька, ти (ж) (бо) живеш навесні (Леся Українка). 9. Що (кілька) метрів зупинялися передихнути (О. Гончар). 10. Любіть працю на Землі, бо без цього не буде щастя нам і нашим дітям, ні (на) якій планеті (О. Довженко). 11. Цей дріт приносить телеграми хто (</w:t>
      </w:r>
      <w:proofErr w:type="spellStart"/>
      <w:r w:rsidRPr="000879C0">
        <w:rPr>
          <w:rFonts w:ascii="Times New Roman" w:eastAsia="Times New Roman" w:hAnsi="Times New Roman" w:cs="Times New Roman"/>
          <w:sz w:val="28"/>
          <w:szCs w:val="28"/>
          <w:lang w:val="uk-UA" w:eastAsia="uk-UA"/>
        </w:rPr>
        <w:t>зна</w:t>
      </w:r>
      <w:proofErr w:type="spellEnd"/>
      <w:r w:rsidRPr="000879C0">
        <w:rPr>
          <w:rFonts w:ascii="Times New Roman" w:eastAsia="Times New Roman" w:hAnsi="Times New Roman" w:cs="Times New Roman"/>
          <w:sz w:val="28"/>
          <w:szCs w:val="28"/>
          <w:lang w:val="uk-UA" w:eastAsia="uk-UA"/>
        </w:rPr>
        <w:t xml:space="preserve">) </w:t>
      </w:r>
      <w:r w:rsidR="00181758" w:rsidRPr="000879C0">
        <w:rPr>
          <w:rFonts w:ascii="Times New Roman" w:eastAsia="Times New Roman" w:hAnsi="Times New Roman" w:cs="Times New Roman"/>
          <w:sz w:val="28"/>
          <w:szCs w:val="28"/>
          <w:lang w:val="uk-UA" w:eastAsia="uk-UA"/>
        </w:rPr>
        <w:t>(з) якої далини (М. Рильський).</w:t>
      </w:r>
    </w:p>
    <w:p w:rsidR="00181758"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 xml:space="preserve">13. Знайдіть частки, поясніть їхній правопис. </w:t>
      </w:r>
      <w:proofErr w:type="spellStart"/>
      <w:r w:rsidRPr="000879C0">
        <w:rPr>
          <w:rFonts w:ascii="Times New Roman" w:eastAsia="Times New Roman" w:hAnsi="Times New Roman" w:cs="Times New Roman"/>
          <w:i/>
          <w:iCs/>
          <w:sz w:val="28"/>
          <w:szCs w:val="28"/>
          <w:lang w:val="uk-UA" w:eastAsia="uk-UA"/>
        </w:rPr>
        <w:t>Випишіть</w:t>
      </w:r>
      <w:proofErr w:type="spellEnd"/>
      <w:r w:rsidRPr="000879C0">
        <w:rPr>
          <w:rFonts w:ascii="Times New Roman" w:eastAsia="Times New Roman" w:hAnsi="Times New Roman" w:cs="Times New Roman"/>
          <w:i/>
          <w:iCs/>
          <w:sz w:val="28"/>
          <w:szCs w:val="28"/>
          <w:lang w:val="uk-UA" w:eastAsia="uk-UA"/>
        </w:rPr>
        <w:t xml:space="preserve"> частки разом зі словами, з якими вони вжиті.</w:t>
      </w:r>
    </w:p>
    <w:p w:rsidR="00181758"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1. Хтось має-таки думати про вічність, де б не прий</w:t>
      </w:r>
      <w:r w:rsidR="00FF5D89" w:rsidRPr="000879C0">
        <w:rPr>
          <w:rFonts w:ascii="Times New Roman" w:eastAsia="Times New Roman" w:hAnsi="Times New Roman" w:cs="Times New Roman"/>
          <w:sz w:val="28"/>
          <w:szCs w:val="28"/>
          <w:lang w:val="uk-UA" w:eastAsia="uk-UA"/>
        </w:rPr>
        <w:t>шов ти в світ і де б не жив (В. </w:t>
      </w:r>
      <w:r w:rsidRPr="000879C0">
        <w:rPr>
          <w:rFonts w:ascii="Times New Roman" w:eastAsia="Times New Roman" w:hAnsi="Times New Roman" w:cs="Times New Roman"/>
          <w:sz w:val="28"/>
          <w:szCs w:val="28"/>
          <w:lang w:val="uk-UA" w:eastAsia="uk-UA"/>
        </w:rPr>
        <w:t xml:space="preserve">Коротич). 2. Дуби старіють непомітно, не те, що </w:t>
      </w:r>
      <w:proofErr w:type="spellStart"/>
      <w:r w:rsidRPr="000879C0">
        <w:rPr>
          <w:rFonts w:ascii="Times New Roman" w:eastAsia="Times New Roman" w:hAnsi="Times New Roman" w:cs="Times New Roman"/>
          <w:sz w:val="28"/>
          <w:szCs w:val="28"/>
          <w:lang w:val="uk-UA" w:eastAsia="uk-UA"/>
        </w:rPr>
        <w:t>ясени</w:t>
      </w:r>
      <w:proofErr w:type="spellEnd"/>
      <w:r w:rsidRPr="000879C0">
        <w:rPr>
          <w:rFonts w:ascii="Times New Roman" w:eastAsia="Times New Roman" w:hAnsi="Times New Roman" w:cs="Times New Roman"/>
          <w:sz w:val="28"/>
          <w:szCs w:val="28"/>
          <w:lang w:val="uk-UA" w:eastAsia="uk-UA"/>
        </w:rPr>
        <w:t xml:space="preserve"> тендітні, або </w:t>
      </w:r>
      <w:proofErr w:type="spellStart"/>
      <w:r w:rsidRPr="000879C0">
        <w:rPr>
          <w:rFonts w:ascii="Times New Roman" w:eastAsia="Times New Roman" w:hAnsi="Times New Roman" w:cs="Times New Roman"/>
          <w:sz w:val="28"/>
          <w:szCs w:val="28"/>
          <w:lang w:val="uk-UA" w:eastAsia="uk-UA"/>
        </w:rPr>
        <w:t>нервовії</w:t>
      </w:r>
      <w:proofErr w:type="spellEnd"/>
      <w:r w:rsidRPr="000879C0">
        <w:rPr>
          <w:rFonts w:ascii="Times New Roman" w:eastAsia="Times New Roman" w:hAnsi="Times New Roman" w:cs="Times New Roman"/>
          <w:sz w:val="28"/>
          <w:szCs w:val="28"/>
          <w:lang w:val="uk-UA" w:eastAsia="uk-UA"/>
        </w:rPr>
        <w:t xml:space="preserve"> берізки, чи верби, вічні песимістки (І. Муратов). 3. Ще не вродилось </w:t>
      </w:r>
      <w:proofErr w:type="spellStart"/>
      <w:r w:rsidRPr="000879C0">
        <w:rPr>
          <w:rFonts w:ascii="Times New Roman" w:eastAsia="Times New Roman" w:hAnsi="Times New Roman" w:cs="Times New Roman"/>
          <w:sz w:val="28"/>
          <w:szCs w:val="28"/>
          <w:lang w:val="uk-UA" w:eastAsia="uk-UA"/>
        </w:rPr>
        <w:t>гостреє</w:t>
      </w:r>
      <w:proofErr w:type="spellEnd"/>
      <w:r w:rsidRPr="000879C0">
        <w:rPr>
          <w:rFonts w:ascii="Times New Roman" w:eastAsia="Times New Roman" w:hAnsi="Times New Roman" w:cs="Times New Roman"/>
          <w:sz w:val="28"/>
          <w:szCs w:val="28"/>
          <w:lang w:val="uk-UA" w:eastAsia="uk-UA"/>
        </w:rPr>
        <w:t xml:space="preserve"> залізо, щоб ним правду й волю самодур зарізав (І. Франко). 4. У лісі вже нічого не цвіте, цвіте лиш дятел на сосні сумливій (М. Вінграновський). 5. Хай не зітруться підкови, хай не підіб'ються ваші коні (О. Гончар). 6. Це весна, що на землі бувала хтозна-скільки рок</w:t>
      </w:r>
      <w:r w:rsidR="00F319A3" w:rsidRPr="000879C0">
        <w:rPr>
          <w:rFonts w:ascii="Times New Roman" w:eastAsia="Times New Roman" w:hAnsi="Times New Roman" w:cs="Times New Roman"/>
          <w:sz w:val="28"/>
          <w:szCs w:val="28"/>
          <w:lang w:val="uk-UA" w:eastAsia="uk-UA"/>
        </w:rPr>
        <w:t>ів і століть (М. Рильський). 7. </w:t>
      </w:r>
      <w:r w:rsidRPr="000879C0">
        <w:rPr>
          <w:rFonts w:ascii="Times New Roman" w:eastAsia="Times New Roman" w:hAnsi="Times New Roman" w:cs="Times New Roman"/>
          <w:sz w:val="28"/>
          <w:szCs w:val="28"/>
          <w:lang w:val="uk-UA" w:eastAsia="uk-UA"/>
        </w:rPr>
        <w:t xml:space="preserve">Ніч колихала так ласкаво, проте не </w:t>
      </w:r>
      <w:proofErr w:type="spellStart"/>
      <w:r w:rsidRPr="000879C0">
        <w:rPr>
          <w:rFonts w:ascii="Times New Roman" w:eastAsia="Times New Roman" w:hAnsi="Times New Roman" w:cs="Times New Roman"/>
          <w:sz w:val="28"/>
          <w:szCs w:val="28"/>
          <w:lang w:val="uk-UA" w:eastAsia="uk-UA"/>
        </w:rPr>
        <w:t>спалося</w:t>
      </w:r>
      <w:proofErr w:type="spellEnd"/>
      <w:r w:rsidRPr="000879C0">
        <w:rPr>
          <w:rFonts w:ascii="Times New Roman" w:eastAsia="Times New Roman" w:hAnsi="Times New Roman" w:cs="Times New Roman"/>
          <w:sz w:val="28"/>
          <w:szCs w:val="28"/>
          <w:lang w:val="uk-UA" w:eastAsia="uk-UA"/>
        </w:rPr>
        <w:t xml:space="preserve"> ніяк (М. Рильський). 8. Я не боюсь ні</w:t>
      </w:r>
      <w:r w:rsidR="00181758" w:rsidRPr="000879C0">
        <w:rPr>
          <w:rFonts w:ascii="Times New Roman" w:eastAsia="Times New Roman" w:hAnsi="Times New Roman" w:cs="Times New Roman"/>
          <w:sz w:val="28"/>
          <w:szCs w:val="28"/>
          <w:lang w:val="uk-UA" w:eastAsia="uk-UA"/>
        </w:rPr>
        <w:t>яких поговорів (Леся Українка).</w:t>
      </w:r>
    </w:p>
    <w:p w:rsidR="00181758"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14. Перепишіть, підкресліть слова з не, ні, поясніть їх уживання і правопис.</w:t>
      </w:r>
    </w:p>
    <w:p w:rsidR="00181758"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 Старезний самотній </w:t>
      </w:r>
      <w:proofErr w:type="spellStart"/>
      <w:r w:rsidRPr="000879C0">
        <w:rPr>
          <w:rFonts w:ascii="Times New Roman" w:eastAsia="Times New Roman" w:hAnsi="Times New Roman" w:cs="Times New Roman"/>
          <w:sz w:val="28"/>
          <w:szCs w:val="28"/>
          <w:lang w:val="uk-UA" w:eastAsia="uk-UA"/>
        </w:rPr>
        <w:t>прадуб</w:t>
      </w:r>
      <w:proofErr w:type="spellEnd"/>
      <w:r w:rsidRPr="000879C0">
        <w:rPr>
          <w:rFonts w:ascii="Times New Roman" w:eastAsia="Times New Roman" w:hAnsi="Times New Roman" w:cs="Times New Roman"/>
          <w:sz w:val="28"/>
          <w:szCs w:val="28"/>
          <w:lang w:val="uk-UA" w:eastAsia="uk-UA"/>
        </w:rPr>
        <w:t xml:space="preserve">, що шумів віттям не один вік, похилився над Дніпром вже майже без віття (О. Довженко). 2. Не ти, брате, перший, не ти й </w:t>
      </w:r>
      <w:r w:rsidRPr="000879C0">
        <w:rPr>
          <w:rFonts w:ascii="Times New Roman" w:eastAsia="Times New Roman" w:hAnsi="Times New Roman" w:cs="Times New Roman"/>
          <w:sz w:val="28"/>
          <w:szCs w:val="28"/>
          <w:lang w:val="uk-UA" w:eastAsia="uk-UA"/>
        </w:rPr>
        <w:lastRenderedPageBreak/>
        <w:t xml:space="preserve">останній (М. Стельмах). 3. Лице гаряче я ховаю в </w:t>
      </w:r>
      <w:proofErr w:type="spellStart"/>
      <w:r w:rsidRPr="000879C0">
        <w:rPr>
          <w:rFonts w:ascii="Times New Roman" w:eastAsia="Times New Roman" w:hAnsi="Times New Roman" w:cs="Times New Roman"/>
          <w:sz w:val="28"/>
          <w:szCs w:val="28"/>
          <w:lang w:val="uk-UA" w:eastAsia="uk-UA"/>
        </w:rPr>
        <w:t>кухлі</w:t>
      </w:r>
      <w:proofErr w:type="spellEnd"/>
      <w:r w:rsidRPr="000879C0">
        <w:rPr>
          <w:rFonts w:ascii="Times New Roman" w:eastAsia="Times New Roman" w:hAnsi="Times New Roman" w:cs="Times New Roman"/>
          <w:sz w:val="28"/>
          <w:szCs w:val="28"/>
          <w:lang w:val="uk-UA" w:eastAsia="uk-UA"/>
        </w:rPr>
        <w:t>, неначе я нічого не розчув (І. Драч). 4. Тільки той не помиляється, хто ні до чого не торкається (Народна творчість). 5. Прекрасні і невмирущі пісні склав наш народ на вічну пам'ять і немеркнучу славу про свою багато</w:t>
      </w:r>
      <w:r w:rsidR="00F319A3" w:rsidRPr="000879C0">
        <w:rPr>
          <w:rFonts w:ascii="Times New Roman" w:eastAsia="Times New Roman" w:hAnsi="Times New Roman" w:cs="Times New Roman"/>
          <w:sz w:val="28"/>
          <w:szCs w:val="28"/>
          <w:lang w:val="uk-UA" w:eastAsia="uk-UA"/>
        </w:rPr>
        <w:t>вікову боротьбу (Ю. Смолич). 6. </w:t>
      </w:r>
      <w:r w:rsidRPr="000879C0">
        <w:rPr>
          <w:rFonts w:ascii="Times New Roman" w:eastAsia="Times New Roman" w:hAnsi="Times New Roman" w:cs="Times New Roman"/>
          <w:sz w:val="28"/>
          <w:szCs w:val="28"/>
          <w:lang w:val="uk-UA" w:eastAsia="uk-UA"/>
        </w:rPr>
        <w:t xml:space="preserve">Іскра тліла в </w:t>
      </w:r>
      <w:proofErr w:type="spellStart"/>
      <w:r w:rsidRPr="000879C0">
        <w:rPr>
          <w:rFonts w:ascii="Times New Roman" w:eastAsia="Times New Roman" w:hAnsi="Times New Roman" w:cs="Times New Roman"/>
          <w:sz w:val="28"/>
          <w:szCs w:val="28"/>
          <w:lang w:val="uk-UA" w:eastAsia="uk-UA"/>
        </w:rPr>
        <w:t>попелі</w:t>
      </w:r>
      <w:proofErr w:type="spellEnd"/>
      <w:r w:rsidRPr="000879C0">
        <w:rPr>
          <w:rFonts w:ascii="Times New Roman" w:eastAsia="Times New Roman" w:hAnsi="Times New Roman" w:cs="Times New Roman"/>
          <w:sz w:val="28"/>
          <w:szCs w:val="28"/>
          <w:lang w:val="uk-UA" w:eastAsia="uk-UA"/>
        </w:rPr>
        <w:t xml:space="preserve"> важкім і ятрилась, мов незагойна рана (Леся Українка). 7. Йонька не з</w:t>
      </w:r>
      <w:r w:rsidR="00FF5D89" w:rsidRPr="000879C0">
        <w:rPr>
          <w:rFonts w:ascii="Times New Roman" w:eastAsia="Times New Roman" w:hAnsi="Times New Roman" w:cs="Times New Roman"/>
          <w:sz w:val="28"/>
          <w:szCs w:val="28"/>
          <w:lang w:val="uk-UA" w:eastAsia="uk-UA"/>
        </w:rPr>
        <w:t>важав ні на що, робив своє (Гр. </w:t>
      </w:r>
      <w:r w:rsidRPr="000879C0">
        <w:rPr>
          <w:rFonts w:ascii="Times New Roman" w:eastAsia="Times New Roman" w:hAnsi="Times New Roman" w:cs="Times New Roman"/>
          <w:sz w:val="28"/>
          <w:szCs w:val="28"/>
          <w:lang w:val="uk-UA" w:eastAsia="uk-UA"/>
        </w:rPr>
        <w:t xml:space="preserve">Тютюнник). 8. Рушієм і мірою життя є добро, а не зло, дружба, а не </w:t>
      </w:r>
      <w:r w:rsidR="00FF5D89" w:rsidRPr="000879C0">
        <w:rPr>
          <w:rFonts w:ascii="Times New Roman" w:eastAsia="Times New Roman" w:hAnsi="Times New Roman" w:cs="Times New Roman"/>
          <w:sz w:val="28"/>
          <w:szCs w:val="28"/>
          <w:lang w:val="uk-UA" w:eastAsia="uk-UA"/>
        </w:rPr>
        <w:t>зненависть і не поневолення (О. </w:t>
      </w:r>
      <w:r w:rsidRPr="000879C0">
        <w:rPr>
          <w:rFonts w:ascii="Times New Roman" w:eastAsia="Times New Roman" w:hAnsi="Times New Roman" w:cs="Times New Roman"/>
          <w:sz w:val="28"/>
          <w:szCs w:val="28"/>
          <w:lang w:val="uk-UA" w:eastAsia="uk-UA"/>
        </w:rPr>
        <w:t xml:space="preserve">Довженко). 9. Ми не лукавили з тобою, ми просто йшли; у нас нема зерна неправди за собою (Т. Шевченко). 10. Нічого так я не люблю, як запах </w:t>
      </w:r>
      <w:proofErr w:type="spellStart"/>
      <w:r w:rsidRPr="000879C0">
        <w:rPr>
          <w:rFonts w:ascii="Times New Roman" w:eastAsia="Times New Roman" w:hAnsi="Times New Roman" w:cs="Times New Roman"/>
          <w:sz w:val="28"/>
          <w:szCs w:val="28"/>
          <w:lang w:val="uk-UA" w:eastAsia="uk-UA"/>
        </w:rPr>
        <w:t>снопів</w:t>
      </w:r>
      <w:proofErr w:type="spellEnd"/>
      <w:r w:rsidRPr="000879C0">
        <w:rPr>
          <w:rFonts w:ascii="Times New Roman" w:eastAsia="Times New Roman" w:hAnsi="Times New Roman" w:cs="Times New Roman"/>
          <w:sz w:val="28"/>
          <w:szCs w:val="28"/>
          <w:lang w:val="uk-UA" w:eastAsia="uk-UA"/>
        </w:rPr>
        <w:t xml:space="preserve"> тільки-но скошеного і зв'язаного хліба (І. Цюпа). 11. Ніщо так не красить людину, як натхнення (О. Гончар). 12. На подвір'ї, пориваючись угору, непокоївся стіжок кукурудзи (М. Стельмах). 13. Туман уже вкрив морську далечінь, але тут, в бухті</w:t>
      </w:r>
      <w:r w:rsidR="00181758" w:rsidRPr="000879C0">
        <w:rPr>
          <w:rFonts w:ascii="Times New Roman" w:eastAsia="Times New Roman" w:hAnsi="Times New Roman" w:cs="Times New Roman"/>
          <w:sz w:val="28"/>
          <w:szCs w:val="28"/>
          <w:lang w:val="uk-UA" w:eastAsia="uk-UA"/>
        </w:rPr>
        <w:t>, він був негустий (Ю. Смолич).</w:t>
      </w:r>
    </w:p>
    <w:p w:rsidR="00181758"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 xml:space="preserve">15. Перепишіть, розкриваючи дужки. Поясніть уживання не, ні зі словами. </w:t>
      </w:r>
      <w:r w:rsidRPr="000879C0">
        <w:rPr>
          <w:rFonts w:ascii="Times New Roman" w:eastAsia="Times New Roman" w:hAnsi="Times New Roman" w:cs="Times New Roman"/>
          <w:i/>
          <w:iCs/>
          <w:color w:val="C00000"/>
          <w:sz w:val="28"/>
          <w:szCs w:val="28"/>
          <w:lang w:val="uk-UA" w:eastAsia="uk-UA"/>
        </w:rPr>
        <w:t>Зверніть увагу на правопис словосполучень, у яких між часткою і займенником стоїть прийменник</w:t>
      </w:r>
      <w:r w:rsidRPr="000879C0">
        <w:rPr>
          <w:rFonts w:ascii="Times New Roman" w:eastAsia="Times New Roman" w:hAnsi="Times New Roman" w:cs="Times New Roman"/>
          <w:i/>
          <w:iCs/>
          <w:sz w:val="28"/>
          <w:szCs w:val="28"/>
          <w:lang w:val="uk-UA" w:eastAsia="uk-UA"/>
        </w:rPr>
        <w:t>.</w:t>
      </w:r>
    </w:p>
    <w:p w:rsidR="00181758"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 (Не) до жартів рибі, коли її під </w:t>
      </w:r>
      <w:proofErr w:type="spellStart"/>
      <w:r w:rsidRPr="000879C0">
        <w:rPr>
          <w:rFonts w:ascii="Times New Roman" w:eastAsia="Times New Roman" w:hAnsi="Times New Roman" w:cs="Times New Roman"/>
          <w:sz w:val="28"/>
          <w:szCs w:val="28"/>
          <w:lang w:val="uk-UA" w:eastAsia="uk-UA"/>
        </w:rPr>
        <w:t>жабри</w:t>
      </w:r>
      <w:proofErr w:type="spellEnd"/>
      <w:r w:rsidRPr="000879C0">
        <w:rPr>
          <w:rFonts w:ascii="Times New Roman" w:eastAsia="Times New Roman" w:hAnsi="Times New Roman" w:cs="Times New Roman"/>
          <w:sz w:val="28"/>
          <w:szCs w:val="28"/>
          <w:lang w:val="uk-UA" w:eastAsia="uk-UA"/>
        </w:rPr>
        <w:t xml:space="preserve"> зачепили (Народна творчість). 2. Хто (не) робить, той (не) помиляється (Народна творчість). 3. Хай розквітне веселково у (не) виданій красі наша мова кал</w:t>
      </w:r>
      <w:r w:rsidR="00FF5D89" w:rsidRPr="000879C0">
        <w:rPr>
          <w:rFonts w:ascii="Times New Roman" w:eastAsia="Times New Roman" w:hAnsi="Times New Roman" w:cs="Times New Roman"/>
          <w:sz w:val="28"/>
          <w:szCs w:val="28"/>
          <w:lang w:val="uk-UA" w:eastAsia="uk-UA"/>
        </w:rPr>
        <w:t xml:space="preserve">инова, (на) </w:t>
      </w:r>
      <w:proofErr w:type="spellStart"/>
      <w:r w:rsidR="00FF5D89" w:rsidRPr="000879C0">
        <w:rPr>
          <w:rFonts w:ascii="Times New Roman" w:eastAsia="Times New Roman" w:hAnsi="Times New Roman" w:cs="Times New Roman"/>
          <w:sz w:val="28"/>
          <w:szCs w:val="28"/>
          <w:lang w:val="uk-UA" w:eastAsia="uk-UA"/>
        </w:rPr>
        <w:t>че</w:t>
      </w:r>
      <w:proofErr w:type="spellEnd"/>
      <w:r w:rsidR="00FF5D89" w:rsidRPr="000879C0">
        <w:rPr>
          <w:rFonts w:ascii="Times New Roman" w:eastAsia="Times New Roman" w:hAnsi="Times New Roman" w:cs="Times New Roman"/>
          <w:sz w:val="28"/>
          <w:szCs w:val="28"/>
          <w:lang w:val="uk-UA" w:eastAsia="uk-UA"/>
        </w:rPr>
        <w:t xml:space="preserve"> сонце у росі (П. </w:t>
      </w:r>
      <w:r w:rsidRPr="000879C0">
        <w:rPr>
          <w:rFonts w:ascii="Times New Roman" w:eastAsia="Times New Roman" w:hAnsi="Times New Roman" w:cs="Times New Roman"/>
          <w:sz w:val="28"/>
          <w:szCs w:val="28"/>
          <w:lang w:val="uk-UA" w:eastAsia="uk-UA"/>
        </w:rPr>
        <w:t xml:space="preserve">Тичина). 4. Слово, моя ти </w:t>
      </w:r>
      <w:proofErr w:type="spellStart"/>
      <w:r w:rsidRPr="000879C0">
        <w:rPr>
          <w:rFonts w:ascii="Times New Roman" w:eastAsia="Times New Roman" w:hAnsi="Times New Roman" w:cs="Times New Roman"/>
          <w:sz w:val="28"/>
          <w:szCs w:val="28"/>
          <w:lang w:val="uk-UA" w:eastAsia="uk-UA"/>
        </w:rPr>
        <w:t>єдиная</w:t>
      </w:r>
      <w:proofErr w:type="spellEnd"/>
      <w:r w:rsidRPr="000879C0">
        <w:rPr>
          <w:rFonts w:ascii="Times New Roman" w:eastAsia="Times New Roman" w:hAnsi="Times New Roman" w:cs="Times New Roman"/>
          <w:sz w:val="28"/>
          <w:szCs w:val="28"/>
          <w:lang w:val="uk-UA" w:eastAsia="uk-UA"/>
        </w:rPr>
        <w:t xml:space="preserve"> зброє, ми (не) повинні загинуть обоє (Леся Українка). 5. Ми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(не) безліч стандартних «я», а безліч </w:t>
      </w:r>
      <w:proofErr w:type="spellStart"/>
      <w:r w:rsidRPr="000879C0">
        <w:rPr>
          <w:rFonts w:ascii="Times New Roman" w:eastAsia="Times New Roman" w:hAnsi="Times New Roman" w:cs="Times New Roman"/>
          <w:sz w:val="28"/>
          <w:szCs w:val="28"/>
          <w:lang w:val="uk-UA" w:eastAsia="uk-UA"/>
        </w:rPr>
        <w:t>всесвітів</w:t>
      </w:r>
      <w:proofErr w:type="spellEnd"/>
      <w:r w:rsidRPr="000879C0">
        <w:rPr>
          <w:rFonts w:ascii="Times New Roman" w:eastAsia="Times New Roman" w:hAnsi="Times New Roman" w:cs="Times New Roman"/>
          <w:sz w:val="28"/>
          <w:szCs w:val="28"/>
          <w:lang w:val="uk-UA" w:eastAsia="uk-UA"/>
        </w:rPr>
        <w:t xml:space="preserve"> різних (В. Симоненко). 6. Шкода краси, де розуму (не) має (Народна творчість). 7. (Ні) (з) ким (не) говорив, (ні) (до) кого (не) ходив (Гр. Тютюнник). 8. (Не) легко бути людиною (Л. Первомайський). 9. Краса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лиш відображення земного у</w:t>
      </w:r>
      <w:r w:rsidR="00FF5D89" w:rsidRPr="000879C0">
        <w:rPr>
          <w:rFonts w:ascii="Times New Roman" w:eastAsia="Times New Roman" w:hAnsi="Times New Roman" w:cs="Times New Roman"/>
          <w:sz w:val="28"/>
          <w:szCs w:val="28"/>
          <w:lang w:val="uk-UA" w:eastAsia="uk-UA"/>
        </w:rPr>
        <w:t xml:space="preserve"> (не) земному дзеркалі душі (І. </w:t>
      </w:r>
      <w:r w:rsidRPr="000879C0">
        <w:rPr>
          <w:rFonts w:ascii="Times New Roman" w:eastAsia="Times New Roman" w:hAnsi="Times New Roman" w:cs="Times New Roman"/>
          <w:sz w:val="28"/>
          <w:szCs w:val="28"/>
          <w:lang w:val="uk-UA" w:eastAsia="uk-UA"/>
        </w:rPr>
        <w:t xml:space="preserve">Жиленко). 10. Холодні зірки мерехтіли в темному небі, і (не) скінченний Чумацький Шлях </w:t>
      </w:r>
      <w:proofErr w:type="spellStart"/>
      <w:r w:rsidRPr="000879C0">
        <w:rPr>
          <w:rFonts w:ascii="Times New Roman" w:eastAsia="Times New Roman" w:hAnsi="Times New Roman" w:cs="Times New Roman"/>
          <w:sz w:val="28"/>
          <w:szCs w:val="28"/>
          <w:lang w:val="uk-UA" w:eastAsia="uk-UA"/>
        </w:rPr>
        <w:t>простягся</w:t>
      </w:r>
      <w:proofErr w:type="spellEnd"/>
      <w:r w:rsidRPr="000879C0">
        <w:rPr>
          <w:rFonts w:ascii="Times New Roman" w:eastAsia="Times New Roman" w:hAnsi="Times New Roman" w:cs="Times New Roman"/>
          <w:sz w:val="28"/>
          <w:szCs w:val="28"/>
          <w:lang w:val="uk-UA" w:eastAsia="uk-UA"/>
        </w:rPr>
        <w:t xml:space="preserve"> у вічність (О. Довженко). 11. Ми (ні) коли (не) скаржилися, доля наша завжди була (не) легка, але наша, наша, (ні) (в) кого (не) позичена, (не) дарована ніким, (ні) (в) кого (не) просили, самі виривали власними руками і (не) хочемо і</w:t>
      </w:r>
      <w:r w:rsidR="00FF5D89" w:rsidRPr="000879C0">
        <w:rPr>
          <w:rFonts w:ascii="Times New Roman" w:eastAsia="Times New Roman" w:hAnsi="Times New Roman" w:cs="Times New Roman"/>
          <w:sz w:val="28"/>
          <w:szCs w:val="28"/>
          <w:lang w:val="uk-UA" w:eastAsia="uk-UA"/>
        </w:rPr>
        <w:t>ншої, (не) зміняємо на іншу (П. </w:t>
      </w:r>
      <w:r w:rsidRPr="000879C0">
        <w:rPr>
          <w:rFonts w:ascii="Times New Roman" w:eastAsia="Times New Roman" w:hAnsi="Times New Roman" w:cs="Times New Roman"/>
          <w:sz w:val="28"/>
          <w:szCs w:val="28"/>
          <w:lang w:val="uk-UA" w:eastAsia="uk-UA"/>
        </w:rPr>
        <w:t xml:space="preserve">Загребельний). 12. Хто (не) жив </w:t>
      </w:r>
      <w:r w:rsidRPr="000879C0">
        <w:rPr>
          <w:rFonts w:ascii="Times New Roman" w:eastAsia="Times New Roman" w:hAnsi="Times New Roman" w:cs="Times New Roman"/>
          <w:sz w:val="28"/>
          <w:szCs w:val="28"/>
          <w:lang w:val="uk-UA" w:eastAsia="uk-UA"/>
        </w:rPr>
        <w:lastRenderedPageBreak/>
        <w:t>посеред бурі, той ціни (не) знає силі, той (не) знає, як людині боротьб</w:t>
      </w:r>
      <w:r w:rsidR="00181758" w:rsidRPr="000879C0">
        <w:rPr>
          <w:rFonts w:ascii="Times New Roman" w:eastAsia="Times New Roman" w:hAnsi="Times New Roman" w:cs="Times New Roman"/>
          <w:sz w:val="28"/>
          <w:szCs w:val="28"/>
          <w:lang w:val="uk-UA" w:eastAsia="uk-UA"/>
        </w:rPr>
        <w:t>а і праця милі (Леся Українка).</w:t>
      </w:r>
    </w:p>
    <w:p w:rsidR="00181758"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i/>
          <w:iCs/>
          <w:sz w:val="28"/>
          <w:szCs w:val="28"/>
          <w:lang w:val="uk-UA" w:eastAsia="uk-UA"/>
        </w:rPr>
        <w:t>16. Перепишіть, розкриваючи дужки. Поясніть правопис часток із різними частинами мови.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1. Той (не) </w:t>
      </w:r>
      <w:proofErr w:type="spellStart"/>
      <w:r w:rsidRPr="000879C0">
        <w:rPr>
          <w:rFonts w:ascii="Times New Roman" w:eastAsia="Times New Roman" w:hAnsi="Times New Roman" w:cs="Times New Roman"/>
          <w:sz w:val="28"/>
          <w:szCs w:val="28"/>
          <w:lang w:val="uk-UA" w:eastAsia="uk-UA"/>
        </w:rPr>
        <w:t>зна</w:t>
      </w:r>
      <w:proofErr w:type="spellEnd"/>
      <w:r w:rsidRPr="000879C0">
        <w:rPr>
          <w:rFonts w:ascii="Times New Roman" w:eastAsia="Times New Roman" w:hAnsi="Times New Roman" w:cs="Times New Roman"/>
          <w:sz w:val="28"/>
          <w:szCs w:val="28"/>
          <w:lang w:val="uk-UA" w:eastAsia="uk-UA"/>
        </w:rPr>
        <w:t xml:space="preserve"> самоти між безлюдних степів, з ким живе Леонтовича спів, той (не) відає смутку в сумні вечори, з ким говорить Франко на зорі, той (не) схибить, хто бачить крізь хащі нічні </w:t>
      </w:r>
      <w:r w:rsidR="00FF5D89" w:rsidRPr="000879C0">
        <w:rPr>
          <w:rFonts w:ascii="Times New Roman" w:eastAsia="Times New Roman" w:hAnsi="Times New Roman" w:cs="Times New Roman"/>
          <w:sz w:val="28"/>
          <w:szCs w:val="28"/>
          <w:lang w:val="uk-UA" w:eastAsia="uk-UA"/>
        </w:rPr>
        <w:t>чорноморських рибалок вогні (М. </w:t>
      </w:r>
      <w:r w:rsidRPr="000879C0">
        <w:rPr>
          <w:rFonts w:ascii="Times New Roman" w:eastAsia="Times New Roman" w:hAnsi="Times New Roman" w:cs="Times New Roman"/>
          <w:sz w:val="28"/>
          <w:szCs w:val="28"/>
          <w:lang w:val="uk-UA" w:eastAsia="uk-UA"/>
        </w:rPr>
        <w:t xml:space="preserve">Рильський). 2. Червоні маки... Скільки сягало око, жевріли і жевріли вони на луках (ні) ким (не) сіяні, але радуючи всіх (О. Гончар). 3. На луках ще трава (не) кошена, у полях красуються жита (П. Воронько). 4. Чурек і сакля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все твоє, воно (не) прошене, (не) дане, (ні</w:t>
      </w:r>
      <w:r w:rsidR="00FF5D89" w:rsidRPr="000879C0">
        <w:rPr>
          <w:rFonts w:ascii="Times New Roman" w:eastAsia="Times New Roman" w:hAnsi="Times New Roman" w:cs="Times New Roman"/>
          <w:sz w:val="28"/>
          <w:szCs w:val="28"/>
          <w:lang w:val="uk-UA" w:eastAsia="uk-UA"/>
        </w:rPr>
        <w:t>) хто й (не) візьме за своє (Т. </w:t>
      </w:r>
      <w:r w:rsidRPr="000879C0">
        <w:rPr>
          <w:rFonts w:ascii="Times New Roman" w:eastAsia="Times New Roman" w:hAnsi="Times New Roman" w:cs="Times New Roman"/>
          <w:sz w:val="28"/>
          <w:szCs w:val="28"/>
          <w:lang w:val="uk-UA" w:eastAsia="uk-UA"/>
        </w:rPr>
        <w:t xml:space="preserve">Шевченко). 5. Жайворонок висить на (не) видимій нитці, співаючи весну. Пісня його тремтить згори, (не) перестаючи, наче ллється десь в озерце чистий і холодний (не) </w:t>
      </w:r>
      <w:proofErr w:type="spellStart"/>
      <w:r w:rsidRPr="000879C0">
        <w:rPr>
          <w:rFonts w:ascii="Times New Roman" w:eastAsia="Times New Roman" w:hAnsi="Times New Roman" w:cs="Times New Roman"/>
          <w:sz w:val="28"/>
          <w:szCs w:val="28"/>
          <w:lang w:val="uk-UA" w:eastAsia="uk-UA"/>
        </w:rPr>
        <w:t>величкий</w:t>
      </w:r>
      <w:proofErr w:type="spellEnd"/>
      <w:r w:rsidRPr="000879C0">
        <w:rPr>
          <w:rFonts w:ascii="Times New Roman" w:eastAsia="Times New Roman" w:hAnsi="Times New Roman" w:cs="Times New Roman"/>
          <w:sz w:val="28"/>
          <w:szCs w:val="28"/>
          <w:lang w:val="uk-UA" w:eastAsia="uk-UA"/>
        </w:rPr>
        <w:t xml:space="preserve"> струмінь (Ю. Яновський). 6. Небо сьогодні ясніло по-весняному, свіже й високе, вище (ні) ж (будь) коли (О. Гончар). 17. Будь (що) будь, а я туди доб'юся, і води холодної нап'юся</w:t>
      </w:r>
      <w:r w:rsidR="00FF5D89" w:rsidRPr="000879C0">
        <w:rPr>
          <w:rFonts w:ascii="Times New Roman" w:eastAsia="Times New Roman" w:hAnsi="Times New Roman" w:cs="Times New Roman"/>
          <w:sz w:val="28"/>
          <w:szCs w:val="28"/>
          <w:lang w:val="uk-UA" w:eastAsia="uk-UA"/>
        </w:rPr>
        <w:t>, і спочину в літньому саду (І. </w:t>
      </w:r>
      <w:proofErr w:type="spellStart"/>
      <w:r w:rsidRPr="000879C0">
        <w:rPr>
          <w:rFonts w:ascii="Times New Roman" w:eastAsia="Times New Roman" w:hAnsi="Times New Roman" w:cs="Times New Roman"/>
          <w:sz w:val="28"/>
          <w:szCs w:val="28"/>
          <w:lang w:val="uk-UA" w:eastAsia="uk-UA"/>
        </w:rPr>
        <w:t>Вирган</w:t>
      </w:r>
      <w:proofErr w:type="spellEnd"/>
      <w:r w:rsidRPr="000879C0">
        <w:rPr>
          <w:rFonts w:ascii="Times New Roman" w:eastAsia="Times New Roman" w:hAnsi="Times New Roman" w:cs="Times New Roman"/>
          <w:sz w:val="28"/>
          <w:szCs w:val="28"/>
          <w:lang w:val="uk-UA" w:eastAsia="uk-UA"/>
        </w:rPr>
        <w:t>). 8. (Ні) хто (не) пам'ятав, що (б) коли (небудь) замерзав струмок (О.</w:t>
      </w:r>
      <w:r w:rsidR="00FF5D89" w:rsidRPr="000879C0">
        <w:rPr>
          <w:rFonts w:ascii="Times New Roman" w:eastAsia="Times New Roman" w:hAnsi="Times New Roman" w:cs="Times New Roman"/>
          <w:sz w:val="28"/>
          <w:szCs w:val="28"/>
          <w:lang w:val="uk-UA" w:eastAsia="uk-UA"/>
        </w:rPr>
        <w:t> </w:t>
      </w:r>
      <w:proofErr w:type="spellStart"/>
      <w:r w:rsidRPr="000879C0">
        <w:rPr>
          <w:rFonts w:ascii="Times New Roman" w:eastAsia="Times New Roman" w:hAnsi="Times New Roman" w:cs="Times New Roman"/>
          <w:sz w:val="28"/>
          <w:szCs w:val="28"/>
          <w:lang w:val="uk-UA" w:eastAsia="uk-UA"/>
        </w:rPr>
        <w:t>Десняк</w:t>
      </w:r>
      <w:proofErr w:type="spellEnd"/>
      <w:r w:rsidRPr="000879C0">
        <w:rPr>
          <w:rFonts w:ascii="Times New Roman" w:eastAsia="Times New Roman" w:hAnsi="Times New Roman" w:cs="Times New Roman"/>
          <w:sz w:val="28"/>
          <w:szCs w:val="28"/>
          <w:lang w:val="uk-UA" w:eastAsia="uk-UA"/>
        </w:rPr>
        <w:t>).</w:t>
      </w:r>
    </w:p>
    <w:p w:rsidR="00181758" w:rsidRPr="000879C0" w:rsidRDefault="00FB1995" w:rsidP="000879C0">
      <w:pPr>
        <w:spacing w:after="0" w:line="360" w:lineRule="auto"/>
        <w:jc w:val="both"/>
        <w:rPr>
          <w:rFonts w:ascii="Times New Roman" w:hAnsi="Times New Roman" w:cs="Times New Roman"/>
          <w:i/>
          <w:iCs/>
          <w:color w:val="C00000"/>
          <w:sz w:val="28"/>
          <w:szCs w:val="28"/>
          <w:lang w:val="uk-UA"/>
        </w:rPr>
      </w:pPr>
      <w:r w:rsidRPr="000879C0">
        <w:rPr>
          <w:rFonts w:ascii="Times New Roman" w:eastAsia="Times New Roman" w:hAnsi="Times New Roman" w:cs="Times New Roman"/>
          <w:i/>
          <w:iCs/>
          <w:sz w:val="28"/>
          <w:szCs w:val="28"/>
          <w:lang w:val="uk-UA" w:eastAsia="uk-UA"/>
        </w:rPr>
        <w:t xml:space="preserve">17. Поясніть значення словосполучень. </w:t>
      </w:r>
      <w:proofErr w:type="spellStart"/>
      <w:r w:rsidRPr="000879C0">
        <w:rPr>
          <w:rFonts w:ascii="Times New Roman" w:eastAsia="Times New Roman" w:hAnsi="Times New Roman" w:cs="Times New Roman"/>
          <w:i/>
          <w:iCs/>
          <w:sz w:val="28"/>
          <w:szCs w:val="28"/>
          <w:lang w:val="uk-UA" w:eastAsia="uk-UA"/>
        </w:rPr>
        <w:t>Спишіть</w:t>
      </w:r>
      <w:proofErr w:type="spellEnd"/>
      <w:r w:rsidRPr="000879C0">
        <w:rPr>
          <w:rFonts w:ascii="Times New Roman" w:eastAsia="Times New Roman" w:hAnsi="Times New Roman" w:cs="Times New Roman"/>
          <w:i/>
          <w:iCs/>
          <w:sz w:val="28"/>
          <w:szCs w:val="28"/>
          <w:lang w:val="uk-UA" w:eastAsia="uk-UA"/>
        </w:rPr>
        <w:t xml:space="preserve">, розкриваючи дужки. </w:t>
      </w:r>
      <w:bookmarkStart w:id="4" w:name="__DdeLink__951_16222434"/>
      <w:bookmarkEnd w:id="4"/>
      <w:r w:rsidRPr="000879C0">
        <w:rPr>
          <w:rFonts w:ascii="Times New Roman" w:eastAsia="Times New Roman" w:hAnsi="Times New Roman" w:cs="Times New Roman"/>
          <w:i/>
          <w:iCs/>
          <w:color w:val="C00000"/>
          <w:sz w:val="28"/>
          <w:szCs w:val="28"/>
          <w:lang w:val="uk-UA" w:eastAsia="uk-UA"/>
        </w:rPr>
        <w:t>Зверніть увагу на правопис словосполучень, у яких між часткою і займенником стоїть прийменник.</w:t>
      </w:r>
    </w:p>
    <w:p w:rsidR="00FB1995" w:rsidRPr="000879C0" w:rsidRDefault="00FB1995" w:rsidP="000879C0">
      <w:pPr>
        <w:spacing w:after="0" w:line="360" w:lineRule="auto"/>
        <w:jc w:val="both"/>
        <w:rPr>
          <w:rFonts w:ascii="Times New Roman" w:hAnsi="Times New Roman" w:cs="Times New Roman"/>
          <w:i/>
          <w:iCs/>
          <w:color w:val="C00000"/>
          <w:sz w:val="28"/>
          <w:szCs w:val="28"/>
          <w:lang w:val="uk-UA"/>
        </w:rPr>
      </w:pPr>
      <w:r w:rsidRPr="000879C0">
        <w:rPr>
          <w:rFonts w:ascii="Times New Roman" w:eastAsia="Times New Roman" w:hAnsi="Times New Roman" w:cs="Times New Roman"/>
          <w:sz w:val="28"/>
          <w:szCs w:val="28"/>
          <w:lang w:val="uk-UA" w:eastAsia="uk-UA"/>
        </w:rPr>
        <w:t xml:space="preserve">I. Бігти (не) чуючи ніг; з уст пари (не) пустити; води (не) сколотити; вір своїм очам, а (не) чужим речам; де (не) згода, там часто шкода; (не) всякому слуху вір; (не) далеко шукати; (не) зважаючи (ні) на що; (не) мало води утекло; (не) </w:t>
      </w:r>
      <w:proofErr w:type="spellStart"/>
      <w:r w:rsidRPr="000879C0">
        <w:rPr>
          <w:rFonts w:ascii="Times New Roman" w:eastAsia="Times New Roman" w:hAnsi="Times New Roman" w:cs="Times New Roman"/>
          <w:sz w:val="28"/>
          <w:szCs w:val="28"/>
          <w:lang w:val="uk-UA" w:eastAsia="uk-UA"/>
        </w:rPr>
        <w:t>хтувати</w:t>
      </w:r>
      <w:proofErr w:type="spellEnd"/>
      <w:r w:rsidRPr="000879C0">
        <w:rPr>
          <w:rFonts w:ascii="Times New Roman" w:eastAsia="Times New Roman" w:hAnsi="Times New Roman" w:cs="Times New Roman"/>
          <w:sz w:val="28"/>
          <w:szCs w:val="28"/>
          <w:lang w:val="uk-UA" w:eastAsia="uk-UA"/>
        </w:rPr>
        <w:t xml:space="preserve"> (не) безпекою; пороху (не) вистачає; хто (не) довго спить, тому щастить; (не) більше і (не) менше; (не) добитися; (не) до сміху.</w:t>
      </w:r>
    </w:p>
    <w:p w:rsidR="00181758"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II. (Ні) холодно (ні) жарко; (не) чути (ні) рук (ні) ніг; (ні) живий (ні) мертвий; (ні) де й голки встромити; без (ні) якого наміру; далі (ні) куди; (ні) коли й угору глянути; (ні) кроку назад; (ні) чого й думати</w:t>
      </w:r>
      <w:r w:rsidR="00181758" w:rsidRPr="000879C0">
        <w:rPr>
          <w:rFonts w:ascii="Times New Roman" w:eastAsia="Times New Roman" w:hAnsi="Times New Roman" w:cs="Times New Roman"/>
          <w:sz w:val="28"/>
          <w:szCs w:val="28"/>
          <w:lang w:val="uk-UA" w:eastAsia="uk-UA"/>
        </w:rPr>
        <w:t>; це вже (ні) на що (не) схоже.</w:t>
      </w:r>
    </w:p>
    <w:p w:rsidR="00FF5D89" w:rsidRPr="000879C0" w:rsidRDefault="00FB1995" w:rsidP="000879C0">
      <w:pPr>
        <w:spacing w:after="0" w:line="360" w:lineRule="auto"/>
        <w:jc w:val="both"/>
        <w:rPr>
          <w:rFonts w:ascii="Times New Roman" w:eastAsia="Times New Roman" w:hAnsi="Times New Roman" w:cs="Times New Roman"/>
          <w:color w:val="C00000"/>
          <w:sz w:val="28"/>
          <w:szCs w:val="28"/>
          <w:lang w:val="uk-UA" w:eastAsia="uk-UA"/>
        </w:rPr>
      </w:pPr>
      <w:r w:rsidRPr="000879C0">
        <w:rPr>
          <w:rFonts w:ascii="Times New Roman" w:eastAsia="Times New Roman" w:hAnsi="Times New Roman" w:cs="Times New Roman"/>
          <w:iCs/>
          <w:sz w:val="28"/>
          <w:szCs w:val="28"/>
          <w:lang w:val="uk-UA" w:eastAsia="uk-UA"/>
        </w:rPr>
        <w:lastRenderedPageBreak/>
        <w:t>19. Напишіть правильно частку не з різними частинами мови, обґрунтуйте</w:t>
      </w:r>
      <w:r w:rsidRPr="000879C0">
        <w:rPr>
          <w:rFonts w:ascii="Times New Roman" w:eastAsia="Times New Roman" w:hAnsi="Times New Roman" w:cs="Times New Roman"/>
          <w:i/>
          <w:iCs/>
          <w:sz w:val="28"/>
          <w:szCs w:val="28"/>
          <w:lang w:val="uk-UA" w:eastAsia="uk-UA"/>
        </w:rPr>
        <w:t xml:space="preserve"> вибір. </w:t>
      </w:r>
      <w:r w:rsidRPr="000879C0">
        <w:rPr>
          <w:rFonts w:ascii="Times New Roman" w:eastAsia="Times New Roman" w:hAnsi="Times New Roman" w:cs="Times New Roman"/>
          <w:i/>
          <w:iCs/>
          <w:color w:val="C00000"/>
          <w:sz w:val="28"/>
          <w:szCs w:val="28"/>
          <w:lang w:val="uk-UA" w:eastAsia="uk-UA"/>
        </w:rPr>
        <w:t xml:space="preserve">Варто розрізняти заперечну частку </w:t>
      </w:r>
      <w:r w:rsidRPr="000879C0">
        <w:rPr>
          <w:rFonts w:ascii="Times New Roman" w:eastAsia="Times New Roman" w:hAnsi="Times New Roman" w:cs="Times New Roman"/>
          <w:b/>
          <w:color w:val="C00000"/>
          <w:sz w:val="28"/>
          <w:szCs w:val="28"/>
          <w:lang w:val="uk-UA" w:eastAsia="uk-UA"/>
        </w:rPr>
        <w:t>не</w:t>
      </w:r>
      <w:r w:rsidRPr="000879C0">
        <w:rPr>
          <w:rFonts w:ascii="Times New Roman" w:eastAsia="Times New Roman" w:hAnsi="Times New Roman" w:cs="Times New Roman"/>
          <w:i/>
          <w:iCs/>
          <w:color w:val="C00000"/>
          <w:sz w:val="28"/>
          <w:szCs w:val="28"/>
          <w:lang w:val="uk-UA" w:eastAsia="uk-UA"/>
        </w:rPr>
        <w:t>, що завжди пишеться окремо, і префікс</w:t>
      </w:r>
      <w:r w:rsidRPr="000879C0">
        <w:rPr>
          <w:rFonts w:ascii="Times New Roman" w:eastAsia="Times New Roman" w:hAnsi="Times New Roman" w:cs="Times New Roman"/>
          <w:color w:val="C00000"/>
          <w:sz w:val="28"/>
          <w:szCs w:val="28"/>
          <w:lang w:val="uk-UA" w:eastAsia="uk-UA"/>
        </w:rPr>
        <w:t xml:space="preserve"> </w:t>
      </w:r>
      <w:r w:rsidRPr="000879C0">
        <w:rPr>
          <w:rFonts w:ascii="Times New Roman" w:eastAsia="Times New Roman" w:hAnsi="Times New Roman" w:cs="Times New Roman"/>
          <w:b/>
          <w:color w:val="C00000"/>
          <w:sz w:val="28"/>
          <w:szCs w:val="28"/>
          <w:lang w:val="uk-UA" w:eastAsia="uk-UA"/>
        </w:rPr>
        <w:t>не</w:t>
      </w:r>
      <w:r w:rsidRPr="000879C0">
        <w:rPr>
          <w:rFonts w:ascii="Times New Roman" w:eastAsia="Times New Roman" w:hAnsi="Times New Roman" w:cs="Times New Roman"/>
          <w:color w:val="C00000"/>
          <w:sz w:val="28"/>
          <w:szCs w:val="28"/>
          <w:lang w:val="uk-UA" w:eastAsia="uk-UA"/>
        </w:rPr>
        <w:t>-</w:t>
      </w:r>
      <w:r w:rsidRPr="000879C0">
        <w:rPr>
          <w:rFonts w:ascii="Times New Roman" w:eastAsia="Times New Roman" w:hAnsi="Times New Roman" w:cs="Times New Roman"/>
          <w:i/>
          <w:iCs/>
          <w:color w:val="C00000"/>
          <w:sz w:val="28"/>
          <w:szCs w:val="28"/>
          <w:lang w:val="uk-UA" w:eastAsia="uk-UA"/>
        </w:rPr>
        <w:t xml:space="preserve">, який завжди пишеться разом. Заперечна частка </w:t>
      </w:r>
      <w:r w:rsidRPr="000879C0">
        <w:rPr>
          <w:rFonts w:ascii="Times New Roman" w:eastAsia="Times New Roman" w:hAnsi="Times New Roman" w:cs="Times New Roman"/>
          <w:color w:val="C00000"/>
          <w:sz w:val="28"/>
          <w:szCs w:val="28"/>
          <w:lang w:val="uk-UA" w:eastAsia="uk-UA"/>
        </w:rPr>
        <w:t>не</w:t>
      </w:r>
      <w:r w:rsidRPr="000879C0">
        <w:rPr>
          <w:rFonts w:ascii="Times New Roman" w:eastAsia="Times New Roman" w:hAnsi="Times New Roman" w:cs="Times New Roman"/>
          <w:i/>
          <w:iCs/>
          <w:color w:val="C00000"/>
          <w:sz w:val="28"/>
          <w:szCs w:val="28"/>
          <w:lang w:val="uk-UA" w:eastAsia="uk-UA"/>
        </w:rPr>
        <w:t xml:space="preserve"> заперечує щось, відкидає, перекреслює, а префікс </w:t>
      </w:r>
      <w:r w:rsidRPr="000879C0">
        <w:rPr>
          <w:rFonts w:ascii="Times New Roman" w:eastAsia="Times New Roman" w:hAnsi="Times New Roman" w:cs="Times New Roman"/>
          <w:color w:val="C00000"/>
          <w:sz w:val="28"/>
          <w:szCs w:val="28"/>
          <w:lang w:val="uk-UA" w:eastAsia="uk-UA"/>
        </w:rPr>
        <w:t>не-</w:t>
      </w:r>
      <w:r w:rsidRPr="000879C0">
        <w:rPr>
          <w:rFonts w:ascii="Times New Roman" w:eastAsia="Times New Roman" w:hAnsi="Times New Roman" w:cs="Times New Roman"/>
          <w:i/>
          <w:iCs/>
          <w:color w:val="C00000"/>
          <w:sz w:val="28"/>
          <w:szCs w:val="28"/>
          <w:lang w:val="uk-UA" w:eastAsia="uk-UA"/>
        </w:rPr>
        <w:t xml:space="preserve"> творить нові слова, часто з протилежним змістом. Для того, щоб правильно написати </w:t>
      </w:r>
      <w:r w:rsidRPr="000879C0">
        <w:rPr>
          <w:rFonts w:ascii="Times New Roman" w:eastAsia="Times New Roman" w:hAnsi="Times New Roman" w:cs="Times New Roman"/>
          <w:color w:val="C00000"/>
          <w:sz w:val="28"/>
          <w:szCs w:val="28"/>
          <w:lang w:val="uk-UA" w:eastAsia="uk-UA"/>
        </w:rPr>
        <w:t>не</w:t>
      </w:r>
      <w:r w:rsidRPr="000879C0">
        <w:rPr>
          <w:rFonts w:ascii="Times New Roman" w:eastAsia="Times New Roman" w:hAnsi="Times New Roman" w:cs="Times New Roman"/>
          <w:i/>
          <w:iCs/>
          <w:color w:val="C00000"/>
          <w:sz w:val="28"/>
          <w:szCs w:val="28"/>
          <w:lang w:val="uk-UA" w:eastAsia="uk-UA"/>
        </w:rPr>
        <w:t xml:space="preserve"> з будь-яким словом, треба визначити, до якої частини мови воно належить.</w:t>
      </w:r>
    </w:p>
    <w:p w:rsidR="00FB1995" w:rsidRPr="000879C0" w:rsidRDefault="00FB1995" w:rsidP="000879C0">
      <w:pPr>
        <w:spacing w:after="0" w:line="360" w:lineRule="auto"/>
        <w:jc w:val="both"/>
        <w:rPr>
          <w:rFonts w:ascii="Times New Roman" w:eastAsia="Times New Roman" w:hAnsi="Times New Roman" w:cs="Times New Roman"/>
          <w:color w:val="C00000"/>
          <w:sz w:val="28"/>
          <w:szCs w:val="28"/>
          <w:lang w:val="uk-UA" w:eastAsia="uk-UA"/>
        </w:rPr>
      </w:pPr>
      <w:r w:rsidRPr="000879C0">
        <w:rPr>
          <w:rFonts w:ascii="Times New Roman" w:eastAsia="Times New Roman" w:hAnsi="Times New Roman" w:cs="Times New Roman"/>
          <w:sz w:val="28"/>
          <w:szCs w:val="28"/>
          <w:lang w:val="uk-UA" w:eastAsia="uk-UA"/>
        </w:rPr>
        <w:t>Робіть добро.</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Відгукуйтеся участю своєю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на крик зазивний і безмовне SOS</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людини, птаха, навіть деревця,</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робіть добро.</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(Не) </w:t>
      </w:r>
      <w:proofErr w:type="spellStart"/>
      <w:r w:rsidRPr="000879C0">
        <w:rPr>
          <w:rFonts w:ascii="Times New Roman" w:eastAsia="Times New Roman" w:hAnsi="Times New Roman" w:cs="Times New Roman"/>
          <w:sz w:val="28"/>
          <w:szCs w:val="28"/>
          <w:lang w:val="uk-UA" w:eastAsia="uk-UA"/>
        </w:rPr>
        <w:t>ждіть</w:t>
      </w:r>
      <w:proofErr w:type="spellEnd"/>
      <w:r w:rsidRPr="000879C0">
        <w:rPr>
          <w:rFonts w:ascii="Times New Roman" w:eastAsia="Times New Roman" w:hAnsi="Times New Roman" w:cs="Times New Roman"/>
          <w:sz w:val="28"/>
          <w:szCs w:val="28"/>
          <w:lang w:val="uk-UA" w:eastAsia="uk-UA"/>
        </w:rPr>
        <w:t xml:space="preserve"> від цього слави,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(Не) </w:t>
      </w:r>
      <w:proofErr w:type="spellStart"/>
      <w:r w:rsidRPr="000879C0">
        <w:rPr>
          <w:rFonts w:ascii="Times New Roman" w:eastAsia="Times New Roman" w:hAnsi="Times New Roman" w:cs="Times New Roman"/>
          <w:sz w:val="28"/>
          <w:szCs w:val="28"/>
          <w:lang w:val="uk-UA" w:eastAsia="uk-UA"/>
        </w:rPr>
        <w:t>ждіть</w:t>
      </w:r>
      <w:proofErr w:type="spellEnd"/>
      <w:r w:rsidRPr="000879C0">
        <w:rPr>
          <w:rFonts w:ascii="Times New Roman" w:eastAsia="Times New Roman" w:hAnsi="Times New Roman" w:cs="Times New Roman"/>
          <w:sz w:val="28"/>
          <w:szCs w:val="28"/>
          <w:lang w:val="uk-UA" w:eastAsia="uk-UA"/>
        </w:rPr>
        <w:t xml:space="preserve"> багатства, знань чи похвали, ...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Робіть добро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(Не) </w:t>
      </w:r>
      <w:proofErr w:type="spellStart"/>
      <w:r w:rsidRPr="000879C0">
        <w:rPr>
          <w:rFonts w:ascii="Times New Roman" w:eastAsia="Times New Roman" w:hAnsi="Times New Roman" w:cs="Times New Roman"/>
          <w:sz w:val="28"/>
          <w:szCs w:val="28"/>
          <w:lang w:val="uk-UA" w:eastAsia="uk-UA"/>
        </w:rPr>
        <w:t>показно</w:t>
      </w:r>
      <w:proofErr w:type="spellEnd"/>
      <w:r w:rsidRPr="000879C0">
        <w:rPr>
          <w:rFonts w:ascii="Times New Roman" w:eastAsia="Times New Roman" w:hAnsi="Times New Roman" w:cs="Times New Roman"/>
          <w:sz w:val="28"/>
          <w:szCs w:val="28"/>
          <w:lang w:val="uk-UA" w:eastAsia="uk-UA"/>
        </w:rPr>
        <w:t xml:space="preserve">, буденно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Це принесе найвищу з нагород,</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(Ні) з чим (не) порівнянне відчуття,</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Що ти</w:t>
      </w:r>
      <w:r w:rsidR="00181758" w:rsidRPr="000879C0">
        <w:rPr>
          <w:rFonts w:ascii="Times New Roman" w:eastAsia="Times New Roman" w:hAnsi="Times New Roman" w:cs="Times New Roman"/>
          <w:sz w:val="28"/>
          <w:szCs w:val="28"/>
          <w:lang w:val="uk-UA" w:eastAsia="uk-UA"/>
        </w:rPr>
        <w:t xml:space="preserve"> живеш (не) </w:t>
      </w:r>
      <w:r w:rsidR="00FF5D89" w:rsidRPr="000879C0">
        <w:rPr>
          <w:rFonts w:ascii="Times New Roman" w:eastAsia="Times New Roman" w:hAnsi="Times New Roman" w:cs="Times New Roman"/>
          <w:sz w:val="28"/>
          <w:szCs w:val="28"/>
          <w:lang w:val="uk-UA" w:eastAsia="uk-UA"/>
        </w:rPr>
        <w:t>марно на цім світі (</w:t>
      </w:r>
      <w:r w:rsidRPr="000879C0">
        <w:rPr>
          <w:rFonts w:ascii="Times New Roman" w:eastAsia="Times New Roman" w:hAnsi="Times New Roman" w:cs="Times New Roman"/>
          <w:i/>
          <w:iCs/>
          <w:sz w:val="28"/>
          <w:szCs w:val="28"/>
          <w:lang w:val="uk-UA" w:eastAsia="uk-UA"/>
        </w:rPr>
        <w:t>В. Крищенко</w:t>
      </w:r>
      <w:r w:rsidR="00FF5D89" w:rsidRPr="000879C0">
        <w:rPr>
          <w:rFonts w:ascii="Times New Roman" w:eastAsia="Times New Roman" w:hAnsi="Times New Roman" w:cs="Times New Roman"/>
          <w:i/>
          <w:iCs/>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proofErr w:type="spellStart"/>
      <w:r w:rsidRPr="000879C0">
        <w:rPr>
          <w:rFonts w:ascii="Times New Roman" w:eastAsia="Times New Roman" w:hAnsi="Times New Roman" w:cs="Times New Roman"/>
          <w:sz w:val="28"/>
          <w:szCs w:val="28"/>
          <w:lang w:val="uk-UA" w:eastAsia="uk-UA"/>
        </w:rPr>
        <w:t>Недо</w:t>
      </w:r>
      <w:proofErr w:type="spellEnd"/>
      <w:r w:rsidRPr="000879C0">
        <w:rPr>
          <w:rFonts w:ascii="Times New Roman" w:eastAsia="Times New Roman" w:hAnsi="Times New Roman" w:cs="Times New Roman"/>
          <w:sz w:val="28"/>
          <w:szCs w:val="28"/>
          <w:lang w:val="uk-UA" w:eastAsia="uk-UA"/>
        </w:rPr>
        <w:t xml:space="preserve">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вічний (не) </w:t>
      </w:r>
      <w:proofErr w:type="spellStart"/>
      <w:r w:rsidRPr="000879C0">
        <w:rPr>
          <w:rFonts w:ascii="Times New Roman" w:eastAsia="Times New Roman" w:hAnsi="Times New Roman" w:cs="Times New Roman"/>
          <w:sz w:val="28"/>
          <w:szCs w:val="28"/>
          <w:lang w:val="uk-UA" w:eastAsia="uk-UA"/>
        </w:rPr>
        <w:t>дороба</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(Не) </w:t>
      </w:r>
      <w:proofErr w:type="spellStart"/>
      <w:r w:rsidRPr="000879C0">
        <w:rPr>
          <w:rFonts w:ascii="Times New Roman" w:eastAsia="Times New Roman" w:hAnsi="Times New Roman" w:cs="Times New Roman"/>
          <w:sz w:val="28"/>
          <w:szCs w:val="28"/>
          <w:lang w:val="uk-UA" w:eastAsia="uk-UA"/>
        </w:rPr>
        <w:t>доводько</w:t>
      </w:r>
      <w:proofErr w:type="spellEnd"/>
      <w:r w:rsidRPr="000879C0">
        <w:rPr>
          <w:rFonts w:ascii="Times New Roman" w:eastAsia="Times New Roman" w:hAnsi="Times New Roman" w:cs="Times New Roman"/>
          <w:sz w:val="28"/>
          <w:szCs w:val="28"/>
          <w:lang w:val="uk-UA" w:eastAsia="uk-UA"/>
        </w:rPr>
        <w:t xml:space="preserve"> до кінця,</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Все йому (не) (до) вподоби,</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Все йому (не) (до) лиця.</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«(Не) займай»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(не) дочуває,</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w:t>
      </w:r>
      <w:proofErr w:type="spellStart"/>
      <w:r w:rsidRPr="000879C0">
        <w:rPr>
          <w:rFonts w:ascii="Times New Roman" w:eastAsia="Times New Roman" w:hAnsi="Times New Roman" w:cs="Times New Roman"/>
          <w:sz w:val="28"/>
          <w:szCs w:val="28"/>
          <w:lang w:val="uk-UA" w:eastAsia="uk-UA"/>
        </w:rPr>
        <w:t>Поможи</w:t>
      </w:r>
      <w:proofErr w:type="spellEnd"/>
      <w:r w:rsidRPr="000879C0">
        <w:rPr>
          <w:rFonts w:ascii="Times New Roman" w:eastAsia="Times New Roman" w:hAnsi="Times New Roman" w:cs="Times New Roman"/>
          <w:sz w:val="28"/>
          <w:szCs w:val="28"/>
          <w:lang w:val="uk-UA" w:eastAsia="uk-UA"/>
        </w:rPr>
        <w:t xml:space="preserve">»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(не) добачає,</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(Не) доївши хліба-страв,</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(Не) </w:t>
      </w:r>
      <w:proofErr w:type="spellStart"/>
      <w:r w:rsidRPr="000879C0">
        <w:rPr>
          <w:rFonts w:ascii="Times New Roman" w:eastAsia="Times New Roman" w:hAnsi="Times New Roman" w:cs="Times New Roman"/>
          <w:sz w:val="28"/>
          <w:szCs w:val="28"/>
          <w:lang w:val="uk-UA" w:eastAsia="uk-UA"/>
        </w:rPr>
        <w:t>довзувшись</w:t>
      </w:r>
      <w:proofErr w:type="spellEnd"/>
      <w:r w:rsidRPr="000879C0">
        <w:rPr>
          <w:rFonts w:ascii="Times New Roman" w:eastAsia="Times New Roman" w:hAnsi="Times New Roman" w:cs="Times New Roman"/>
          <w:sz w:val="28"/>
          <w:szCs w:val="28"/>
          <w:lang w:val="uk-UA" w:eastAsia="uk-UA"/>
        </w:rPr>
        <w:t xml:space="preserve">,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геть подавсь...</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Ох, і в кого він удався </w:t>
      </w:r>
      <w:r w:rsidR="00FF5D89" w:rsidRPr="000879C0">
        <w:rPr>
          <w:rFonts w:ascii="Times New Roman" w:hAnsi="Times New Roman" w:cs="Times New Roman"/>
          <w:sz w:val="28"/>
          <w:szCs w:val="28"/>
          <w:lang w:val="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Я і сам ще (не) добрав.</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З ним і в школі теж морока:</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(Не) </w:t>
      </w:r>
      <w:proofErr w:type="spellStart"/>
      <w:r w:rsidRPr="000879C0">
        <w:rPr>
          <w:rFonts w:ascii="Times New Roman" w:eastAsia="Times New Roman" w:hAnsi="Times New Roman" w:cs="Times New Roman"/>
          <w:sz w:val="28"/>
          <w:szCs w:val="28"/>
          <w:lang w:val="uk-UA" w:eastAsia="uk-UA"/>
        </w:rPr>
        <w:t>додума</w:t>
      </w:r>
      <w:proofErr w:type="spellEnd"/>
      <w:r w:rsidRPr="000879C0">
        <w:rPr>
          <w:rFonts w:ascii="Times New Roman" w:eastAsia="Times New Roman" w:hAnsi="Times New Roman" w:cs="Times New Roman"/>
          <w:sz w:val="28"/>
          <w:szCs w:val="28"/>
          <w:lang w:val="uk-UA" w:eastAsia="uk-UA"/>
        </w:rPr>
        <w:t xml:space="preserve">, (не) </w:t>
      </w:r>
      <w:proofErr w:type="spellStart"/>
      <w:r w:rsidRPr="000879C0">
        <w:rPr>
          <w:rFonts w:ascii="Times New Roman" w:eastAsia="Times New Roman" w:hAnsi="Times New Roman" w:cs="Times New Roman"/>
          <w:sz w:val="28"/>
          <w:szCs w:val="28"/>
          <w:lang w:val="uk-UA" w:eastAsia="uk-UA"/>
        </w:rPr>
        <w:t>довтне</w:t>
      </w:r>
      <w:proofErr w:type="spellEnd"/>
      <w:r w:rsidRPr="000879C0">
        <w:rPr>
          <w:rFonts w:ascii="Times New Roman" w:eastAsia="Times New Roman" w:hAnsi="Times New Roman" w:cs="Times New Roman"/>
          <w:sz w:val="28"/>
          <w:szCs w:val="28"/>
          <w:lang w:val="uk-UA" w:eastAsia="uk-UA"/>
        </w:rPr>
        <w:t>.</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lastRenderedPageBreak/>
        <w:t xml:space="preserve">(Не) </w:t>
      </w:r>
      <w:proofErr w:type="spellStart"/>
      <w:r w:rsidRPr="000879C0">
        <w:rPr>
          <w:rFonts w:ascii="Times New Roman" w:eastAsia="Times New Roman" w:hAnsi="Times New Roman" w:cs="Times New Roman"/>
          <w:sz w:val="28"/>
          <w:szCs w:val="28"/>
          <w:lang w:val="uk-UA" w:eastAsia="uk-UA"/>
        </w:rPr>
        <w:t>довисидить</w:t>
      </w:r>
      <w:proofErr w:type="spellEnd"/>
      <w:r w:rsidRPr="000879C0">
        <w:rPr>
          <w:rFonts w:ascii="Times New Roman" w:eastAsia="Times New Roman" w:hAnsi="Times New Roman" w:cs="Times New Roman"/>
          <w:sz w:val="28"/>
          <w:szCs w:val="28"/>
          <w:lang w:val="uk-UA" w:eastAsia="uk-UA"/>
        </w:rPr>
        <w:t xml:space="preserve"> уроку...</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(Не) додому йде по зміні,</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(Не) до книжки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на пусте...</w:t>
      </w:r>
    </w:p>
    <w:p w:rsidR="00FB1995"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(Не) доходить до хлопчини,</w:t>
      </w:r>
    </w:p>
    <w:p w:rsidR="00FB1995" w:rsidRPr="000879C0" w:rsidRDefault="00FF5D89"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 xml:space="preserve">Що (не) </w:t>
      </w:r>
      <w:proofErr w:type="spellStart"/>
      <w:r w:rsidRPr="000879C0">
        <w:rPr>
          <w:rFonts w:ascii="Times New Roman" w:eastAsia="Times New Roman" w:hAnsi="Times New Roman" w:cs="Times New Roman"/>
          <w:sz w:val="28"/>
          <w:szCs w:val="28"/>
          <w:lang w:val="uk-UA" w:eastAsia="uk-UA"/>
        </w:rPr>
        <w:t>доуком</w:t>
      </w:r>
      <w:proofErr w:type="spellEnd"/>
      <w:r w:rsidRPr="000879C0">
        <w:rPr>
          <w:rFonts w:ascii="Times New Roman" w:eastAsia="Times New Roman" w:hAnsi="Times New Roman" w:cs="Times New Roman"/>
          <w:sz w:val="28"/>
          <w:szCs w:val="28"/>
          <w:lang w:val="uk-UA" w:eastAsia="uk-UA"/>
        </w:rPr>
        <w:t xml:space="preserve"> росте (</w:t>
      </w:r>
      <w:r w:rsidR="00FB1995" w:rsidRPr="000879C0">
        <w:rPr>
          <w:rFonts w:ascii="Times New Roman" w:eastAsia="Times New Roman" w:hAnsi="Times New Roman" w:cs="Times New Roman"/>
          <w:i/>
          <w:iCs/>
          <w:sz w:val="28"/>
          <w:szCs w:val="28"/>
          <w:lang w:val="uk-UA" w:eastAsia="uk-UA"/>
        </w:rPr>
        <w:t xml:space="preserve">Д. </w:t>
      </w:r>
      <w:proofErr w:type="spellStart"/>
      <w:r w:rsidR="00FB1995" w:rsidRPr="000879C0">
        <w:rPr>
          <w:rFonts w:ascii="Times New Roman" w:eastAsia="Times New Roman" w:hAnsi="Times New Roman" w:cs="Times New Roman"/>
          <w:i/>
          <w:iCs/>
          <w:sz w:val="28"/>
          <w:szCs w:val="28"/>
          <w:lang w:val="uk-UA" w:eastAsia="uk-UA"/>
        </w:rPr>
        <w:t>Куровський</w:t>
      </w:r>
      <w:proofErr w:type="spellEnd"/>
      <w:r w:rsidRPr="000879C0">
        <w:rPr>
          <w:rFonts w:ascii="Times New Roman" w:eastAsia="Times New Roman" w:hAnsi="Times New Roman" w:cs="Times New Roman"/>
          <w:i/>
          <w:iCs/>
          <w:sz w:val="28"/>
          <w:szCs w:val="28"/>
          <w:lang w:val="uk-UA" w:eastAsia="uk-UA"/>
        </w:rPr>
        <w:t>).</w:t>
      </w:r>
    </w:p>
    <w:p w:rsidR="00FB1995" w:rsidRPr="000879C0" w:rsidRDefault="00FB1995" w:rsidP="000879C0">
      <w:pPr>
        <w:spacing w:after="0" w:line="360" w:lineRule="auto"/>
        <w:jc w:val="both"/>
        <w:rPr>
          <w:rFonts w:ascii="Times New Roman" w:hAnsi="Times New Roman" w:cs="Times New Roman"/>
          <w:i/>
          <w:iCs/>
          <w:color w:val="C00000"/>
          <w:sz w:val="28"/>
          <w:szCs w:val="28"/>
        </w:rPr>
      </w:pPr>
      <w:r w:rsidRPr="000879C0">
        <w:rPr>
          <w:rFonts w:ascii="Times New Roman" w:eastAsia="Times New Roman" w:hAnsi="Times New Roman" w:cs="Times New Roman"/>
          <w:i/>
          <w:iCs/>
          <w:sz w:val="28"/>
          <w:szCs w:val="28"/>
          <w:lang w:val="uk-UA" w:eastAsia="uk-UA"/>
        </w:rPr>
        <w:t xml:space="preserve">20. Зробіть морфологічний розбір часток. </w:t>
      </w:r>
      <w:r w:rsidRPr="000879C0">
        <w:rPr>
          <w:rFonts w:ascii="Times New Roman" w:eastAsia="Times New Roman" w:hAnsi="Times New Roman" w:cs="Times New Roman"/>
          <w:i/>
          <w:iCs/>
          <w:color w:val="C00000"/>
          <w:sz w:val="28"/>
          <w:szCs w:val="28"/>
          <w:lang w:val="uk-UA" w:eastAsia="uk-UA"/>
        </w:rPr>
        <w:t>Під час морфологічного аналізу частки необхідно звернути увагу на те, яку функцію вона виконує, оскільки ці слова можуть мати однакове звучання зі словами різних класів (прислівниками, займенниками, сполучниками, прийменниками).</w:t>
      </w:r>
    </w:p>
    <w:p w:rsidR="00722551" w:rsidRPr="000879C0" w:rsidRDefault="00FB1995" w:rsidP="000879C0">
      <w:pPr>
        <w:spacing w:after="0" w:line="360" w:lineRule="auto"/>
        <w:jc w:val="both"/>
        <w:rPr>
          <w:rFonts w:ascii="Times New Roman" w:eastAsia="Times New Roman" w:hAnsi="Times New Roman" w:cs="Times New Roman"/>
          <w:sz w:val="28"/>
          <w:szCs w:val="28"/>
          <w:lang w:val="uk-UA" w:eastAsia="uk-UA"/>
        </w:rPr>
      </w:pPr>
      <w:r w:rsidRPr="000879C0">
        <w:rPr>
          <w:rFonts w:ascii="Times New Roman" w:eastAsia="Times New Roman" w:hAnsi="Times New Roman" w:cs="Times New Roman"/>
          <w:sz w:val="28"/>
          <w:szCs w:val="28"/>
          <w:lang w:val="uk-UA" w:eastAsia="uk-UA"/>
        </w:rPr>
        <w:t>Догорів літній день. Щирим золотом приснуло сонце з-під високих чорних ялин, половинкою вирізалось на небі, тоне-тоне... ось чвертка... шма</w:t>
      </w:r>
      <w:r w:rsidR="00181758" w:rsidRPr="000879C0">
        <w:rPr>
          <w:rFonts w:ascii="Times New Roman" w:eastAsia="Times New Roman" w:hAnsi="Times New Roman" w:cs="Times New Roman"/>
          <w:sz w:val="28"/>
          <w:szCs w:val="28"/>
          <w:lang w:val="uk-UA" w:eastAsia="uk-UA"/>
        </w:rPr>
        <w:t xml:space="preserve">точок... іскринка </w:t>
      </w:r>
      <w:r w:rsidR="00FF5D89" w:rsidRPr="000879C0">
        <w:rPr>
          <w:rFonts w:ascii="Times New Roman" w:hAnsi="Times New Roman" w:cs="Times New Roman"/>
          <w:sz w:val="28"/>
          <w:szCs w:val="28"/>
          <w:lang w:val="uk-UA"/>
        </w:rPr>
        <w:t>–</w:t>
      </w:r>
      <w:r w:rsidR="00181758" w:rsidRPr="000879C0">
        <w:rPr>
          <w:rFonts w:ascii="Times New Roman" w:eastAsia="Times New Roman" w:hAnsi="Times New Roman" w:cs="Times New Roman"/>
          <w:sz w:val="28"/>
          <w:szCs w:val="28"/>
          <w:lang w:val="uk-UA" w:eastAsia="uk-UA"/>
        </w:rPr>
        <w:t xml:space="preserve"> і нема вже! </w:t>
      </w:r>
      <w:r w:rsidRPr="000879C0">
        <w:rPr>
          <w:rFonts w:ascii="Times New Roman" w:eastAsia="Times New Roman" w:hAnsi="Times New Roman" w:cs="Times New Roman"/>
          <w:sz w:val="28"/>
          <w:szCs w:val="28"/>
          <w:lang w:val="uk-UA" w:eastAsia="uk-UA"/>
        </w:rPr>
        <w:t xml:space="preserve">Тільки ясно-рожева пелена окрила весь західний край неба, чорними візерунками виступають на ній </w:t>
      </w:r>
      <w:r w:rsidR="00181758" w:rsidRPr="000879C0">
        <w:rPr>
          <w:rFonts w:ascii="Times New Roman" w:eastAsia="Times New Roman" w:hAnsi="Times New Roman" w:cs="Times New Roman"/>
          <w:sz w:val="28"/>
          <w:szCs w:val="28"/>
          <w:lang w:val="uk-UA" w:eastAsia="uk-UA"/>
        </w:rPr>
        <w:t xml:space="preserve">дерева старого панського садка. </w:t>
      </w:r>
      <w:r w:rsidRPr="000879C0">
        <w:rPr>
          <w:rFonts w:ascii="Times New Roman" w:eastAsia="Times New Roman" w:hAnsi="Times New Roman" w:cs="Times New Roman"/>
          <w:sz w:val="28"/>
          <w:szCs w:val="28"/>
          <w:lang w:val="uk-UA" w:eastAsia="uk-UA"/>
        </w:rPr>
        <w:t xml:space="preserve">Довгий-довгий той літній день! Чого-чого не перейшло від світання до смеркання, чого тільки не наслухався цей сад, що вбирає кожен вигук з поля, кожен гомін з села, вбирає та, поширивши вдесятеро, віддає луною. Ось і тепер: ще здалека котиться полем гуртова парубоча пісня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то йдуть косарі. Раптом десь, наче навперейми, вирвалася дрібна дівчача. Обидві нарізно плинуть, перегукуються, перешкоджають одна одній. Але обидві все ближче і ближче, і ось </w:t>
      </w:r>
      <w:r w:rsidR="00FF5D89" w:rsidRPr="000879C0">
        <w:rPr>
          <w:rFonts w:ascii="Times New Roman" w:hAnsi="Times New Roman" w:cs="Times New Roman"/>
          <w:sz w:val="28"/>
          <w:szCs w:val="28"/>
          <w:lang w:val="uk-UA"/>
        </w:rPr>
        <w:t>–</w:t>
      </w:r>
      <w:r w:rsidRPr="000879C0">
        <w:rPr>
          <w:rFonts w:ascii="Times New Roman" w:eastAsia="Times New Roman" w:hAnsi="Times New Roman" w:cs="Times New Roman"/>
          <w:sz w:val="28"/>
          <w:szCs w:val="28"/>
          <w:lang w:val="uk-UA" w:eastAsia="uk-UA"/>
        </w:rPr>
        <w:t xml:space="preserve"> прийняв їх у своє лоно старий сад: залунали-загули чоловічі баси й тенори, золотими разками переплелися з ними дівчачі сопрано, й обидві пісні, поважна й жартівлива, різко початі, не разом кінчаючись, дивно злилися в </w:t>
      </w:r>
      <w:proofErr w:type="spellStart"/>
      <w:r w:rsidRPr="000879C0">
        <w:rPr>
          <w:rFonts w:ascii="Times New Roman" w:eastAsia="Times New Roman" w:hAnsi="Times New Roman" w:cs="Times New Roman"/>
          <w:sz w:val="28"/>
          <w:szCs w:val="28"/>
          <w:lang w:val="uk-UA" w:eastAsia="uk-UA"/>
        </w:rPr>
        <w:t>незмовну</w:t>
      </w:r>
      <w:proofErr w:type="spellEnd"/>
      <w:r w:rsidRPr="000879C0">
        <w:rPr>
          <w:rFonts w:ascii="Times New Roman" w:eastAsia="Times New Roman" w:hAnsi="Times New Roman" w:cs="Times New Roman"/>
          <w:sz w:val="28"/>
          <w:szCs w:val="28"/>
          <w:lang w:val="uk-UA" w:eastAsia="uk-UA"/>
        </w:rPr>
        <w:t xml:space="preserve"> гармонію й переповнили вщерть </w:t>
      </w:r>
      <w:r w:rsidR="00181758" w:rsidRPr="000879C0">
        <w:rPr>
          <w:rFonts w:ascii="Times New Roman" w:eastAsia="Times New Roman" w:hAnsi="Times New Roman" w:cs="Times New Roman"/>
          <w:sz w:val="28"/>
          <w:szCs w:val="28"/>
          <w:lang w:val="uk-UA" w:eastAsia="uk-UA"/>
        </w:rPr>
        <w:t>темний затишок (Дніпрова Чайка).</w:t>
      </w:r>
    </w:p>
    <w:p w:rsidR="006630C7" w:rsidRPr="000879C0" w:rsidRDefault="006630C7" w:rsidP="000879C0">
      <w:pPr>
        <w:spacing w:line="360" w:lineRule="auto"/>
        <w:jc w:val="center"/>
        <w:rPr>
          <w:rFonts w:ascii="Times New Roman" w:hAnsi="Times New Roman" w:cs="Times New Roman"/>
          <w:b/>
          <w:sz w:val="28"/>
          <w:szCs w:val="28"/>
          <w:u w:val="single"/>
          <w:lang w:val="uk-UA"/>
        </w:rPr>
      </w:pPr>
      <w:r w:rsidRPr="000879C0">
        <w:rPr>
          <w:rFonts w:ascii="Times New Roman" w:hAnsi="Times New Roman" w:cs="Times New Roman"/>
          <w:b/>
          <w:sz w:val="28"/>
          <w:szCs w:val="28"/>
          <w:u w:val="single"/>
        </w:rPr>
        <w:t>ТЕРМІНОЛОГІЧНИЙ СЛОВНИ</w:t>
      </w:r>
      <w:r w:rsidRPr="000879C0">
        <w:rPr>
          <w:rFonts w:ascii="Times New Roman" w:hAnsi="Times New Roman" w:cs="Times New Roman"/>
          <w:b/>
          <w:sz w:val="28"/>
          <w:szCs w:val="28"/>
          <w:u w:val="single"/>
          <w:lang w:val="uk-UA"/>
        </w:rPr>
        <w:t>К</w:t>
      </w:r>
    </w:p>
    <w:p w:rsidR="006630C7" w:rsidRPr="000879C0" w:rsidRDefault="006630C7" w:rsidP="000879C0">
      <w:pPr>
        <w:spacing w:line="360" w:lineRule="auto"/>
        <w:jc w:val="both"/>
        <w:rPr>
          <w:rFonts w:ascii="Times New Roman" w:hAnsi="Times New Roman" w:cs="Times New Roman"/>
          <w:b/>
          <w:sz w:val="28"/>
          <w:szCs w:val="28"/>
        </w:rPr>
      </w:pP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Абсолютний</w:t>
      </w:r>
      <w:proofErr w:type="spellEnd"/>
      <w:r w:rsidRPr="000879C0">
        <w:rPr>
          <w:rFonts w:ascii="Times New Roman" w:hAnsi="Times New Roman" w:cs="Times New Roman"/>
          <w:b/>
          <w:i/>
          <w:sz w:val="28"/>
          <w:szCs w:val="28"/>
          <w:u w:val="single"/>
        </w:rPr>
        <w:t xml:space="preserve"> час </w:t>
      </w:r>
      <w:proofErr w:type="spellStart"/>
      <w:r w:rsidRPr="000879C0">
        <w:rPr>
          <w:rFonts w:ascii="Times New Roman" w:hAnsi="Times New Roman" w:cs="Times New Roman"/>
          <w:b/>
          <w:i/>
          <w:sz w:val="28"/>
          <w:szCs w:val="28"/>
          <w:u w:val="single"/>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abszolút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igeidő</w:t>
      </w:r>
      <w:proofErr w:type="spellEnd"/>
      <w:r w:rsidRPr="000879C0">
        <w:rPr>
          <w:rFonts w:ascii="Times New Roman" w:hAnsi="Times New Roman" w:cs="Times New Roman"/>
          <w:sz w:val="28"/>
          <w:szCs w:val="28"/>
        </w:rPr>
        <w:t xml:space="preserve">) – час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gramStart"/>
      <w:r w:rsidRPr="000879C0">
        <w:rPr>
          <w:rFonts w:ascii="Times New Roman" w:hAnsi="Times New Roman" w:cs="Times New Roman"/>
          <w:sz w:val="28"/>
          <w:szCs w:val="28"/>
        </w:rPr>
        <w:t>до моменту</w:t>
      </w:r>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мовлення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є формами абсолютного часу.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Абстрактні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elvont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főnév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назви</w:t>
      </w:r>
      <w:proofErr w:type="spellEnd"/>
      <w:r w:rsidRPr="000879C0">
        <w:rPr>
          <w:rFonts w:ascii="Times New Roman" w:hAnsi="Times New Roman" w:cs="Times New Roman"/>
          <w:sz w:val="28"/>
          <w:szCs w:val="28"/>
        </w:rPr>
        <w:t xml:space="preserve"> понять, </w:t>
      </w:r>
      <w:proofErr w:type="spellStart"/>
      <w:r w:rsidRPr="000879C0">
        <w:rPr>
          <w:rFonts w:ascii="Times New Roman" w:hAnsi="Times New Roman" w:cs="Times New Roman"/>
          <w:sz w:val="28"/>
          <w:szCs w:val="28"/>
        </w:rPr>
        <w:t>суттєві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узагальнюються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настільки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втрачається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зв’язок</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носіями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конкретні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Ад’єктивація</w:t>
      </w:r>
      <w:proofErr w:type="spellEnd"/>
      <w:r w:rsidRPr="000879C0">
        <w:rPr>
          <w:rFonts w:ascii="Times New Roman" w:hAnsi="Times New Roman" w:cs="Times New Roman"/>
          <w:b/>
          <w:i/>
          <w:sz w:val="28"/>
          <w:szCs w:val="28"/>
          <w:u w:val="single"/>
        </w:rPr>
        <w:t xml:space="preserve"> </w:t>
      </w:r>
      <w:r w:rsidRPr="000879C0">
        <w:rPr>
          <w:rFonts w:ascii="Times New Roman" w:hAnsi="Times New Roman" w:cs="Times New Roman"/>
          <w:sz w:val="28"/>
          <w:szCs w:val="28"/>
        </w:rPr>
        <w:t>(</w:t>
      </w:r>
      <w:proofErr w:type="spellStart"/>
      <w:proofErr w:type="gramStart"/>
      <w:r w:rsidRPr="000879C0">
        <w:rPr>
          <w:rFonts w:ascii="Times New Roman" w:hAnsi="Times New Roman" w:cs="Times New Roman"/>
          <w:i/>
          <w:sz w:val="28"/>
          <w:szCs w:val="28"/>
        </w:rPr>
        <w:t>лат.а</w:t>
      </w:r>
      <w:proofErr w:type="gramEnd"/>
      <w:r w:rsidRPr="000879C0">
        <w:rPr>
          <w:rFonts w:ascii="Times New Roman" w:hAnsi="Times New Roman" w:cs="Times New Roman"/>
          <w:i/>
          <w:sz w:val="28"/>
          <w:szCs w:val="28"/>
        </w:rPr>
        <w:t>djectivum</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прикметник</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adjektiváció,más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szófajok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melléknevesülése</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прикметник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набуття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категоріального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Адвербіалізація</w:t>
      </w:r>
      <w:proofErr w:type="spellEnd"/>
      <w:r w:rsidRPr="000879C0">
        <w:rPr>
          <w:rFonts w:ascii="Times New Roman" w:hAnsi="Times New Roman" w:cs="Times New Roman"/>
          <w:sz w:val="28"/>
          <w:szCs w:val="28"/>
        </w:rPr>
        <w:t xml:space="preserve"> (</w:t>
      </w:r>
      <w:proofErr w:type="spellStart"/>
      <w:proofErr w:type="gramStart"/>
      <w:r w:rsidRPr="000879C0">
        <w:rPr>
          <w:rFonts w:ascii="Times New Roman" w:hAnsi="Times New Roman" w:cs="Times New Roman"/>
          <w:i/>
          <w:sz w:val="28"/>
          <w:szCs w:val="28"/>
        </w:rPr>
        <w:t>лат.а</w:t>
      </w:r>
      <w:proofErr w:type="gramEnd"/>
      <w:r w:rsidRPr="000879C0">
        <w:rPr>
          <w:rFonts w:ascii="Times New Roman" w:hAnsi="Times New Roman" w:cs="Times New Roman"/>
          <w:i/>
          <w:sz w:val="28"/>
          <w:szCs w:val="28"/>
        </w:rPr>
        <w:t>dverbum</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прислівник</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adverbializáció,más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szófajok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átcsapása</w:t>
      </w:r>
      <w:proofErr w:type="spellEnd"/>
      <w:r w:rsidRPr="000879C0">
        <w:rPr>
          <w:rFonts w:ascii="Times New Roman" w:hAnsi="Times New Roman" w:cs="Times New Roman"/>
          <w:i/>
          <w:sz w:val="28"/>
          <w:szCs w:val="28"/>
        </w:rPr>
        <w:t xml:space="preserve"> a </w:t>
      </w:r>
      <w:proofErr w:type="spellStart"/>
      <w:r w:rsidRPr="000879C0">
        <w:rPr>
          <w:rFonts w:ascii="Times New Roman" w:hAnsi="Times New Roman" w:cs="Times New Roman"/>
          <w:i/>
          <w:sz w:val="28"/>
          <w:szCs w:val="28"/>
        </w:rPr>
        <w:t>határozószó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kategóriába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набуття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властивостей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категоріального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прислівника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Активний</w:t>
      </w:r>
      <w:proofErr w:type="spellEnd"/>
      <w:r w:rsidRPr="000879C0">
        <w:rPr>
          <w:rFonts w:ascii="Times New Roman" w:hAnsi="Times New Roman" w:cs="Times New Roman"/>
          <w:b/>
          <w:i/>
          <w:sz w:val="28"/>
          <w:szCs w:val="28"/>
          <w:u w:val="single"/>
        </w:rPr>
        <w:t xml:space="preserve"> стан </w:t>
      </w:r>
      <w:proofErr w:type="spellStart"/>
      <w:r w:rsidRPr="000879C0">
        <w:rPr>
          <w:rFonts w:ascii="Times New Roman" w:hAnsi="Times New Roman" w:cs="Times New Roman"/>
          <w:b/>
          <w:i/>
          <w:sz w:val="28"/>
          <w:szCs w:val="28"/>
          <w:u w:val="single"/>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cselekvő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двох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стану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вказує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позначений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підметом</w:t>
      </w:r>
      <w:proofErr w:type="spellEnd"/>
      <w:r w:rsidRPr="000879C0">
        <w:rPr>
          <w:rFonts w:ascii="Times New Roman" w:hAnsi="Times New Roman" w:cs="Times New Roman"/>
          <w:sz w:val="28"/>
          <w:szCs w:val="28"/>
        </w:rPr>
        <w:t xml:space="preserve">, є </w:t>
      </w:r>
      <w:proofErr w:type="spellStart"/>
      <w:r w:rsidRPr="000879C0">
        <w:rPr>
          <w:rFonts w:ascii="Times New Roman" w:hAnsi="Times New Roman" w:cs="Times New Roman"/>
          <w:sz w:val="28"/>
          <w:szCs w:val="28"/>
        </w:rPr>
        <w:t>активним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виконавцем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Директор </w:t>
      </w:r>
      <w:proofErr w:type="spellStart"/>
      <w:r w:rsidRPr="000879C0">
        <w:rPr>
          <w:rFonts w:ascii="Times New Roman" w:hAnsi="Times New Roman" w:cs="Times New Roman"/>
          <w:i/>
          <w:sz w:val="28"/>
          <w:szCs w:val="28"/>
        </w:rPr>
        <w:t>підписує</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довідку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пасивний</w:t>
      </w:r>
      <w:proofErr w:type="spellEnd"/>
      <w:r w:rsidRPr="000879C0">
        <w:rPr>
          <w:rFonts w:ascii="Times New Roman" w:hAnsi="Times New Roman" w:cs="Times New Roman"/>
          <w:sz w:val="28"/>
          <w:szCs w:val="28"/>
        </w:rPr>
        <w:t xml:space="preserve"> стан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Аналітичні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megformálatlan</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melléknév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невідмінювані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лексеми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хакі</w:t>
      </w:r>
      <w:proofErr w:type="spellEnd"/>
      <w:r w:rsidRPr="000879C0">
        <w:rPr>
          <w:rFonts w:ascii="Times New Roman" w:hAnsi="Times New Roman" w:cs="Times New Roman"/>
          <w:i/>
          <w:sz w:val="28"/>
          <w:szCs w:val="28"/>
        </w:rPr>
        <w:t xml:space="preserve">, беж, </w:t>
      </w:r>
      <w:proofErr w:type="spellStart"/>
      <w:r w:rsidRPr="000879C0">
        <w:rPr>
          <w:rFonts w:ascii="Times New Roman" w:hAnsi="Times New Roman" w:cs="Times New Roman"/>
          <w:i/>
          <w:sz w:val="28"/>
          <w:szCs w:val="28"/>
        </w:rPr>
        <w:t>комі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ідиш</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лексем у </w:t>
      </w:r>
      <w:proofErr w:type="spellStart"/>
      <w:r w:rsidRPr="000879C0">
        <w:rPr>
          <w:rFonts w:ascii="Times New Roman" w:hAnsi="Times New Roman" w:cs="Times New Roman"/>
          <w:sz w:val="28"/>
          <w:szCs w:val="28"/>
        </w:rPr>
        <w:t>складі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двокореневих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нафтопродукти,профквиток</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програма-мінімум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семантику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ознака</w:t>
      </w:r>
      <w:proofErr w:type="spellEnd"/>
      <w:r w:rsidRPr="000879C0">
        <w:rPr>
          <w:rFonts w:ascii="Times New Roman" w:hAnsi="Times New Roman" w:cs="Times New Roman"/>
          <w:i/>
          <w:sz w:val="28"/>
          <w:szCs w:val="28"/>
        </w:rPr>
        <w:t xml:space="preserve"> предмета</w:t>
      </w:r>
      <w:r w:rsidRPr="000879C0">
        <w:rPr>
          <w:rFonts w:ascii="Times New Roman" w:hAnsi="Times New Roman" w:cs="Times New Roman"/>
          <w:sz w:val="28"/>
          <w:szCs w:val="28"/>
        </w:rPr>
        <w:t xml:space="preserve">), але не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залежних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означуваного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категорій</w:t>
      </w:r>
      <w:proofErr w:type="spellEnd"/>
      <w:r w:rsidRPr="000879C0">
        <w:rPr>
          <w:rFonts w:ascii="Times New Roman" w:hAnsi="Times New Roman" w:cs="Times New Roman"/>
          <w:sz w:val="28"/>
          <w:szCs w:val="28"/>
        </w:rPr>
        <w:t xml:space="preserve"> роду, числа,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прикметникових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флексій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ий</w:t>
      </w:r>
      <w:proofErr w:type="spellEnd"/>
      <w:r w:rsidRPr="000879C0">
        <w:rPr>
          <w:rFonts w:ascii="Times New Roman" w:hAnsi="Times New Roman" w:cs="Times New Roman"/>
          <w:sz w:val="28"/>
          <w:szCs w:val="28"/>
        </w:rPr>
        <w:t>, -а, -е.</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Анафоричні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грец</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άvaφopά</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віднесення</w:t>
      </w:r>
      <w:proofErr w:type="spellEnd"/>
      <w:r w:rsidRPr="000879C0">
        <w:rPr>
          <w:rFonts w:ascii="Times New Roman" w:hAnsi="Times New Roman" w:cs="Times New Roman"/>
          <w:sz w:val="28"/>
          <w:szCs w:val="28"/>
        </w:rPr>
        <w:t xml:space="preserve">) </w:t>
      </w:r>
      <w:proofErr w:type="spellStart"/>
      <w:proofErr w:type="gram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w:t>
      </w:r>
      <w:proofErr w:type="spellStart"/>
      <w:proofErr w:type="gramEnd"/>
      <w:r w:rsidRPr="000879C0">
        <w:rPr>
          <w:rFonts w:ascii="Times New Roman" w:hAnsi="Times New Roman" w:cs="Times New Roman"/>
          <w:i/>
          <w:sz w:val="28"/>
          <w:szCs w:val="28"/>
        </w:rPr>
        <w:t>anaforikus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зміст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розкривається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попереднього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наступного</w:t>
      </w:r>
      <w:proofErr w:type="spellEnd"/>
      <w:r w:rsidRPr="000879C0">
        <w:rPr>
          <w:rFonts w:ascii="Times New Roman" w:hAnsi="Times New Roman" w:cs="Times New Roman"/>
          <w:sz w:val="28"/>
          <w:szCs w:val="28"/>
        </w:rPr>
        <w:t xml:space="preserve"> контексту.</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Антропонім</w:t>
      </w:r>
      <w:proofErr w:type="spellEnd"/>
      <w:r w:rsidRPr="000879C0">
        <w:rPr>
          <w:rFonts w:ascii="Times New Roman" w:hAnsi="Times New Roman" w:cs="Times New Roman"/>
          <w:sz w:val="28"/>
          <w:szCs w:val="28"/>
        </w:rPr>
        <w:t>(</w:t>
      </w:r>
      <w:proofErr w:type="spellStart"/>
      <w:proofErr w:type="gramEnd"/>
      <w:r w:rsidRPr="000879C0">
        <w:rPr>
          <w:rFonts w:ascii="Times New Roman" w:hAnsi="Times New Roman" w:cs="Times New Roman"/>
          <w:i/>
          <w:sz w:val="28"/>
          <w:szCs w:val="28"/>
        </w:rPr>
        <w:t>грец</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ävδрω</w:t>
      </w:r>
      <w:proofErr w:type="spellEnd"/>
      <w:r w:rsidRPr="000879C0">
        <w:rPr>
          <w:rFonts w:ascii="Times New Roman" w:hAnsi="Times New Roman" w:cs="Times New Roman"/>
          <w:i/>
          <w:sz w:val="28"/>
          <w:szCs w:val="28"/>
        </w:rPr>
        <w:t xml:space="preserve">πоς – </w:t>
      </w:r>
      <w:proofErr w:type="spellStart"/>
      <w:r w:rsidRPr="000879C0">
        <w:rPr>
          <w:rFonts w:ascii="Times New Roman" w:hAnsi="Times New Roman" w:cs="Times New Roman"/>
          <w:i/>
          <w:sz w:val="28"/>
          <w:szCs w:val="28"/>
        </w:rPr>
        <w:t>людина</w:t>
      </w:r>
      <w:proofErr w:type="spellEnd"/>
      <w:r w:rsidRPr="000879C0">
        <w:rPr>
          <w:rFonts w:ascii="Times New Roman" w:hAnsi="Times New Roman" w:cs="Times New Roman"/>
          <w:i/>
          <w:sz w:val="28"/>
          <w:szCs w:val="28"/>
        </w:rPr>
        <w:t xml:space="preserve"> і  </w:t>
      </w:r>
      <w:proofErr w:type="spellStart"/>
      <w:r w:rsidRPr="000879C0">
        <w:rPr>
          <w:rFonts w:ascii="Times New Roman" w:hAnsi="Times New Roman" w:cs="Times New Roman"/>
          <w:i/>
          <w:sz w:val="28"/>
          <w:szCs w:val="28"/>
        </w:rPr>
        <w:t>оvоμа</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ім’я</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személynév</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antroponima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власне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людини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прізвище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ім’я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ім’я</w:t>
      </w:r>
      <w:proofErr w:type="spellEnd"/>
      <w:r w:rsidRPr="000879C0">
        <w:rPr>
          <w:rFonts w:ascii="Times New Roman" w:hAnsi="Times New Roman" w:cs="Times New Roman"/>
          <w:i/>
          <w:sz w:val="28"/>
          <w:szCs w:val="28"/>
        </w:rPr>
        <w:t xml:space="preserve"> по </w:t>
      </w:r>
      <w:proofErr w:type="spellStart"/>
      <w:r w:rsidRPr="000879C0">
        <w:rPr>
          <w:rFonts w:ascii="Times New Roman" w:hAnsi="Times New Roman" w:cs="Times New Roman"/>
          <w:i/>
          <w:sz w:val="28"/>
          <w:szCs w:val="28"/>
        </w:rPr>
        <w:t>батькові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прізвисько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псевдонім</w:t>
      </w:r>
      <w:proofErr w:type="spellEnd"/>
      <w:r w:rsidRPr="000879C0">
        <w:rPr>
          <w:rFonts w:ascii="Times New Roman" w:hAnsi="Times New Roman" w:cs="Times New Roman"/>
          <w:sz w:val="28"/>
          <w:szCs w:val="28"/>
        </w:rPr>
        <w:t xml:space="preserve">), а </w:t>
      </w:r>
      <w:proofErr w:type="spellStart"/>
      <w:r w:rsidRPr="000879C0">
        <w:rPr>
          <w:rFonts w:ascii="Times New Roman" w:hAnsi="Times New Roman" w:cs="Times New Roman"/>
          <w:sz w:val="28"/>
          <w:szCs w:val="28"/>
        </w:rPr>
        <w:t>також</w:t>
      </w:r>
      <w:proofErr w:type="spellEnd"/>
      <w:r w:rsidRPr="000879C0">
        <w:rPr>
          <w:rFonts w:ascii="Times New Roman" w:hAnsi="Times New Roman" w:cs="Times New Roman"/>
          <w:sz w:val="28"/>
          <w:szCs w:val="28"/>
        </w:rPr>
        <w:t xml:space="preserve"> кличка </w:t>
      </w:r>
      <w:proofErr w:type="spellStart"/>
      <w:r w:rsidRPr="000879C0">
        <w:rPr>
          <w:rFonts w:ascii="Times New Roman" w:hAnsi="Times New Roman" w:cs="Times New Roman"/>
          <w:sz w:val="28"/>
          <w:szCs w:val="28"/>
        </w:rPr>
        <w:t>тварини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антропонімія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антропонімікон</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сукупніть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антропонімів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Антропоніміка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antroponimika</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személynévtan</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розділ</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мовознавства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вивчає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імена</w:t>
      </w:r>
      <w:proofErr w:type="spellEnd"/>
      <w:r w:rsidRPr="000879C0">
        <w:rPr>
          <w:rFonts w:ascii="Times New Roman" w:hAnsi="Times New Roman" w:cs="Times New Roman"/>
          <w:sz w:val="28"/>
          <w:szCs w:val="28"/>
        </w:rPr>
        <w:t xml:space="preserve"> людей (</w:t>
      </w:r>
      <w:proofErr w:type="spellStart"/>
      <w:proofErr w:type="gramStart"/>
      <w:r w:rsidRPr="000879C0">
        <w:rPr>
          <w:rFonts w:ascii="Times New Roman" w:hAnsi="Times New Roman" w:cs="Times New Roman"/>
          <w:i/>
          <w:sz w:val="28"/>
          <w:szCs w:val="28"/>
        </w:rPr>
        <w:t>прізвища,імена</w:t>
      </w:r>
      <w:proofErr w:type="spellEnd"/>
      <w:proofErr w:type="gramEnd"/>
      <w:r w:rsidRPr="000879C0">
        <w:rPr>
          <w:rFonts w:ascii="Times New Roman" w:hAnsi="Times New Roman" w:cs="Times New Roman"/>
          <w:i/>
          <w:sz w:val="28"/>
          <w:szCs w:val="28"/>
        </w:rPr>
        <w:t xml:space="preserve">, по </w:t>
      </w:r>
      <w:proofErr w:type="spellStart"/>
      <w:r w:rsidRPr="000879C0">
        <w:rPr>
          <w:rFonts w:ascii="Times New Roman" w:hAnsi="Times New Roman" w:cs="Times New Roman"/>
          <w:i/>
          <w:sz w:val="28"/>
          <w:szCs w:val="28"/>
        </w:rPr>
        <w:t>батькові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прізвиська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псевдоніми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родові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назви</w:t>
      </w:r>
      <w:proofErr w:type="spellEnd"/>
      <w:r w:rsidRPr="000879C0">
        <w:rPr>
          <w:rFonts w:ascii="Times New Roman" w:hAnsi="Times New Roman" w:cs="Times New Roman"/>
          <w:i/>
          <w:sz w:val="28"/>
          <w:szCs w:val="28"/>
        </w:rPr>
        <w:t>),</w:t>
      </w:r>
      <w:r w:rsidRPr="000879C0">
        <w:rPr>
          <w:rFonts w:ascii="Times New Roman" w:hAnsi="Times New Roman" w:cs="Times New Roman"/>
          <w:sz w:val="28"/>
          <w:szCs w:val="28"/>
        </w:rPr>
        <w:t xml:space="preserve"> а </w:t>
      </w:r>
      <w:proofErr w:type="spellStart"/>
      <w:r w:rsidRPr="000879C0">
        <w:rPr>
          <w:rFonts w:ascii="Times New Roman" w:hAnsi="Times New Roman" w:cs="Times New Roman"/>
          <w:sz w:val="28"/>
          <w:szCs w:val="28"/>
        </w:rPr>
        <w:t>також</w:t>
      </w:r>
      <w:proofErr w:type="spellEnd"/>
      <w:r w:rsidRPr="000879C0">
        <w:rPr>
          <w:rFonts w:ascii="Times New Roman" w:hAnsi="Times New Roman" w:cs="Times New Roman"/>
          <w:sz w:val="28"/>
          <w:szCs w:val="28"/>
        </w:rPr>
        <w:t xml:space="preserve"> клички </w:t>
      </w:r>
      <w:proofErr w:type="spellStart"/>
      <w:r w:rsidRPr="000879C0">
        <w:rPr>
          <w:rFonts w:ascii="Times New Roman" w:hAnsi="Times New Roman" w:cs="Times New Roman"/>
          <w:sz w:val="28"/>
          <w:szCs w:val="28"/>
        </w:rPr>
        <w:t>тварин</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Апелятивація</w:t>
      </w:r>
      <w:proofErr w:type="spellEnd"/>
      <w:r w:rsidRPr="000879C0">
        <w:rPr>
          <w:rFonts w:ascii="Times New Roman" w:hAnsi="Times New Roman" w:cs="Times New Roman"/>
          <w:sz w:val="28"/>
          <w:szCs w:val="28"/>
        </w:rPr>
        <w:t>(</w:t>
      </w:r>
      <w:proofErr w:type="spellStart"/>
      <w:proofErr w:type="gramEnd"/>
      <w:r w:rsidRPr="000879C0">
        <w:rPr>
          <w:rFonts w:ascii="Times New Roman" w:hAnsi="Times New Roman" w:cs="Times New Roman"/>
          <w:i/>
          <w:sz w:val="28"/>
          <w:szCs w:val="28"/>
        </w:rPr>
        <w:t>appellativáció</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köznevesülés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розряду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загальних</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Ом &lt; ом</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Апелятивні</w:t>
      </w:r>
      <w:proofErr w:type="spellEnd"/>
      <w:r w:rsidRPr="000879C0">
        <w:rPr>
          <w:rFonts w:ascii="Times New Roman" w:hAnsi="Times New Roman" w:cs="Times New Roman"/>
          <w:i/>
          <w:sz w:val="28"/>
          <w:szCs w:val="28"/>
          <w:u w:val="single"/>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appellatio</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звертання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figyelemkeltőindulatszók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звертання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мовця</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співрозмовника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щоб</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привернути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увагу</w:t>
      </w:r>
      <w:proofErr w:type="spellEnd"/>
      <w:r w:rsidRPr="000879C0">
        <w:rPr>
          <w:rFonts w:ascii="Times New Roman" w:hAnsi="Times New Roman" w:cs="Times New Roman"/>
          <w:sz w:val="28"/>
          <w:szCs w:val="28"/>
        </w:rPr>
        <w:t xml:space="preserve"> (</w:t>
      </w:r>
      <w:proofErr w:type="gramStart"/>
      <w:r w:rsidRPr="000879C0">
        <w:rPr>
          <w:rFonts w:ascii="Times New Roman" w:hAnsi="Times New Roman" w:cs="Times New Roman"/>
          <w:i/>
          <w:sz w:val="28"/>
          <w:szCs w:val="28"/>
        </w:rPr>
        <w:t>ей!,</w:t>
      </w:r>
      <w:proofErr w:type="gram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агов</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агей</w:t>
      </w:r>
      <w:proofErr w:type="spellEnd"/>
      <w:r w:rsidRPr="000879C0">
        <w:rPr>
          <w:rFonts w:ascii="Times New Roman" w:hAnsi="Times New Roman" w:cs="Times New Roman"/>
          <w:i/>
          <w:sz w:val="28"/>
          <w:szCs w:val="28"/>
        </w:rPr>
        <w:t>!</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Апелятивні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köznév</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Загальні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gramStart"/>
      <w:r w:rsidRPr="000879C0">
        <w:rPr>
          <w:rFonts w:ascii="Times New Roman" w:hAnsi="Times New Roman" w:cs="Times New Roman"/>
          <w:b/>
          <w:i/>
          <w:sz w:val="28"/>
          <w:szCs w:val="28"/>
          <w:u w:val="single"/>
        </w:rPr>
        <w:t>Аспект</w:t>
      </w:r>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aspectus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погляд</w:t>
      </w:r>
      <w:proofErr w:type="spellEnd"/>
      <w:r w:rsidRPr="000879C0">
        <w:rPr>
          <w:rFonts w:ascii="Times New Roman" w:hAnsi="Times New Roman" w:cs="Times New Roman"/>
          <w:i/>
          <w:sz w:val="28"/>
          <w:szCs w:val="28"/>
        </w:rPr>
        <w:t>, вид</w:t>
      </w:r>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aspetkus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szemlélet</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виду.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Аспектологія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aspektológia</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igés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szemlélettan</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розділ</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w:t>
      </w:r>
      <w:proofErr w:type="spellEnd"/>
      <w:r w:rsidRPr="000879C0">
        <w:rPr>
          <w:rFonts w:ascii="Times New Roman" w:hAnsi="Times New Roman" w:cs="Times New Roman"/>
          <w:sz w:val="28"/>
          <w:szCs w:val="28"/>
        </w:rPr>
        <w:t xml:space="preserve">-тики,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вивчає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дієслівний</w:t>
      </w:r>
      <w:proofErr w:type="spellEnd"/>
      <w:r w:rsidRPr="000879C0">
        <w:rPr>
          <w:rFonts w:ascii="Times New Roman" w:hAnsi="Times New Roman" w:cs="Times New Roman"/>
          <w:sz w:val="28"/>
          <w:szCs w:val="28"/>
        </w:rPr>
        <w:t xml:space="preserve"> вид і всю сферу </w:t>
      </w:r>
      <w:proofErr w:type="spellStart"/>
      <w:r w:rsidRPr="000879C0">
        <w:rPr>
          <w:rFonts w:ascii="Times New Roman" w:hAnsi="Times New Roman" w:cs="Times New Roman"/>
          <w:sz w:val="28"/>
          <w:szCs w:val="28"/>
        </w:rPr>
        <w:t>видових</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суміжних</w:t>
      </w:r>
      <w:proofErr w:type="spellEnd"/>
      <w:r w:rsidRPr="000879C0">
        <w:rPr>
          <w:rFonts w:ascii="Times New Roman" w:hAnsi="Times New Roman" w:cs="Times New Roman"/>
          <w:sz w:val="28"/>
          <w:szCs w:val="28"/>
        </w:rPr>
        <w:t xml:space="preserve"> з ними </w:t>
      </w:r>
      <w:proofErr w:type="spellStart"/>
      <w:r w:rsidRPr="000879C0">
        <w:rPr>
          <w:rFonts w:ascii="Times New Roman" w:hAnsi="Times New Roman" w:cs="Times New Roman"/>
          <w:sz w:val="28"/>
          <w:szCs w:val="28"/>
        </w:rPr>
        <w:t>значень</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Вербалізація</w:t>
      </w:r>
      <w:proofErr w:type="spellEnd"/>
      <w:r w:rsidRPr="000879C0">
        <w:rPr>
          <w:rFonts w:ascii="Times New Roman" w:hAnsi="Times New Roman" w:cs="Times New Roman"/>
          <w:b/>
          <w:i/>
          <w:sz w:val="28"/>
          <w:szCs w:val="28"/>
          <w:u w:val="single"/>
        </w:rPr>
        <w:t xml:space="preserve"> </w:t>
      </w:r>
      <w:r w:rsidRPr="000879C0">
        <w:rPr>
          <w:rFonts w:ascii="Times New Roman" w:hAnsi="Times New Roman" w:cs="Times New Roman"/>
          <w:sz w:val="28"/>
          <w:szCs w:val="28"/>
        </w:rPr>
        <w:t>(</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verbum</w:t>
      </w:r>
      <w:proofErr w:type="spellEnd"/>
      <w:r w:rsidRPr="000879C0">
        <w:rPr>
          <w:rFonts w:ascii="Times New Roman" w:hAnsi="Times New Roman" w:cs="Times New Roman"/>
          <w:i/>
          <w:sz w:val="28"/>
          <w:szCs w:val="28"/>
        </w:rPr>
        <w:t xml:space="preserve"> </w:t>
      </w:r>
      <w:proofErr w:type="gramStart"/>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дієслово</w:t>
      </w:r>
      <w:proofErr w:type="spellEnd"/>
      <w:proofErr w:type="gram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igésülés</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verbalizáció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набуття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категоріального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Вигук</w:t>
      </w:r>
      <w:proofErr w:type="spellEnd"/>
      <w:r w:rsidRPr="000879C0">
        <w:rPr>
          <w:rFonts w:ascii="Times New Roman" w:hAnsi="Times New Roman" w:cs="Times New Roman"/>
          <w:sz w:val="28"/>
          <w:szCs w:val="28"/>
        </w:rPr>
        <w:t>(</w:t>
      </w:r>
      <w:proofErr w:type="spellStart"/>
      <w:proofErr w:type="gramEnd"/>
      <w:r w:rsidRPr="000879C0">
        <w:rPr>
          <w:rFonts w:ascii="Times New Roman" w:hAnsi="Times New Roman" w:cs="Times New Roman"/>
          <w:i/>
          <w:sz w:val="28"/>
          <w:szCs w:val="28"/>
        </w:rPr>
        <w:t>interjekció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indulatszó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частина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виражає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емоції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волевиявлення</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елементи</w:t>
      </w:r>
      <w:proofErr w:type="spellEnd"/>
      <w:r w:rsidRPr="000879C0">
        <w:rPr>
          <w:rFonts w:ascii="Times New Roman" w:hAnsi="Times New Roman" w:cs="Times New Roman"/>
          <w:sz w:val="28"/>
          <w:szCs w:val="28"/>
        </w:rPr>
        <w:t xml:space="preserve"> думки. Те </w:t>
      </w:r>
      <w:proofErr w:type="spellStart"/>
      <w:r w:rsidRPr="000879C0">
        <w:rPr>
          <w:rFonts w:ascii="Times New Roman" w:hAnsi="Times New Roman" w:cs="Times New Roman"/>
          <w:sz w:val="28"/>
          <w:szCs w:val="28"/>
        </w:rPr>
        <w:t>саме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інтер’єктив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t>Вид</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igeszemlélet</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виду.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Видова</w:t>
      </w:r>
      <w:proofErr w:type="spellEnd"/>
      <w:r w:rsidRPr="000879C0">
        <w:rPr>
          <w:rFonts w:ascii="Times New Roman" w:hAnsi="Times New Roman" w:cs="Times New Roman"/>
          <w:b/>
          <w:i/>
          <w:sz w:val="28"/>
          <w:szCs w:val="28"/>
          <w:u w:val="single"/>
        </w:rPr>
        <w:t xml:space="preserve"> пара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igeszemléleti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pár</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дві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тотожні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розрізняються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між</w:t>
      </w:r>
      <w:proofErr w:type="spellEnd"/>
      <w:r w:rsidRPr="000879C0">
        <w:rPr>
          <w:rFonts w:ascii="Times New Roman" w:hAnsi="Times New Roman" w:cs="Times New Roman"/>
          <w:sz w:val="28"/>
          <w:szCs w:val="28"/>
        </w:rPr>
        <w:t xml:space="preserve"> собою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граматичною</w:t>
      </w:r>
      <w:proofErr w:type="spellEnd"/>
      <w:r w:rsidRPr="000879C0">
        <w:rPr>
          <w:rFonts w:ascii="Times New Roman" w:hAnsi="Times New Roman" w:cs="Times New Roman"/>
          <w:sz w:val="28"/>
          <w:szCs w:val="28"/>
        </w:rPr>
        <w:t xml:space="preserve"> семантикою виду.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Відміни</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іменників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főnevek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esetalakja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групи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спільні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особливості</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словозміні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відповідно</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родової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належності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Відмінкове</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esetalak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jelentése</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смисл</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між</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займенником</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числівником</w:t>
      </w:r>
      <w:proofErr w:type="spellEnd"/>
      <w:r w:rsidRPr="000879C0">
        <w:rPr>
          <w:rFonts w:ascii="Times New Roman" w:hAnsi="Times New Roman" w:cs="Times New Roman"/>
          <w:i/>
          <w:sz w:val="28"/>
          <w:szCs w:val="28"/>
        </w:rPr>
        <w:t>)</w:t>
      </w:r>
      <w:r w:rsidRPr="000879C0">
        <w:rPr>
          <w:rFonts w:ascii="Times New Roman" w:hAnsi="Times New Roman" w:cs="Times New Roman"/>
          <w:sz w:val="28"/>
          <w:szCs w:val="28"/>
        </w:rPr>
        <w:t xml:space="preserve"> та </w:t>
      </w:r>
      <w:proofErr w:type="spellStart"/>
      <w:proofErr w:type="gramStart"/>
      <w:r w:rsidRPr="000879C0">
        <w:rPr>
          <w:rFonts w:ascii="Times New Roman" w:hAnsi="Times New Roman" w:cs="Times New Roman"/>
          <w:sz w:val="28"/>
          <w:szCs w:val="28"/>
        </w:rPr>
        <w:t>іншим</w:t>
      </w:r>
      <w:proofErr w:type="spellEnd"/>
      <w:r w:rsidRPr="000879C0">
        <w:rPr>
          <w:rFonts w:ascii="Times New Roman" w:hAnsi="Times New Roman" w:cs="Times New Roman"/>
          <w:sz w:val="28"/>
          <w:szCs w:val="28"/>
        </w:rPr>
        <w:t xml:space="preserve"> словом</w:t>
      </w:r>
      <w:proofErr w:type="gram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словосполученні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eset</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Відносний</w:t>
      </w:r>
      <w:proofErr w:type="spellEnd"/>
      <w:r w:rsidRPr="000879C0">
        <w:rPr>
          <w:rFonts w:ascii="Times New Roman" w:hAnsi="Times New Roman" w:cs="Times New Roman"/>
          <w:b/>
          <w:i/>
          <w:sz w:val="28"/>
          <w:szCs w:val="28"/>
          <w:u w:val="single"/>
        </w:rPr>
        <w:t xml:space="preserve"> час </w:t>
      </w:r>
      <w:proofErr w:type="spellStart"/>
      <w:r w:rsidRPr="000879C0">
        <w:rPr>
          <w:rFonts w:ascii="Times New Roman" w:hAnsi="Times New Roman" w:cs="Times New Roman"/>
          <w:b/>
          <w:i/>
          <w:sz w:val="28"/>
          <w:szCs w:val="28"/>
          <w:u w:val="single"/>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viszonyított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igeidő</w:t>
      </w:r>
      <w:proofErr w:type="spellEnd"/>
      <w:r w:rsidRPr="000879C0">
        <w:rPr>
          <w:rFonts w:ascii="Times New Roman" w:hAnsi="Times New Roman" w:cs="Times New Roman"/>
          <w:sz w:val="28"/>
          <w:szCs w:val="28"/>
        </w:rPr>
        <w:t xml:space="preserve">) – час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зує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іншої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виража-</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sz w:val="28"/>
          <w:szCs w:val="28"/>
        </w:rPr>
        <w:t>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називаються</w:t>
      </w:r>
      <w:proofErr w:type="spellEnd"/>
      <w:r w:rsidRPr="000879C0">
        <w:rPr>
          <w:rFonts w:ascii="Times New Roman" w:hAnsi="Times New Roman" w:cs="Times New Roman"/>
          <w:sz w:val="28"/>
          <w:szCs w:val="28"/>
        </w:rPr>
        <w:t xml:space="preserve"> формами </w:t>
      </w:r>
      <w:proofErr w:type="spellStart"/>
      <w:r w:rsidRPr="000879C0">
        <w:rPr>
          <w:rFonts w:ascii="Times New Roman" w:hAnsi="Times New Roman" w:cs="Times New Roman"/>
          <w:sz w:val="28"/>
          <w:szCs w:val="28"/>
        </w:rPr>
        <w:t>відносного</w:t>
      </w:r>
      <w:proofErr w:type="spellEnd"/>
      <w:r w:rsidRPr="000879C0">
        <w:rPr>
          <w:rFonts w:ascii="Times New Roman" w:hAnsi="Times New Roman" w:cs="Times New Roman"/>
          <w:sz w:val="28"/>
          <w:szCs w:val="28"/>
        </w:rPr>
        <w:t xml:space="preserve"> часу.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Відносні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vonatkozó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névmások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підрядної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вказівного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сполучного</w:t>
      </w:r>
      <w:proofErr w:type="spellEnd"/>
      <w:r w:rsidRPr="000879C0">
        <w:rPr>
          <w:rFonts w:ascii="Times New Roman" w:hAnsi="Times New Roman" w:cs="Times New Roman"/>
          <w:i/>
          <w:sz w:val="28"/>
          <w:szCs w:val="28"/>
        </w:rPr>
        <w:t xml:space="preserve"> слова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головної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складнопідрядного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Відносні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vonatkozó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melléknév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називають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ознаку</w:t>
      </w:r>
      <w:proofErr w:type="spellEnd"/>
      <w:r w:rsidRPr="000879C0">
        <w:rPr>
          <w:rFonts w:ascii="Times New Roman" w:hAnsi="Times New Roman" w:cs="Times New Roman"/>
          <w:sz w:val="28"/>
          <w:szCs w:val="28"/>
        </w:rPr>
        <w:t xml:space="preserve"> через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Вказівні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mutató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виділяють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певний</w:t>
      </w:r>
      <w:proofErr w:type="spellEnd"/>
      <w:r w:rsidRPr="000879C0">
        <w:rPr>
          <w:rFonts w:ascii="Times New Roman" w:hAnsi="Times New Roman" w:cs="Times New Roman"/>
          <w:sz w:val="28"/>
          <w:szCs w:val="28"/>
        </w:rPr>
        <w:t xml:space="preserve"> предмет з ряду </w:t>
      </w:r>
      <w:proofErr w:type="spellStart"/>
      <w:r w:rsidRPr="000879C0">
        <w:rPr>
          <w:rFonts w:ascii="Times New Roman" w:hAnsi="Times New Roman" w:cs="Times New Roman"/>
          <w:sz w:val="28"/>
          <w:szCs w:val="28"/>
        </w:rPr>
        <w:t>однорідних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предмет,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місце</w:t>
      </w:r>
      <w:proofErr w:type="spellEnd"/>
      <w:r w:rsidRPr="000879C0">
        <w:rPr>
          <w:rFonts w:ascii="Times New Roman" w:hAnsi="Times New Roman" w:cs="Times New Roman"/>
          <w:sz w:val="28"/>
          <w:szCs w:val="28"/>
        </w:rPr>
        <w:t xml:space="preserve"> і час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згадані</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попередньому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контексті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Власні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tulajdonnév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виділяють</w:t>
      </w:r>
      <w:proofErr w:type="spellEnd"/>
      <w:r w:rsidRPr="000879C0">
        <w:rPr>
          <w:rFonts w:ascii="Times New Roman" w:hAnsi="Times New Roman" w:cs="Times New Roman"/>
          <w:sz w:val="28"/>
          <w:szCs w:val="28"/>
        </w:rPr>
        <w:t xml:space="preserve"> предмет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явище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однорідних</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дають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ріка</w:t>
      </w:r>
      <w:proofErr w:type="spellEnd"/>
      <w:r w:rsidRPr="000879C0">
        <w:rPr>
          <w:rFonts w:ascii="Times New Roman" w:hAnsi="Times New Roman" w:cs="Times New Roman"/>
          <w:i/>
          <w:sz w:val="28"/>
          <w:szCs w:val="28"/>
        </w:rPr>
        <w:t xml:space="preserve"> Тиса, село </w:t>
      </w:r>
      <w:proofErr w:type="spellStart"/>
      <w:r w:rsidRPr="000879C0">
        <w:rPr>
          <w:rFonts w:ascii="Times New Roman" w:hAnsi="Times New Roman" w:cs="Times New Roman"/>
          <w:i/>
          <w:sz w:val="28"/>
          <w:szCs w:val="28"/>
        </w:rPr>
        <w:t>Астей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місто</w:t>
      </w:r>
      <w:proofErr w:type="spellEnd"/>
      <w:r w:rsidRPr="000879C0">
        <w:rPr>
          <w:rFonts w:ascii="Times New Roman" w:hAnsi="Times New Roman" w:cs="Times New Roman"/>
          <w:i/>
          <w:sz w:val="28"/>
          <w:szCs w:val="28"/>
        </w:rPr>
        <w:t xml:space="preserve"> Берегове, автор Ковач</w:t>
      </w:r>
      <w:r w:rsidRPr="000879C0">
        <w:rPr>
          <w:rFonts w:ascii="Times New Roman" w:hAnsi="Times New Roman" w:cs="Times New Roman"/>
          <w:sz w:val="28"/>
          <w:szCs w:val="28"/>
        </w:rPr>
        <w:t xml:space="preserve">). Те </w:t>
      </w:r>
      <w:proofErr w:type="spellStart"/>
      <w:r w:rsidRPr="000879C0">
        <w:rPr>
          <w:rFonts w:ascii="Times New Roman" w:hAnsi="Times New Roman" w:cs="Times New Roman"/>
          <w:sz w:val="28"/>
          <w:szCs w:val="28"/>
        </w:rPr>
        <w:t>саме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пропріальні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загальні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Вторинні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összetett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співвідносяться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сучасній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мові</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відповідними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самостійними</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службовими</w:t>
      </w:r>
      <w:proofErr w:type="spellEnd"/>
      <w:r w:rsidRPr="000879C0">
        <w:rPr>
          <w:rFonts w:ascii="Times New Roman" w:hAnsi="Times New Roman" w:cs="Times New Roman"/>
          <w:sz w:val="28"/>
          <w:szCs w:val="28"/>
        </w:rPr>
        <w:t xml:space="preserve"> словами (</w:t>
      </w:r>
      <w:proofErr w:type="spellStart"/>
      <w:r w:rsidRPr="000879C0">
        <w:rPr>
          <w:rFonts w:ascii="Times New Roman" w:hAnsi="Times New Roman" w:cs="Times New Roman"/>
          <w:i/>
          <w:sz w:val="28"/>
          <w:szCs w:val="28"/>
        </w:rPr>
        <w:t>близько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довкола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вглиб</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замість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збоку</w:t>
      </w:r>
      <w:proofErr w:type="spellEnd"/>
      <w:r w:rsidRPr="000879C0">
        <w:rPr>
          <w:rFonts w:ascii="Times New Roman" w:hAnsi="Times New Roman" w:cs="Times New Roman"/>
          <w:i/>
          <w:sz w:val="28"/>
          <w:szCs w:val="28"/>
        </w:rPr>
        <w:t xml:space="preserve"> і под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Гіпотактичні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hypotaxis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підрядність</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mellérendelő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Підрядні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Гіпотетична</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модальність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feltételes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modalitás</w:t>
      </w:r>
      <w:proofErr w:type="spellEnd"/>
      <w:r w:rsidRPr="000879C0">
        <w:rPr>
          <w:rFonts w:ascii="Times New Roman" w:hAnsi="Times New Roman" w:cs="Times New Roman"/>
          <w:sz w:val="28"/>
          <w:szCs w:val="28"/>
        </w:rPr>
        <w:t xml:space="preserve">) – семантика, яка </w:t>
      </w:r>
      <w:proofErr w:type="spellStart"/>
      <w:r w:rsidRPr="000879C0">
        <w:rPr>
          <w:rFonts w:ascii="Times New Roman" w:hAnsi="Times New Roman" w:cs="Times New Roman"/>
          <w:sz w:val="28"/>
          <w:szCs w:val="28"/>
        </w:rPr>
        <w:t>виражає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невпевненість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мовця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реальності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повідом-лення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можливість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припущення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реальна </w:t>
      </w:r>
      <w:proofErr w:type="spellStart"/>
      <w:r w:rsidRPr="000879C0">
        <w:rPr>
          <w:rFonts w:ascii="Times New Roman" w:hAnsi="Times New Roman" w:cs="Times New Roman"/>
          <w:sz w:val="28"/>
          <w:szCs w:val="28"/>
        </w:rPr>
        <w:t>модальність</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Граматика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грец</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γр</w:t>
      </w:r>
      <w:proofErr w:type="spellEnd"/>
      <w:r w:rsidRPr="000879C0">
        <w:rPr>
          <w:rFonts w:ascii="Times New Roman" w:hAnsi="Times New Roman" w:cs="Times New Roman"/>
          <w:i/>
          <w:sz w:val="28"/>
          <w:szCs w:val="28"/>
        </w:rPr>
        <w:t xml:space="preserve">αμματιĸη, </w:t>
      </w:r>
      <w:proofErr w:type="spell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γр</w:t>
      </w:r>
      <w:proofErr w:type="spellEnd"/>
      <w:r w:rsidRPr="000879C0">
        <w:rPr>
          <w:rFonts w:ascii="Times New Roman" w:hAnsi="Times New Roman" w:cs="Times New Roman"/>
          <w:i/>
          <w:sz w:val="28"/>
          <w:szCs w:val="28"/>
        </w:rPr>
        <w:t xml:space="preserve">αμμα  – </w:t>
      </w:r>
      <w:proofErr w:type="spellStart"/>
      <w:r w:rsidRPr="000879C0">
        <w:rPr>
          <w:rFonts w:ascii="Times New Roman" w:hAnsi="Times New Roman" w:cs="Times New Roman"/>
          <w:i/>
          <w:sz w:val="28"/>
          <w:szCs w:val="28"/>
        </w:rPr>
        <w:t>літера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написання</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grammatika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nyelvtan</w:t>
      </w:r>
      <w:proofErr w:type="spellEnd"/>
      <w:r w:rsidRPr="000879C0">
        <w:rPr>
          <w:rFonts w:ascii="Times New Roman" w:hAnsi="Times New Roman" w:cs="Times New Roman"/>
          <w:sz w:val="28"/>
          <w:szCs w:val="28"/>
        </w:rPr>
        <w:t>) –</w:t>
      </w:r>
      <w:r w:rsidRPr="000879C0">
        <w:rPr>
          <w:rFonts w:ascii="Times New Roman" w:hAnsi="Times New Roman" w:cs="Times New Roman"/>
          <w:b/>
          <w:sz w:val="28"/>
          <w:szCs w:val="28"/>
        </w:rPr>
        <w:t>1)</w:t>
      </w:r>
      <w:r w:rsidRPr="000879C0">
        <w:rPr>
          <w:rFonts w:ascii="Times New Roman" w:hAnsi="Times New Roman" w:cs="Times New Roman"/>
          <w:sz w:val="28"/>
          <w:szCs w:val="28"/>
        </w:rPr>
        <w:t xml:space="preserve"> вся </w:t>
      </w:r>
      <w:proofErr w:type="spellStart"/>
      <w:r w:rsidRPr="000879C0">
        <w:rPr>
          <w:rFonts w:ascii="Times New Roman" w:hAnsi="Times New Roman" w:cs="Times New Roman"/>
          <w:sz w:val="28"/>
          <w:szCs w:val="28"/>
        </w:rPr>
        <w:t>незвукова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нелексична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організація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виявляється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одиницях</w:t>
      </w:r>
      <w:proofErr w:type="spellEnd"/>
      <w:r w:rsidRPr="000879C0">
        <w:rPr>
          <w:rFonts w:ascii="Times New Roman" w:hAnsi="Times New Roman" w:cs="Times New Roman"/>
          <w:sz w:val="28"/>
          <w:szCs w:val="28"/>
        </w:rPr>
        <w:t xml:space="preserve"> і формах,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структурна основа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устрій</w:t>
      </w:r>
      <w:proofErr w:type="spellEnd"/>
      <w:r w:rsidRPr="000879C0">
        <w:rPr>
          <w:rFonts w:ascii="Times New Roman" w:hAnsi="Times New Roman" w:cs="Times New Roman"/>
          <w:sz w:val="28"/>
          <w:szCs w:val="28"/>
        </w:rPr>
        <w:t xml:space="preserve">, лад; </w:t>
      </w:r>
      <w:r w:rsidRPr="000879C0">
        <w:rPr>
          <w:rFonts w:ascii="Times New Roman" w:hAnsi="Times New Roman" w:cs="Times New Roman"/>
          <w:b/>
          <w:sz w:val="28"/>
          <w:szCs w:val="28"/>
        </w:rPr>
        <w:t>2</w:t>
      </w:r>
      <w:r w:rsidRPr="000879C0">
        <w:rPr>
          <w:rFonts w:ascii="Times New Roman" w:hAnsi="Times New Roman" w:cs="Times New Roman"/>
          <w:b/>
          <w:sz w:val="28"/>
          <w:szCs w:val="28"/>
          <w:lang w:val="uk-UA"/>
        </w:rPr>
        <w:t>)</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сукупність</w:t>
      </w:r>
      <w:proofErr w:type="spellEnd"/>
      <w:r w:rsidRPr="000879C0">
        <w:rPr>
          <w:rFonts w:ascii="Times New Roman" w:hAnsi="Times New Roman" w:cs="Times New Roman"/>
          <w:sz w:val="28"/>
          <w:szCs w:val="28"/>
        </w:rPr>
        <w:t xml:space="preserve"> правил </w:t>
      </w:r>
      <w:proofErr w:type="spellStart"/>
      <w:r w:rsidRPr="000879C0">
        <w:rPr>
          <w:rFonts w:ascii="Times New Roman" w:hAnsi="Times New Roman" w:cs="Times New Roman"/>
          <w:sz w:val="28"/>
          <w:szCs w:val="28"/>
        </w:rPr>
        <w:t>словозміни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формотворення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сполучуваності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морфів</w:t>
      </w:r>
      <w:proofErr w:type="spellEnd"/>
      <w:r w:rsidRPr="000879C0">
        <w:rPr>
          <w:rFonts w:ascii="Times New Roman" w:hAnsi="Times New Roman" w:cs="Times New Roman"/>
          <w:sz w:val="28"/>
          <w:szCs w:val="28"/>
        </w:rPr>
        <w:t xml:space="preserve"> у слова,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словосполучення</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значеннєвих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елементів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нижчого</w:t>
      </w:r>
      <w:proofErr w:type="spellEnd"/>
      <w:r w:rsidRPr="000879C0">
        <w:rPr>
          <w:rFonts w:ascii="Times New Roman" w:hAnsi="Times New Roman" w:cs="Times New Roman"/>
          <w:sz w:val="28"/>
          <w:szCs w:val="28"/>
        </w:rPr>
        <w:t xml:space="preserve"> рангу в </w:t>
      </w:r>
      <w:proofErr w:type="spellStart"/>
      <w:r w:rsidRPr="000879C0">
        <w:rPr>
          <w:rFonts w:ascii="Times New Roman" w:hAnsi="Times New Roman" w:cs="Times New Roman"/>
          <w:sz w:val="28"/>
          <w:szCs w:val="28"/>
        </w:rPr>
        <w:t>значеннєві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одиниці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вищого</w:t>
      </w:r>
      <w:proofErr w:type="spellEnd"/>
      <w:r w:rsidRPr="000879C0">
        <w:rPr>
          <w:rFonts w:ascii="Times New Roman" w:hAnsi="Times New Roman" w:cs="Times New Roman"/>
          <w:sz w:val="28"/>
          <w:szCs w:val="28"/>
        </w:rPr>
        <w:t xml:space="preserve"> рангу з метою </w:t>
      </w:r>
      <w:proofErr w:type="spellStart"/>
      <w:r w:rsidRPr="000879C0">
        <w:rPr>
          <w:rFonts w:ascii="Times New Roman" w:hAnsi="Times New Roman" w:cs="Times New Roman"/>
          <w:sz w:val="28"/>
          <w:szCs w:val="28"/>
        </w:rPr>
        <w:t>реалізації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комунікативної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3)</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розділ</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мовознавства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вивчає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закономірності</w:t>
      </w:r>
      <w:proofErr w:type="spellEnd"/>
      <w:r w:rsidRPr="000879C0">
        <w:rPr>
          <w:rFonts w:ascii="Times New Roman" w:hAnsi="Times New Roman" w:cs="Times New Roman"/>
          <w:sz w:val="28"/>
          <w:szCs w:val="28"/>
        </w:rPr>
        <w:t xml:space="preserve"> семантики, </w:t>
      </w:r>
      <w:proofErr w:type="spellStart"/>
      <w:r w:rsidRPr="000879C0">
        <w:rPr>
          <w:rFonts w:ascii="Times New Roman" w:hAnsi="Times New Roman" w:cs="Times New Roman"/>
          <w:sz w:val="28"/>
          <w:szCs w:val="28"/>
        </w:rPr>
        <w:t>будови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творення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функціонування</w:t>
      </w:r>
      <w:proofErr w:type="spellEnd"/>
      <w:r w:rsidRPr="000879C0">
        <w:rPr>
          <w:rFonts w:ascii="Times New Roman" w:hAnsi="Times New Roman" w:cs="Times New Roman"/>
          <w:sz w:val="28"/>
          <w:szCs w:val="28"/>
        </w:rPr>
        <w:t xml:space="preserve"> словоформ, лексем (</w:t>
      </w:r>
      <w:proofErr w:type="spellStart"/>
      <w:r w:rsidRPr="000879C0">
        <w:rPr>
          <w:rFonts w:ascii="Times New Roman" w:hAnsi="Times New Roman" w:cs="Times New Roman"/>
          <w:i/>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словосполучень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речень</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Граматична</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грец</w:t>
      </w:r>
      <w:proofErr w:type="spellEnd"/>
      <w:r w:rsidRPr="000879C0">
        <w:rPr>
          <w:rFonts w:ascii="Times New Roman" w:hAnsi="Times New Roman" w:cs="Times New Roman"/>
          <w:i/>
          <w:sz w:val="28"/>
          <w:szCs w:val="28"/>
        </w:rPr>
        <w:t>. ĸα</w:t>
      </w:r>
      <w:proofErr w:type="spellStart"/>
      <w:r w:rsidRPr="000879C0">
        <w:rPr>
          <w:rFonts w:ascii="Times New Roman" w:hAnsi="Times New Roman" w:cs="Times New Roman"/>
          <w:i/>
          <w:sz w:val="28"/>
          <w:szCs w:val="28"/>
        </w:rPr>
        <w:t>τηγορί</w:t>
      </w:r>
      <w:proofErr w:type="spellEnd"/>
      <w:r w:rsidRPr="000879C0">
        <w:rPr>
          <w:rFonts w:ascii="Times New Roman" w:hAnsi="Times New Roman" w:cs="Times New Roman"/>
          <w:i/>
          <w:sz w:val="28"/>
          <w:szCs w:val="28"/>
        </w:rPr>
        <w:t xml:space="preserve">α – </w:t>
      </w:r>
      <w:proofErr w:type="spellStart"/>
      <w:r w:rsidRPr="000879C0">
        <w:rPr>
          <w:rFonts w:ascii="Times New Roman" w:hAnsi="Times New Roman" w:cs="Times New Roman"/>
          <w:i/>
          <w:sz w:val="28"/>
          <w:szCs w:val="28"/>
        </w:rPr>
        <w:t>судження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ознака</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nyelvtani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єдність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двох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більше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однорідних</w:t>
      </w:r>
      <w:proofErr w:type="spellEnd"/>
      <w:r w:rsidRPr="000879C0">
        <w:rPr>
          <w:rFonts w:ascii="Times New Roman" w:hAnsi="Times New Roman" w:cs="Times New Roman"/>
          <w:sz w:val="28"/>
          <w:szCs w:val="28"/>
        </w:rPr>
        <w:t xml:space="preserve"> формально </w:t>
      </w:r>
      <w:proofErr w:type="spellStart"/>
      <w:r w:rsidRPr="000879C0">
        <w:rPr>
          <w:rFonts w:ascii="Times New Roman" w:hAnsi="Times New Roman" w:cs="Times New Roman"/>
          <w:sz w:val="28"/>
          <w:szCs w:val="28"/>
        </w:rPr>
        <w:t>виражених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явищ</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протиставлених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одне</w:t>
      </w:r>
      <w:proofErr w:type="spellEnd"/>
      <w:r w:rsidRPr="000879C0">
        <w:rPr>
          <w:rFonts w:ascii="Times New Roman" w:hAnsi="Times New Roman" w:cs="Times New Roman"/>
          <w:sz w:val="28"/>
          <w:szCs w:val="28"/>
        </w:rPr>
        <w:t xml:space="preserve"> одному за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засобами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Граматичне</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nyelvtani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jelentés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спільна</w:t>
      </w:r>
      <w:proofErr w:type="spellEnd"/>
      <w:r w:rsidRPr="000879C0">
        <w:rPr>
          <w:rFonts w:ascii="Times New Roman" w:hAnsi="Times New Roman" w:cs="Times New Roman"/>
          <w:sz w:val="28"/>
          <w:szCs w:val="28"/>
        </w:rPr>
        <w:t xml:space="preserve"> семантика </w:t>
      </w:r>
      <w:proofErr w:type="spellStart"/>
      <w:r w:rsidRPr="000879C0">
        <w:rPr>
          <w:rFonts w:ascii="Times New Roman" w:hAnsi="Times New Roman" w:cs="Times New Roman"/>
          <w:sz w:val="28"/>
          <w:szCs w:val="28"/>
        </w:rPr>
        <w:t>кількох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одиниць</w:t>
      </w:r>
      <w:proofErr w:type="spellEnd"/>
      <w:r w:rsidRPr="000879C0">
        <w:rPr>
          <w:rFonts w:ascii="Times New Roman" w:hAnsi="Times New Roman" w:cs="Times New Roman"/>
          <w:sz w:val="28"/>
          <w:szCs w:val="28"/>
        </w:rPr>
        <w:t xml:space="preserve"> одного </w:t>
      </w:r>
      <w:proofErr w:type="spellStart"/>
      <w:r w:rsidRPr="000879C0">
        <w:rPr>
          <w:rFonts w:ascii="Times New Roman" w:hAnsi="Times New Roman" w:cs="Times New Roman"/>
          <w:sz w:val="28"/>
          <w:szCs w:val="28"/>
        </w:rPr>
        <w:t>класу</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мові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регулярне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постійне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стандартне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Граматичне</w:t>
      </w:r>
      <w:proofErr w:type="spellEnd"/>
      <w:r w:rsidRPr="000879C0">
        <w:rPr>
          <w:rFonts w:ascii="Times New Roman" w:hAnsi="Times New Roman" w:cs="Times New Roman"/>
          <w:b/>
          <w:i/>
          <w:sz w:val="28"/>
          <w:szCs w:val="28"/>
          <w:u w:val="single"/>
        </w:rPr>
        <w:t xml:space="preserve"> число</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nyelvtani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szám</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різновид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загальної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числа </w:t>
      </w:r>
      <w:proofErr w:type="spellStart"/>
      <w:r w:rsidRPr="000879C0">
        <w:rPr>
          <w:rFonts w:ascii="Times New Roman" w:hAnsi="Times New Roman" w:cs="Times New Roman"/>
          <w:sz w:val="28"/>
          <w:szCs w:val="28"/>
        </w:rPr>
        <w:t>недискретних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пов’язані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семантично</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поняттям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кількості</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один – </w:t>
      </w:r>
      <w:proofErr w:type="spellStart"/>
      <w:r w:rsidRPr="000879C0">
        <w:rPr>
          <w:rFonts w:ascii="Times New Roman" w:hAnsi="Times New Roman" w:cs="Times New Roman"/>
          <w:i/>
          <w:sz w:val="28"/>
          <w:szCs w:val="28"/>
        </w:rPr>
        <w:t>багато</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утворюють</w:t>
      </w:r>
      <w:proofErr w:type="spellEnd"/>
      <w:r w:rsidRPr="000879C0">
        <w:rPr>
          <w:rFonts w:ascii="Times New Roman" w:hAnsi="Times New Roman" w:cs="Times New Roman"/>
          <w:sz w:val="28"/>
          <w:szCs w:val="28"/>
        </w:rPr>
        <w:t xml:space="preserve"> числового ряду (</w:t>
      </w:r>
      <w:r w:rsidRPr="000879C0">
        <w:rPr>
          <w:rFonts w:ascii="Times New Roman" w:hAnsi="Times New Roman" w:cs="Times New Roman"/>
          <w:i/>
          <w:sz w:val="28"/>
          <w:szCs w:val="28"/>
        </w:rPr>
        <w:t>один – два – три</w:t>
      </w:r>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числа, а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граматичну</w:t>
      </w:r>
      <w:proofErr w:type="spellEnd"/>
      <w:r w:rsidRPr="000879C0">
        <w:rPr>
          <w:rFonts w:ascii="Times New Roman" w:hAnsi="Times New Roman" w:cs="Times New Roman"/>
          <w:sz w:val="28"/>
          <w:szCs w:val="28"/>
        </w:rPr>
        <w:t xml:space="preserve"> форму числа (</w:t>
      </w:r>
      <w:proofErr w:type="spellStart"/>
      <w:r w:rsidRPr="000879C0">
        <w:rPr>
          <w:rFonts w:ascii="Times New Roman" w:hAnsi="Times New Roman" w:cs="Times New Roman"/>
          <w:i/>
          <w:sz w:val="28"/>
          <w:szCs w:val="28"/>
        </w:rPr>
        <w:t>тільки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однини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або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множини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семантико-</w:t>
      </w:r>
      <w:proofErr w:type="spellStart"/>
      <w:r w:rsidRPr="000879C0">
        <w:rPr>
          <w:rFonts w:ascii="Times New Roman" w:hAnsi="Times New Roman" w:cs="Times New Roman"/>
          <w:sz w:val="28"/>
          <w:szCs w:val="28"/>
        </w:rPr>
        <w:t>граматичне</w:t>
      </w:r>
      <w:proofErr w:type="spellEnd"/>
      <w:r w:rsidRPr="000879C0">
        <w:rPr>
          <w:rFonts w:ascii="Times New Roman" w:hAnsi="Times New Roman" w:cs="Times New Roman"/>
          <w:sz w:val="28"/>
          <w:szCs w:val="28"/>
        </w:rPr>
        <w:t xml:space="preserve"> число.</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Граматичний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рід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nyelvtani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nem</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різновид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загальної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родове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якого</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залежить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лексичного</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випливає</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реальних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особливостей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позначуваних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понять та </w:t>
      </w:r>
      <w:proofErr w:type="spellStart"/>
      <w:r w:rsidRPr="000879C0">
        <w:rPr>
          <w:rFonts w:ascii="Times New Roman" w:hAnsi="Times New Roman" w:cs="Times New Roman"/>
          <w:sz w:val="28"/>
          <w:szCs w:val="28"/>
        </w:rPr>
        <w:t>явищ</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пов’язане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lastRenderedPageBreak/>
        <w:t>статтю</w:t>
      </w:r>
      <w:proofErr w:type="spellEnd"/>
      <w:r w:rsidRPr="000879C0">
        <w:rPr>
          <w:rFonts w:ascii="Times New Roman" w:hAnsi="Times New Roman" w:cs="Times New Roman"/>
          <w:sz w:val="28"/>
          <w:szCs w:val="28"/>
        </w:rPr>
        <w:t xml:space="preserve"> людей, </w:t>
      </w:r>
      <w:proofErr w:type="spellStart"/>
      <w:r w:rsidRPr="000879C0">
        <w:rPr>
          <w:rFonts w:ascii="Times New Roman" w:hAnsi="Times New Roman" w:cs="Times New Roman"/>
          <w:sz w:val="28"/>
          <w:szCs w:val="28"/>
        </w:rPr>
        <w:t>тварин</w:t>
      </w:r>
      <w:proofErr w:type="spellEnd"/>
      <w:r w:rsidRPr="000879C0">
        <w:rPr>
          <w:rFonts w:ascii="Times New Roman" w:hAnsi="Times New Roman" w:cs="Times New Roman"/>
          <w:sz w:val="28"/>
          <w:szCs w:val="28"/>
        </w:rPr>
        <w:t xml:space="preserve">, а </w:t>
      </w:r>
      <w:proofErr w:type="spellStart"/>
      <w:r w:rsidRPr="000879C0">
        <w:rPr>
          <w:rFonts w:ascii="Times New Roman" w:hAnsi="Times New Roman" w:cs="Times New Roman"/>
          <w:sz w:val="28"/>
          <w:szCs w:val="28"/>
        </w:rPr>
        <w:t>виражається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засобами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спільно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словотвірними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семантикограматичний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рід</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Граматичні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форми</w:t>
      </w:r>
      <w:proofErr w:type="spellEnd"/>
      <w:r w:rsidRPr="000879C0">
        <w:rPr>
          <w:rFonts w:ascii="Times New Roman" w:hAnsi="Times New Roman" w:cs="Times New Roman"/>
          <w:b/>
          <w:i/>
          <w:sz w:val="28"/>
          <w:szCs w:val="28"/>
          <w:u w:val="single"/>
        </w:rPr>
        <w:t xml:space="preserve"> слова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словоформи</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nyelvtani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szóalak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рівновиди</w:t>
      </w:r>
      <w:proofErr w:type="spellEnd"/>
      <w:r w:rsidRPr="000879C0">
        <w:rPr>
          <w:rFonts w:ascii="Times New Roman" w:hAnsi="Times New Roman" w:cs="Times New Roman"/>
          <w:sz w:val="28"/>
          <w:szCs w:val="28"/>
        </w:rPr>
        <w:t xml:space="preserve"> одного й того самого слова,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тотожні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лексично</w:t>
      </w:r>
      <w:proofErr w:type="spellEnd"/>
      <w:r w:rsidRPr="000879C0">
        <w:rPr>
          <w:rFonts w:ascii="Times New Roman" w:hAnsi="Times New Roman" w:cs="Times New Roman"/>
          <w:sz w:val="28"/>
          <w:szCs w:val="28"/>
        </w:rPr>
        <w:t xml:space="preserve">, але </w:t>
      </w:r>
      <w:proofErr w:type="spellStart"/>
      <w:r w:rsidRPr="000879C0">
        <w:rPr>
          <w:rFonts w:ascii="Times New Roman" w:hAnsi="Times New Roman" w:cs="Times New Roman"/>
          <w:sz w:val="28"/>
          <w:szCs w:val="28"/>
        </w:rPr>
        <w:t>протиставлені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Грамеми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грец</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γρ</w:t>
      </w:r>
      <w:proofErr w:type="spellEnd"/>
      <w:r w:rsidRPr="000879C0">
        <w:rPr>
          <w:rFonts w:ascii="Times New Roman" w:hAnsi="Times New Roman" w:cs="Times New Roman"/>
          <w:i/>
          <w:sz w:val="28"/>
          <w:szCs w:val="28"/>
        </w:rPr>
        <w:t>αμμη – риска, абрис, мета</w:t>
      </w:r>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gramméma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найменші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компоненти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загальнокатегоріальною</w:t>
      </w:r>
      <w:proofErr w:type="spellEnd"/>
      <w:r w:rsidRPr="000879C0">
        <w:rPr>
          <w:rFonts w:ascii="Times New Roman" w:hAnsi="Times New Roman" w:cs="Times New Roman"/>
          <w:sz w:val="28"/>
          <w:szCs w:val="28"/>
        </w:rPr>
        <w:t xml:space="preserve"> семантикою </w:t>
      </w:r>
      <w:proofErr w:type="spellStart"/>
      <w:r w:rsidRPr="000879C0">
        <w:rPr>
          <w:rFonts w:ascii="Times New Roman" w:hAnsi="Times New Roman" w:cs="Times New Roman"/>
          <w:sz w:val="28"/>
          <w:szCs w:val="28"/>
        </w:rPr>
        <w:t>становлять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єдність</w:t>
      </w:r>
      <w:proofErr w:type="spellEnd"/>
      <w:r w:rsidRPr="000879C0">
        <w:rPr>
          <w:rFonts w:ascii="Times New Roman" w:hAnsi="Times New Roman" w:cs="Times New Roman"/>
          <w:sz w:val="28"/>
          <w:szCs w:val="28"/>
        </w:rPr>
        <w:t xml:space="preserve">, а за </w:t>
      </w:r>
      <w:proofErr w:type="spellStart"/>
      <w:r w:rsidRPr="000879C0">
        <w:rPr>
          <w:rFonts w:ascii="Times New Roman" w:hAnsi="Times New Roman" w:cs="Times New Roman"/>
          <w:sz w:val="28"/>
          <w:szCs w:val="28"/>
        </w:rPr>
        <w:t>конкретним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засобми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утворюють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протиставлення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опозицію</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Давальний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részeshatározó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eset</w:t>
      </w:r>
      <w:proofErr w:type="spellEnd"/>
      <w:r w:rsidRPr="000879C0">
        <w:rPr>
          <w:rFonts w:ascii="Times New Roman" w:hAnsi="Times New Roman" w:cs="Times New Roman"/>
          <w:sz w:val="28"/>
          <w:szCs w:val="28"/>
        </w:rPr>
        <w:t xml:space="preserve">) – форма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сполучається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дієсловом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рідше</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іменником</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прикметником</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спрямування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носія</w:t>
      </w:r>
      <w:proofErr w:type="spellEnd"/>
      <w:r w:rsidRPr="000879C0">
        <w:rPr>
          <w:rFonts w:ascii="Times New Roman" w:hAnsi="Times New Roman" w:cs="Times New Roman"/>
          <w:sz w:val="28"/>
          <w:szCs w:val="28"/>
        </w:rPr>
        <w:t xml:space="preserve"> стану, </w:t>
      </w:r>
      <w:proofErr w:type="spellStart"/>
      <w:r w:rsidRPr="000879C0">
        <w:rPr>
          <w:rFonts w:ascii="Times New Roman" w:hAnsi="Times New Roman" w:cs="Times New Roman"/>
          <w:sz w:val="28"/>
          <w:szCs w:val="28"/>
        </w:rPr>
        <w:t>присвійності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подарувати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мамі</w:t>
      </w:r>
      <w:proofErr w:type="spellEnd"/>
      <w:r w:rsidRPr="000879C0">
        <w:rPr>
          <w:rFonts w:ascii="Times New Roman" w:hAnsi="Times New Roman" w:cs="Times New Roman"/>
          <w:i/>
          <w:sz w:val="28"/>
          <w:szCs w:val="28"/>
        </w:rPr>
        <w:t xml:space="preserve">, наказ </w:t>
      </w:r>
      <w:proofErr w:type="spellStart"/>
      <w:r w:rsidRPr="000879C0">
        <w:rPr>
          <w:rFonts w:ascii="Times New Roman" w:hAnsi="Times New Roman" w:cs="Times New Roman"/>
          <w:i/>
          <w:sz w:val="28"/>
          <w:szCs w:val="28"/>
        </w:rPr>
        <w:t>хлопцеві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підійти</w:t>
      </w:r>
      <w:proofErr w:type="spellEnd"/>
      <w:r w:rsidRPr="000879C0">
        <w:rPr>
          <w:rFonts w:ascii="Times New Roman" w:hAnsi="Times New Roman" w:cs="Times New Roman"/>
          <w:i/>
          <w:sz w:val="28"/>
          <w:szCs w:val="28"/>
        </w:rPr>
        <w:t xml:space="preserve"> до </w:t>
      </w:r>
      <w:proofErr w:type="spellStart"/>
      <w:r w:rsidRPr="000879C0">
        <w:rPr>
          <w:rFonts w:ascii="Times New Roman" w:hAnsi="Times New Roman" w:cs="Times New Roman"/>
          <w:i/>
          <w:sz w:val="28"/>
          <w:szCs w:val="28"/>
        </w:rPr>
        <w:t>берези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дитині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сумно</w:t>
      </w:r>
      <w:proofErr w:type="spellEnd"/>
      <w:r w:rsidRPr="000879C0">
        <w:rPr>
          <w:rFonts w:ascii="Times New Roman" w:hAnsi="Times New Roman" w:cs="Times New Roman"/>
          <w:sz w:val="28"/>
          <w:szCs w:val="28"/>
        </w:rPr>
        <w:t xml:space="preserve">). Д. в. </w:t>
      </w:r>
      <w:proofErr w:type="spellStart"/>
      <w:r w:rsidRPr="000879C0">
        <w:rPr>
          <w:rFonts w:ascii="Times New Roman" w:hAnsi="Times New Roman" w:cs="Times New Roman"/>
          <w:sz w:val="28"/>
          <w:szCs w:val="28"/>
        </w:rPr>
        <w:t>відповідає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кому? </w:t>
      </w:r>
      <w:proofErr w:type="spellStart"/>
      <w:r w:rsidRPr="000879C0">
        <w:rPr>
          <w:rFonts w:ascii="Times New Roman" w:hAnsi="Times New Roman" w:cs="Times New Roman"/>
          <w:sz w:val="28"/>
          <w:szCs w:val="28"/>
        </w:rPr>
        <w:t>чому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скільком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котрому</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Давноминулий</w:t>
      </w:r>
      <w:proofErr w:type="spellEnd"/>
      <w:r w:rsidRPr="000879C0">
        <w:rPr>
          <w:rFonts w:ascii="Times New Roman" w:hAnsi="Times New Roman" w:cs="Times New Roman"/>
          <w:b/>
          <w:i/>
          <w:sz w:val="28"/>
          <w:szCs w:val="28"/>
          <w:u w:val="single"/>
        </w:rPr>
        <w:t xml:space="preserve"> час</w:t>
      </w:r>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plusquamperfectum</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більше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ніж</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закінчене</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régmúlt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idő</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часу,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минулу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дію</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повністю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завершилася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доминулий</w:t>
      </w:r>
      <w:proofErr w:type="spellEnd"/>
      <w:r w:rsidRPr="000879C0">
        <w:rPr>
          <w:rFonts w:ascii="Times New Roman" w:hAnsi="Times New Roman" w:cs="Times New Roman"/>
          <w:sz w:val="28"/>
          <w:szCs w:val="28"/>
        </w:rPr>
        <w:t xml:space="preserve"> час (</w:t>
      </w:r>
      <w:proofErr w:type="spellStart"/>
      <w:r w:rsidRPr="000879C0">
        <w:rPr>
          <w:rFonts w:ascii="Times New Roman" w:hAnsi="Times New Roman" w:cs="Times New Roman"/>
          <w:i/>
          <w:sz w:val="28"/>
          <w:szCs w:val="28"/>
        </w:rPr>
        <w:t>минулу</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дію</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що</w:t>
      </w:r>
      <w:proofErr w:type="spellEnd"/>
      <w:r w:rsidRPr="000879C0">
        <w:rPr>
          <w:rFonts w:ascii="Times New Roman" w:hAnsi="Times New Roman" w:cs="Times New Roman"/>
          <w:i/>
          <w:sz w:val="28"/>
          <w:szCs w:val="28"/>
        </w:rPr>
        <w:t xml:space="preserve"> передувала </w:t>
      </w:r>
      <w:proofErr w:type="spellStart"/>
      <w:r w:rsidRPr="000879C0">
        <w:rPr>
          <w:rFonts w:ascii="Times New Roman" w:hAnsi="Times New Roman" w:cs="Times New Roman"/>
          <w:i/>
          <w:sz w:val="28"/>
          <w:szCs w:val="28"/>
        </w:rPr>
        <w:t>іншій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минулій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дії</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вичерпала</w:t>
      </w:r>
      <w:proofErr w:type="spellEnd"/>
      <w:r w:rsidRPr="000879C0">
        <w:rPr>
          <w:rFonts w:ascii="Times New Roman" w:hAnsi="Times New Roman" w:cs="Times New Roman"/>
          <w:sz w:val="28"/>
          <w:szCs w:val="28"/>
        </w:rPr>
        <w:t xml:space="preserve"> себе </w:t>
      </w:r>
      <w:proofErr w:type="gramStart"/>
      <w:r w:rsidRPr="000879C0">
        <w:rPr>
          <w:rFonts w:ascii="Times New Roman" w:hAnsi="Times New Roman" w:cs="Times New Roman"/>
          <w:sz w:val="28"/>
          <w:szCs w:val="28"/>
        </w:rPr>
        <w:t>до моменту</w:t>
      </w:r>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мовлення</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відміну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минулого</w:t>
      </w:r>
      <w:proofErr w:type="spellEnd"/>
      <w:r w:rsidRPr="000879C0">
        <w:rPr>
          <w:rFonts w:ascii="Times New Roman" w:hAnsi="Times New Roman" w:cs="Times New Roman"/>
          <w:sz w:val="28"/>
          <w:szCs w:val="28"/>
        </w:rPr>
        <w:t xml:space="preserve"> часу, коли </w:t>
      </w:r>
      <w:proofErr w:type="spellStart"/>
      <w:r w:rsidRPr="000879C0">
        <w:rPr>
          <w:rFonts w:ascii="Times New Roman" w:hAnsi="Times New Roman" w:cs="Times New Roman"/>
          <w:sz w:val="28"/>
          <w:szCs w:val="28"/>
        </w:rPr>
        <w:t>дія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відбулася</w:t>
      </w:r>
      <w:proofErr w:type="spellEnd"/>
      <w:r w:rsidRPr="000879C0">
        <w:rPr>
          <w:rFonts w:ascii="Times New Roman" w:hAnsi="Times New Roman" w:cs="Times New Roman"/>
          <w:sz w:val="28"/>
          <w:szCs w:val="28"/>
        </w:rPr>
        <w:t xml:space="preserve"> до моменту </w:t>
      </w:r>
      <w:proofErr w:type="spellStart"/>
      <w:r w:rsidRPr="000879C0">
        <w:rPr>
          <w:rFonts w:ascii="Times New Roman" w:hAnsi="Times New Roman" w:cs="Times New Roman"/>
          <w:sz w:val="28"/>
          <w:szCs w:val="28"/>
        </w:rPr>
        <w:t>мовлення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можепродовжуватися</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під</w:t>
      </w:r>
      <w:proofErr w:type="spellEnd"/>
      <w:r w:rsidRPr="000879C0">
        <w:rPr>
          <w:rFonts w:ascii="Times New Roman" w:hAnsi="Times New Roman" w:cs="Times New Roman"/>
          <w:sz w:val="28"/>
          <w:szCs w:val="28"/>
        </w:rPr>
        <w:t xml:space="preserve"> час </w:t>
      </w:r>
      <w:proofErr w:type="spellStart"/>
      <w:r w:rsidRPr="000879C0">
        <w:rPr>
          <w:rFonts w:ascii="Times New Roman" w:hAnsi="Times New Roman" w:cs="Times New Roman"/>
          <w:sz w:val="28"/>
          <w:szCs w:val="28"/>
        </w:rPr>
        <w:t>мовлення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Двовидові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kétaspektusú</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вживаються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значенні</w:t>
      </w:r>
      <w:proofErr w:type="spellEnd"/>
      <w:r w:rsidRPr="000879C0">
        <w:rPr>
          <w:rFonts w:ascii="Times New Roman" w:hAnsi="Times New Roman" w:cs="Times New Roman"/>
          <w:sz w:val="28"/>
          <w:szCs w:val="28"/>
        </w:rPr>
        <w:t xml:space="preserve"> то </w:t>
      </w:r>
      <w:proofErr w:type="spellStart"/>
      <w:r w:rsidRPr="000879C0">
        <w:rPr>
          <w:rFonts w:ascii="Times New Roman" w:hAnsi="Times New Roman" w:cs="Times New Roman"/>
          <w:sz w:val="28"/>
          <w:szCs w:val="28"/>
        </w:rPr>
        <w:t>доконаного</w:t>
      </w:r>
      <w:proofErr w:type="spellEnd"/>
      <w:r w:rsidRPr="000879C0">
        <w:rPr>
          <w:rFonts w:ascii="Times New Roman" w:hAnsi="Times New Roman" w:cs="Times New Roman"/>
          <w:sz w:val="28"/>
          <w:szCs w:val="28"/>
        </w:rPr>
        <w:t xml:space="preserve">, то </w:t>
      </w:r>
      <w:proofErr w:type="spellStart"/>
      <w:r w:rsidRPr="000879C0">
        <w:rPr>
          <w:rFonts w:ascii="Times New Roman" w:hAnsi="Times New Roman" w:cs="Times New Roman"/>
          <w:sz w:val="28"/>
          <w:szCs w:val="28"/>
        </w:rPr>
        <w:t>недоконаного</w:t>
      </w:r>
      <w:proofErr w:type="spellEnd"/>
      <w:r w:rsidRPr="000879C0">
        <w:rPr>
          <w:rFonts w:ascii="Times New Roman" w:hAnsi="Times New Roman" w:cs="Times New Roman"/>
          <w:sz w:val="28"/>
          <w:szCs w:val="28"/>
        </w:rPr>
        <w:t xml:space="preserve"> виду, не </w:t>
      </w:r>
      <w:proofErr w:type="spellStart"/>
      <w:r w:rsidRPr="000879C0">
        <w:rPr>
          <w:rFonts w:ascii="Times New Roman" w:hAnsi="Times New Roman" w:cs="Times New Roman"/>
          <w:sz w:val="28"/>
          <w:szCs w:val="28"/>
        </w:rPr>
        <w:t>маючи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розмежування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Дискретні</w:t>
      </w:r>
      <w:proofErr w:type="spellEnd"/>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лат.  </w:t>
      </w:r>
      <w:proofErr w:type="spellStart"/>
      <w:proofErr w:type="gramStart"/>
      <w:r w:rsidRPr="000879C0">
        <w:rPr>
          <w:rFonts w:ascii="Times New Roman" w:hAnsi="Times New Roman" w:cs="Times New Roman"/>
          <w:i/>
          <w:sz w:val="28"/>
          <w:szCs w:val="28"/>
        </w:rPr>
        <w:t>discretus</w:t>
      </w:r>
      <w:proofErr w:type="spellEnd"/>
      <w:r w:rsidRPr="000879C0">
        <w:rPr>
          <w:rFonts w:ascii="Times New Roman" w:hAnsi="Times New Roman" w:cs="Times New Roman"/>
          <w:i/>
          <w:sz w:val="28"/>
          <w:szCs w:val="28"/>
        </w:rPr>
        <w:t xml:space="preserve">  –</w:t>
      </w:r>
      <w:proofErr w:type="gram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відокремлений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відособлений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tárgyas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nevek</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Предметні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Дієвідміна</w:t>
      </w:r>
      <w:proofErr w:type="spellEnd"/>
      <w:r w:rsidRPr="000879C0">
        <w:rPr>
          <w:rFonts w:ascii="Times New Roman" w:hAnsi="Times New Roman" w:cs="Times New Roman"/>
          <w:sz w:val="28"/>
          <w:szCs w:val="28"/>
        </w:rPr>
        <w:t xml:space="preserve">  (</w:t>
      </w:r>
      <w:proofErr w:type="spellStart"/>
      <w:proofErr w:type="gramEnd"/>
      <w:r w:rsidRPr="000879C0">
        <w:rPr>
          <w:rFonts w:ascii="Times New Roman" w:hAnsi="Times New Roman" w:cs="Times New Roman"/>
          <w:i/>
          <w:sz w:val="28"/>
          <w:szCs w:val="28"/>
        </w:rPr>
        <w:t>igeragozás-rendszer</w:t>
      </w:r>
      <w:proofErr w:type="spellEnd"/>
      <w:r w:rsidRPr="000879C0">
        <w:rPr>
          <w:rFonts w:ascii="Times New Roman" w:hAnsi="Times New Roman" w:cs="Times New Roman"/>
          <w:sz w:val="28"/>
          <w:szCs w:val="28"/>
        </w:rPr>
        <w:t xml:space="preserve">) – </w:t>
      </w:r>
      <w:r w:rsidRPr="000879C0">
        <w:rPr>
          <w:rFonts w:ascii="Times New Roman" w:hAnsi="Times New Roman" w:cs="Times New Roman"/>
          <w:b/>
          <w:sz w:val="28"/>
          <w:szCs w:val="28"/>
        </w:rPr>
        <w:t>1)</w:t>
      </w:r>
      <w:r w:rsidRPr="000879C0">
        <w:rPr>
          <w:rFonts w:ascii="Times New Roman" w:hAnsi="Times New Roman" w:cs="Times New Roman"/>
          <w:sz w:val="28"/>
          <w:szCs w:val="28"/>
        </w:rPr>
        <w:t xml:space="preserve"> система </w:t>
      </w:r>
      <w:proofErr w:type="spellStart"/>
      <w:r w:rsidRPr="000879C0">
        <w:rPr>
          <w:rFonts w:ascii="Times New Roman" w:hAnsi="Times New Roman" w:cs="Times New Roman"/>
          <w:sz w:val="28"/>
          <w:szCs w:val="28"/>
        </w:rPr>
        <w:t>змінюваних</w:t>
      </w:r>
      <w:proofErr w:type="spellEnd"/>
      <w:r w:rsidRPr="000879C0">
        <w:rPr>
          <w:rFonts w:ascii="Times New Roman" w:hAnsi="Times New Roman" w:cs="Times New Roman"/>
          <w:sz w:val="28"/>
          <w:szCs w:val="28"/>
        </w:rPr>
        <w:t xml:space="preserve"> форм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способу, часу, особи, числа, а </w:t>
      </w:r>
      <w:proofErr w:type="spellStart"/>
      <w:r w:rsidRPr="000879C0">
        <w:rPr>
          <w:rFonts w:ascii="Times New Roman" w:hAnsi="Times New Roman" w:cs="Times New Roman"/>
          <w:sz w:val="28"/>
          <w:szCs w:val="28"/>
        </w:rPr>
        <w:t>уформах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lastRenderedPageBreak/>
        <w:t>минулого</w:t>
      </w:r>
      <w:proofErr w:type="spellEnd"/>
      <w:r w:rsidRPr="000879C0">
        <w:rPr>
          <w:rFonts w:ascii="Times New Roman" w:hAnsi="Times New Roman" w:cs="Times New Roman"/>
          <w:sz w:val="28"/>
          <w:szCs w:val="28"/>
        </w:rPr>
        <w:t xml:space="preserve"> часу й </w:t>
      </w:r>
      <w:proofErr w:type="spellStart"/>
      <w:r w:rsidRPr="000879C0">
        <w:rPr>
          <w:rFonts w:ascii="Times New Roman" w:hAnsi="Times New Roman" w:cs="Times New Roman"/>
          <w:sz w:val="28"/>
          <w:szCs w:val="28"/>
        </w:rPr>
        <w:t>умовного</w:t>
      </w:r>
      <w:proofErr w:type="spellEnd"/>
      <w:r w:rsidRPr="000879C0">
        <w:rPr>
          <w:rFonts w:ascii="Times New Roman" w:hAnsi="Times New Roman" w:cs="Times New Roman"/>
          <w:sz w:val="28"/>
          <w:szCs w:val="28"/>
        </w:rPr>
        <w:t xml:space="preserve"> способу – </w:t>
      </w:r>
      <w:proofErr w:type="spellStart"/>
      <w:r w:rsidRPr="000879C0">
        <w:rPr>
          <w:rFonts w:ascii="Times New Roman" w:hAnsi="Times New Roman" w:cs="Times New Roman"/>
          <w:sz w:val="28"/>
          <w:szCs w:val="28"/>
        </w:rPr>
        <w:t>також</w:t>
      </w:r>
      <w:proofErr w:type="spellEnd"/>
      <w:r w:rsidRPr="000879C0">
        <w:rPr>
          <w:rFonts w:ascii="Times New Roman" w:hAnsi="Times New Roman" w:cs="Times New Roman"/>
          <w:sz w:val="28"/>
          <w:szCs w:val="28"/>
        </w:rPr>
        <w:t xml:space="preserve"> роду; </w:t>
      </w:r>
      <w:r w:rsidRPr="000879C0">
        <w:rPr>
          <w:rFonts w:ascii="Times New Roman" w:hAnsi="Times New Roman" w:cs="Times New Roman"/>
          <w:b/>
          <w:sz w:val="28"/>
          <w:szCs w:val="28"/>
        </w:rPr>
        <w:t>2)</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група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спільні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особливості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відмінювання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залежно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характе-ру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основи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Дієвідмінювання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igeragozás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konjugáció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відмінювання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за особами, числами, часами і способами, а в </w:t>
      </w:r>
      <w:proofErr w:type="spellStart"/>
      <w:r w:rsidRPr="000879C0">
        <w:rPr>
          <w:rFonts w:ascii="Times New Roman" w:hAnsi="Times New Roman" w:cs="Times New Roman"/>
          <w:sz w:val="28"/>
          <w:szCs w:val="28"/>
        </w:rPr>
        <w:t>минулому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часі</w:t>
      </w:r>
      <w:proofErr w:type="spellEnd"/>
      <w:r w:rsidRPr="000879C0">
        <w:rPr>
          <w:rFonts w:ascii="Times New Roman" w:hAnsi="Times New Roman" w:cs="Times New Roman"/>
          <w:sz w:val="28"/>
          <w:szCs w:val="28"/>
        </w:rPr>
        <w:t xml:space="preserve"> й </w:t>
      </w:r>
      <w:proofErr w:type="spellStart"/>
      <w:r w:rsidRPr="000879C0">
        <w:rPr>
          <w:rFonts w:ascii="Times New Roman" w:hAnsi="Times New Roman" w:cs="Times New Roman"/>
          <w:sz w:val="28"/>
          <w:szCs w:val="28"/>
        </w:rPr>
        <w:t>умовному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способі</w:t>
      </w:r>
      <w:proofErr w:type="spellEnd"/>
      <w:r w:rsidRPr="000879C0">
        <w:rPr>
          <w:rFonts w:ascii="Times New Roman" w:hAnsi="Times New Roman" w:cs="Times New Roman"/>
          <w:sz w:val="28"/>
          <w:szCs w:val="28"/>
        </w:rPr>
        <w:t xml:space="preserve"> – за родами.</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Дієприкметник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melléknévi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igenév</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participium</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вербоїдна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недієвідмінювана</w:t>
      </w:r>
      <w:proofErr w:type="spellEnd"/>
      <w:r w:rsidRPr="000879C0">
        <w:rPr>
          <w:rFonts w:ascii="Times New Roman" w:hAnsi="Times New Roman" w:cs="Times New Roman"/>
          <w:sz w:val="28"/>
          <w:szCs w:val="28"/>
        </w:rPr>
        <w:t xml:space="preserve"> форма,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дію</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ознаку</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виражену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прикметника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Дієприслівник</w:t>
      </w:r>
      <w:proofErr w:type="spellEnd"/>
      <w:r w:rsidR="002E035A">
        <w:rPr>
          <w:rFonts w:ascii="Times New Roman" w:hAnsi="Times New Roman" w:cs="Times New Roman"/>
          <w:b/>
          <w:i/>
          <w:sz w:val="28"/>
          <w:szCs w:val="28"/>
          <w:u w:val="single"/>
          <w:lang w:val="uk-UA"/>
        </w:rPr>
        <w:t xml:space="preserve"> </w:t>
      </w:r>
      <w:r w:rsidRPr="000879C0">
        <w:rPr>
          <w:rFonts w:ascii="Times New Roman" w:hAnsi="Times New Roman" w:cs="Times New Roman"/>
          <w:sz w:val="28"/>
          <w:szCs w:val="28"/>
        </w:rPr>
        <w:t>(</w:t>
      </w:r>
      <w:proofErr w:type="spellStart"/>
      <w:r w:rsidRPr="000879C0">
        <w:rPr>
          <w:rFonts w:ascii="Times New Roman" w:hAnsi="Times New Roman" w:cs="Times New Roman"/>
          <w:i/>
          <w:sz w:val="28"/>
          <w:szCs w:val="28"/>
        </w:rPr>
        <w:t>határozószói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igenév</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adverbium</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verbale</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вербоїдна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невідмінювана</w:t>
      </w:r>
      <w:proofErr w:type="spellEnd"/>
      <w:r w:rsidRPr="000879C0">
        <w:rPr>
          <w:rFonts w:ascii="Times New Roman" w:hAnsi="Times New Roman" w:cs="Times New Roman"/>
          <w:sz w:val="28"/>
          <w:szCs w:val="28"/>
        </w:rPr>
        <w:t xml:space="preserve"> форма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додаткову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дію</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обставину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протікання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головної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прислівника</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власними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суфіксами</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виконує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морфологізовану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обставини</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додаткового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присудка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Дієслівні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igei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eredetű</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deverbális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határozószó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утворилися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наоснові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дієприслівників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майже</w:t>
      </w:r>
      <w:proofErr w:type="spellEnd"/>
      <w:r w:rsidRPr="000879C0">
        <w:rPr>
          <w:rFonts w:ascii="Times New Roman" w:hAnsi="Times New Roman" w:cs="Times New Roman"/>
          <w:sz w:val="28"/>
          <w:szCs w:val="28"/>
        </w:rPr>
        <w:t xml:space="preserve"> (</w:t>
      </w:r>
      <w:proofErr w:type="spellStart"/>
      <w:proofErr w:type="gram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мати</w:t>
      </w:r>
      <w:proofErr w:type="spellEnd"/>
      <w:proofErr w:type="gramEnd"/>
      <w:r w:rsidRPr="000879C0">
        <w:rPr>
          <w:rFonts w:ascii="Times New Roman" w:hAnsi="Times New Roman" w:cs="Times New Roman"/>
          <w:sz w:val="28"/>
          <w:szCs w:val="28"/>
        </w:rPr>
        <w:t>), видно (</w:t>
      </w:r>
      <w:proofErr w:type="spell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видіти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спішно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спішити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Дієслово</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verbum</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частина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процесуальної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вираженої</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категоріях</w:t>
      </w:r>
      <w:proofErr w:type="spellEnd"/>
      <w:r w:rsidRPr="000879C0">
        <w:rPr>
          <w:rFonts w:ascii="Times New Roman" w:hAnsi="Times New Roman" w:cs="Times New Roman"/>
          <w:sz w:val="28"/>
          <w:szCs w:val="28"/>
        </w:rPr>
        <w:t xml:space="preserve"> виду, стану, способу, часу, </w:t>
      </w:r>
      <w:proofErr w:type="spellStart"/>
      <w:r w:rsidRPr="000879C0">
        <w:rPr>
          <w:rFonts w:ascii="Times New Roman" w:hAnsi="Times New Roman" w:cs="Times New Roman"/>
          <w:sz w:val="28"/>
          <w:szCs w:val="28"/>
        </w:rPr>
        <w:t>функціонує</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здебільшого</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присудок</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свої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суфікси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Дійсний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спосіб</w:t>
      </w:r>
      <w:proofErr w:type="spellEnd"/>
      <w:r w:rsidRPr="000879C0">
        <w:rPr>
          <w:rFonts w:ascii="Times New Roman" w:hAnsi="Times New Roman" w:cs="Times New Roman"/>
          <w:b/>
          <w:i/>
          <w:sz w:val="28"/>
          <w:szCs w:val="28"/>
          <w:u w:val="single"/>
        </w:rPr>
        <w:t xml:space="preserve">, </w:t>
      </w:r>
      <w:proofErr w:type="spellStart"/>
      <w:proofErr w:type="gramStart"/>
      <w:r w:rsidRPr="000879C0">
        <w:rPr>
          <w:rFonts w:ascii="Times New Roman" w:hAnsi="Times New Roman" w:cs="Times New Roman"/>
          <w:b/>
          <w:i/>
          <w:sz w:val="28"/>
          <w:szCs w:val="28"/>
          <w:u w:val="single"/>
        </w:rPr>
        <w:t>або</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індикатив</w:t>
      </w:r>
      <w:proofErr w:type="spellEnd"/>
      <w:proofErr w:type="gramEnd"/>
      <w:r w:rsidRPr="000879C0">
        <w:rPr>
          <w:rFonts w:ascii="Times New Roman" w:hAnsi="Times New Roman" w:cs="Times New Roman"/>
          <w:sz w:val="28"/>
          <w:szCs w:val="28"/>
        </w:rPr>
        <w:t>(</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indicativus</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kijelentőigemód</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реальність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теперішньому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майбутньому</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минулому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Доконаний</w:t>
      </w:r>
      <w:proofErr w:type="spellEnd"/>
      <w:r w:rsidRPr="000879C0">
        <w:rPr>
          <w:rFonts w:ascii="Times New Roman" w:hAnsi="Times New Roman" w:cs="Times New Roman"/>
          <w:b/>
          <w:i/>
          <w:sz w:val="28"/>
          <w:szCs w:val="28"/>
          <w:u w:val="single"/>
        </w:rPr>
        <w:t xml:space="preserve"> вид</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befejezett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igeszemlélet</w:t>
      </w:r>
      <w:proofErr w:type="spellEnd"/>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виду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вказівкою</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обмеження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часі</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завершеність</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минулому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майбутньому</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результативність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дію</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досягла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своєї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внутрішньої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межі</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якою</w:t>
      </w:r>
      <w:proofErr w:type="spellEnd"/>
      <w:r w:rsidRPr="000879C0">
        <w:rPr>
          <w:rFonts w:ascii="Times New Roman" w:hAnsi="Times New Roman" w:cs="Times New Roman"/>
          <w:sz w:val="28"/>
          <w:szCs w:val="28"/>
        </w:rPr>
        <w:t xml:space="preserve"> вона, </w:t>
      </w:r>
      <w:proofErr w:type="spellStart"/>
      <w:r w:rsidRPr="000879C0">
        <w:rPr>
          <w:rFonts w:ascii="Times New Roman" w:hAnsi="Times New Roman" w:cs="Times New Roman"/>
          <w:sz w:val="28"/>
          <w:szCs w:val="28"/>
        </w:rPr>
        <w:t>вичерпавши</w:t>
      </w:r>
      <w:proofErr w:type="spellEnd"/>
      <w:r w:rsidRPr="000879C0">
        <w:rPr>
          <w:rFonts w:ascii="Times New Roman" w:hAnsi="Times New Roman" w:cs="Times New Roman"/>
          <w:sz w:val="28"/>
          <w:szCs w:val="28"/>
        </w:rPr>
        <w:t xml:space="preserve"> себе, </w:t>
      </w:r>
      <w:proofErr w:type="spellStart"/>
      <w:r w:rsidRPr="000879C0">
        <w:rPr>
          <w:rFonts w:ascii="Times New Roman" w:hAnsi="Times New Roman" w:cs="Times New Roman"/>
          <w:sz w:val="28"/>
          <w:szCs w:val="28"/>
        </w:rPr>
        <w:t>припиняється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недоконаний</w:t>
      </w:r>
      <w:proofErr w:type="spellEnd"/>
      <w:r w:rsidRPr="000879C0">
        <w:rPr>
          <w:rFonts w:ascii="Times New Roman" w:hAnsi="Times New Roman" w:cs="Times New Roman"/>
          <w:sz w:val="28"/>
          <w:szCs w:val="28"/>
        </w:rPr>
        <w:t xml:space="preserve"> вид.</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Допустові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megengedő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уступки (</w:t>
      </w:r>
      <w:proofErr w:type="spellStart"/>
      <w:r w:rsidRPr="000879C0">
        <w:rPr>
          <w:rFonts w:ascii="Times New Roman" w:hAnsi="Times New Roman" w:cs="Times New Roman"/>
          <w:i/>
          <w:sz w:val="28"/>
          <w:szCs w:val="28"/>
        </w:rPr>
        <w:t>всупереч</w:t>
      </w:r>
      <w:proofErr w:type="spellEnd"/>
      <w:r w:rsidRPr="000879C0">
        <w:rPr>
          <w:rFonts w:ascii="Times New Roman" w:hAnsi="Times New Roman" w:cs="Times New Roman"/>
          <w:i/>
          <w:sz w:val="28"/>
          <w:szCs w:val="28"/>
        </w:rPr>
        <w:t xml:space="preserve">, на </w:t>
      </w:r>
      <w:proofErr w:type="spellStart"/>
      <w:r w:rsidRPr="000879C0">
        <w:rPr>
          <w:rFonts w:ascii="Times New Roman" w:hAnsi="Times New Roman" w:cs="Times New Roman"/>
          <w:i/>
          <w:sz w:val="28"/>
          <w:szCs w:val="28"/>
        </w:rPr>
        <w:t>противагу</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незалежно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незважаючи</w:t>
      </w:r>
      <w:proofErr w:type="spellEnd"/>
      <w:r w:rsidRPr="000879C0">
        <w:rPr>
          <w:rFonts w:ascii="Times New Roman" w:hAnsi="Times New Roman" w:cs="Times New Roman"/>
          <w:i/>
          <w:sz w:val="28"/>
          <w:szCs w:val="28"/>
        </w:rPr>
        <w:t xml:space="preserve"> на і т. 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Елатив</w:t>
      </w:r>
      <w:proofErr w:type="spellEnd"/>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elatio</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посилення</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abszolút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felsőfok</w:t>
      </w:r>
      <w:proofErr w:type="spellEnd"/>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безвідносну</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порівняння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абсолютну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крайню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граничну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міру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виражену</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допомогою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префіксів</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найвищого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префіксом</w:t>
      </w:r>
      <w:proofErr w:type="spellEnd"/>
      <w:r w:rsidRPr="000879C0">
        <w:rPr>
          <w:rFonts w:ascii="Times New Roman" w:hAnsi="Times New Roman" w:cs="Times New Roman"/>
          <w:sz w:val="28"/>
          <w:szCs w:val="28"/>
        </w:rPr>
        <w:t xml:space="preserve"> най.</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Емоційні</w:t>
      </w:r>
      <w:proofErr w:type="spellEnd"/>
      <w:r w:rsidRPr="000879C0">
        <w:rPr>
          <w:rFonts w:ascii="Times New Roman" w:hAnsi="Times New Roman" w:cs="Times New Roman"/>
          <w:sz w:val="28"/>
          <w:szCs w:val="28"/>
        </w:rPr>
        <w:t xml:space="preserve"> (лат.  </w:t>
      </w:r>
      <w:proofErr w:type="spellStart"/>
      <w:r w:rsidRPr="000879C0">
        <w:rPr>
          <w:rFonts w:ascii="Times New Roman" w:hAnsi="Times New Roman" w:cs="Times New Roman"/>
          <w:sz w:val="28"/>
          <w:szCs w:val="28"/>
        </w:rPr>
        <w:t>emoveo</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хвилюю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збуджую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érzelemkifejező</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indulatszó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почуття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переживання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фізичний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психічний</w:t>
      </w:r>
      <w:proofErr w:type="spellEnd"/>
      <w:r w:rsidRPr="000879C0">
        <w:rPr>
          <w:rFonts w:ascii="Times New Roman" w:hAnsi="Times New Roman" w:cs="Times New Roman"/>
          <w:sz w:val="28"/>
          <w:szCs w:val="28"/>
        </w:rPr>
        <w:t xml:space="preserve"> стан </w:t>
      </w:r>
      <w:proofErr w:type="spellStart"/>
      <w:r w:rsidRPr="000879C0">
        <w:rPr>
          <w:rFonts w:ascii="Times New Roman" w:hAnsi="Times New Roman" w:cs="Times New Roman"/>
          <w:sz w:val="28"/>
          <w:szCs w:val="28"/>
        </w:rPr>
        <w:t>людини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Етикетні</w:t>
      </w:r>
      <w:proofErr w:type="spellEnd"/>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франц.  </w:t>
      </w:r>
      <w:proofErr w:type="spellStart"/>
      <w:r w:rsidRPr="000879C0">
        <w:rPr>
          <w:rFonts w:ascii="Times New Roman" w:hAnsi="Times New Roman" w:cs="Times New Roman"/>
          <w:i/>
          <w:sz w:val="28"/>
          <w:szCs w:val="28"/>
        </w:rPr>
        <w:t>etiqette</w:t>
      </w:r>
      <w:proofErr w:type="spellEnd"/>
      <w:r w:rsidRPr="000879C0">
        <w:rPr>
          <w:rFonts w:ascii="Times New Roman" w:hAnsi="Times New Roman" w:cs="Times New Roman"/>
          <w:i/>
          <w:sz w:val="28"/>
          <w:szCs w:val="28"/>
        </w:rPr>
        <w:t xml:space="preserve"> – правила </w:t>
      </w:r>
      <w:proofErr w:type="spellStart"/>
      <w:proofErr w:type="gramStart"/>
      <w:r w:rsidRPr="000879C0">
        <w:rPr>
          <w:rFonts w:ascii="Times New Roman" w:hAnsi="Times New Roman" w:cs="Times New Roman"/>
          <w:i/>
          <w:sz w:val="28"/>
          <w:szCs w:val="28"/>
        </w:rPr>
        <w:t>поведінки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вигуки</w:t>
      </w:r>
      <w:proofErr w:type="spellEnd"/>
      <w:proofErr w:type="gramEnd"/>
      <w:r w:rsidRPr="000879C0">
        <w:rPr>
          <w:rFonts w:ascii="Times New Roman" w:hAnsi="Times New Roman" w:cs="Times New Roman"/>
          <w:sz w:val="28"/>
          <w:szCs w:val="28"/>
        </w:rPr>
        <w:t>(</w:t>
      </w:r>
      <w:proofErr w:type="spellStart"/>
      <w:r w:rsidRPr="000879C0">
        <w:rPr>
          <w:rFonts w:ascii="Times New Roman" w:hAnsi="Times New Roman" w:cs="Times New Roman"/>
          <w:i/>
          <w:sz w:val="28"/>
          <w:szCs w:val="28"/>
        </w:rPr>
        <w:t>üdvözlő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indulatszók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привітання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подяку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прохання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побажання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прощання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пробачення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божіння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Загальні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közös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főnév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об’єднують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поняття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єдиний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дають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спільну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ріка</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село, </w:t>
      </w:r>
      <w:proofErr w:type="spellStart"/>
      <w:r w:rsidRPr="000879C0">
        <w:rPr>
          <w:rFonts w:ascii="Times New Roman" w:hAnsi="Times New Roman" w:cs="Times New Roman"/>
          <w:i/>
          <w:sz w:val="28"/>
          <w:szCs w:val="28"/>
        </w:rPr>
        <w:t>місто</w:t>
      </w:r>
      <w:proofErr w:type="spellEnd"/>
      <w:r w:rsidRPr="000879C0">
        <w:rPr>
          <w:rFonts w:ascii="Times New Roman" w:hAnsi="Times New Roman" w:cs="Times New Roman"/>
          <w:i/>
          <w:sz w:val="28"/>
          <w:szCs w:val="28"/>
        </w:rPr>
        <w:t>, машина, автор</w:t>
      </w:r>
      <w:r w:rsidRPr="000879C0">
        <w:rPr>
          <w:rFonts w:ascii="Times New Roman" w:hAnsi="Times New Roman" w:cs="Times New Roman"/>
          <w:sz w:val="28"/>
          <w:szCs w:val="28"/>
        </w:rPr>
        <w:t xml:space="preserve">). Те </w:t>
      </w:r>
      <w:proofErr w:type="spellStart"/>
      <w:r w:rsidRPr="000879C0">
        <w:rPr>
          <w:rFonts w:ascii="Times New Roman" w:hAnsi="Times New Roman" w:cs="Times New Roman"/>
          <w:sz w:val="28"/>
          <w:szCs w:val="28"/>
        </w:rPr>
        <w:t>саме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апелятивні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власні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Займенник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pronomen</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самостійна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яка не </w:t>
      </w:r>
      <w:proofErr w:type="spellStart"/>
      <w:r w:rsidRPr="000879C0">
        <w:rPr>
          <w:rFonts w:ascii="Times New Roman" w:hAnsi="Times New Roman" w:cs="Times New Roman"/>
          <w:sz w:val="28"/>
          <w:szCs w:val="28"/>
        </w:rPr>
        <w:t>називає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обставини</w:t>
      </w:r>
      <w:proofErr w:type="spellEnd"/>
      <w:r w:rsidRPr="000879C0">
        <w:rPr>
          <w:rFonts w:ascii="Times New Roman" w:hAnsi="Times New Roman" w:cs="Times New Roman"/>
          <w:sz w:val="28"/>
          <w:szCs w:val="28"/>
        </w:rPr>
        <w:t xml:space="preserve">, а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вказує</w:t>
      </w:r>
      <w:proofErr w:type="spellEnd"/>
      <w:r w:rsidRPr="000879C0">
        <w:rPr>
          <w:rFonts w:ascii="Times New Roman" w:hAnsi="Times New Roman" w:cs="Times New Roman"/>
          <w:sz w:val="28"/>
          <w:szCs w:val="28"/>
        </w:rPr>
        <w:t xml:space="preserve"> на них.</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Займенникові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melléknévi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 особ-</w:t>
      </w:r>
      <w:proofErr w:type="spellStart"/>
      <w:r w:rsidRPr="000879C0">
        <w:rPr>
          <w:rFonts w:ascii="Times New Roman" w:hAnsi="Times New Roman" w:cs="Times New Roman"/>
          <w:sz w:val="28"/>
          <w:szCs w:val="28"/>
        </w:rPr>
        <w:t>лива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група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займенниково-вказівних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той, </w:t>
      </w:r>
      <w:proofErr w:type="spellStart"/>
      <w:r w:rsidRPr="000879C0">
        <w:rPr>
          <w:rFonts w:ascii="Times New Roman" w:hAnsi="Times New Roman" w:cs="Times New Roman"/>
          <w:i/>
          <w:sz w:val="28"/>
          <w:szCs w:val="28"/>
        </w:rPr>
        <w:t>цей</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чий, </w:t>
      </w:r>
      <w:proofErr w:type="spellStart"/>
      <w:r w:rsidRPr="000879C0">
        <w:rPr>
          <w:rFonts w:ascii="Times New Roman" w:hAnsi="Times New Roman" w:cs="Times New Roman"/>
          <w:i/>
          <w:sz w:val="28"/>
          <w:szCs w:val="28"/>
        </w:rPr>
        <w:t>мій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свій</w:t>
      </w:r>
      <w:proofErr w:type="spellEnd"/>
      <w:r w:rsidRPr="000879C0">
        <w:rPr>
          <w:rFonts w:ascii="Times New Roman" w:hAnsi="Times New Roman" w:cs="Times New Roman"/>
          <w:i/>
          <w:sz w:val="28"/>
          <w:szCs w:val="28"/>
        </w:rPr>
        <w:t xml:space="preserve">, </w:t>
      </w:r>
      <w:proofErr w:type="spellStart"/>
      <w:proofErr w:type="gramStart"/>
      <w:r w:rsidRPr="000879C0">
        <w:rPr>
          <w:rFonts w:ascii="Times New Roman" w:hAnsi="Times New Roman" w:cs="Times New Roman"/>
          <w:i/>
          <w:sz w:val="28"/>
          <w:szCs w:val="28"/>
        </w:rPr>
        <w:t>такий,кожний</w:t>
      </w:r>
      <w:proofErr w:type="spellEnd"/>
      <w:proofErr w:type="gram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семантично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пов’язана</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ознаками</w:t>
      </w:r>
      <w:proofErr w:type="spellEnd"/>
      <w:r w:rsidRPr="000879C0">
        <w:rPr>
          <w:rFonts w:ascii="Times New Roman" w:hAnsi="Times New Roman" w:cs="Times New Roman"/>
          <w:sz w:val="28"/>
          <w:szCs w:val="28"/>
        </w:rPr>
        <w:t xml:space="preserve"> предмета й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засоби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Займенникові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névmási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határozószó</w:t>
      </w:r>
      <w:proofErr w:type="spellEnd"/>
      <w:r w:rsidRPr="000879C0">
        <w:rPr>
          <w:rFonts w:ascii="Times New Roman" w:hAnsi="Times New Roman" w:cs="Times New Roman"/>
          <w:sz w:val="28"/>
          <w:szCs w:val="28"/>
        </w:rPr>
        <w:t xml:space="preserve">) – </w:t>
      </w:r>
      <w:proofErr w:type="spellStart"/>
      <w:proofErr w:type="gramStart"/>
      <w:r w:rsidRPr="000879C0">
        <w:rPr>
          <w:rFonts w:ascii="Times New Roman" w:hAnsi="Times New Roman" w:cs="Times New Roman"/>
          <w:sz w:val="28"/>
          <w:szCs w:val="28"/>
        </w:rPr>
        <w:t>слова,які</w:t>
      </w:r>
      <w:proofErr w:type="spellEnd"/>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суміщають</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собі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займенника</w:t>
      </w:r>
      <w:proofErr w:type="spellEnd"/>
      <w:r w:rsidRPr="000879C0">
        <w:rPr>
          <w:rFonts w:ascii="Times New Roman" w:hAnsi="Times New Roman" w:cs="Times New Roman"/>
          <w:sz w:val="28"/>
          <w:szCs w:val="28"/>
        </w:rPr>
        <w:t xml:space="preserve"> й </w:t>
      </w:r>
      <w:proofErr w:type="spellStart"/>
      <w:r w:rsidRPr="000879C0">
        <w:rPr>
          <w:rFonts w:ascii="Times New Roman" w:hAnsi="Times New Roman" w:cs="Times New Roman"/>
          <w:sz w:val="28"/>
          <w:szCs w:val="28"/>
        </w:rPr>
        <w:t>прислівника</w:t>
      </w:r>
      <w:proofErr w:type="spellEnd"/>
      <w:r w:rsidRPr="000879C0">
        <w:rPr>
          <w:rFonts w:ascii="Times New Roman" w:hAnsi="Times New Roman" w:cs="Times New Roman"/>
          <w:sz w:val="28"/>
          <w:szCs w:val="28"/>
        </w:rPr>
        <w:t xml:space="preserve">. Вони не </w:t>
      </w:r>
      <w:proofErr w:type="spellStart"/>
      <w:r w:rsidRPr="000879C0">
        <w:rPr>
          <w:rFonts w:ascii="Times New Roman" w:hAnsi="Times New Roman" w:cs="Times New Roman"/>
          <w:sz w:val="28"/>
          <w:szCs w:val="28"/>
        </w:rPr>
        <w:t>називають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різних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обставин</w:t>
      </w:r>
      <w:proofErr w:type="spellEnd"/>
      <w:r w:rsidRPr="000879C0">
        <w:rPr>
          <w:rFonts w:ascii="Times New Roman" w:hAnsi="Times New Roman" w:cs="Times New Roman"/>
          <w:sz w:val="28"/>
          <w:szCs w:val="28"/>
        </w:rPr>
        <w:t xml:space="preserve">, а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них,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узагальнюють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запитання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Заперечні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tagadó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відсутність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осіб</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місця</w:t>
      </w:r>
      <w:proofErr w:type="spellEnd"/>
      <w:r w:rsidRPr="000879C0">
        <w:rPr>
          <w:rFonts w:ascii="Times New Roman" w:hAnsi="Times New Roman" w:cs="Times New Roman"/>
          <w:sz w:val="28"/>
          <w:szCs w:val="28"/>
        </w:rPr>
        <w:t xml:space="preserve">, часу,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передають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заперечення</w:t>
      </w:r>
      <w:proofErr w:type="spellEnd"/>
      <w:r w:rsidRPr="000879C0">
        <w:rPr>
          <w:rFonts w:ascii="Times New Roman" w:hAnsi="Times New Roman" w:cs="Times New Roman"/>
          <w:sz w:val="28"/>
          <w:szCs w:val="28"/>
        </w:rPr>
        <w:t xml:space="preserve"> того </w:t>
      </w:r>
      <w:proofErr w:type="spellStart"/>
      <w:r w:rsidRPr="000879C0">
        <w:rPr>
          <w:rFonts w:ascii="Times New Roman" w:hAnsi="Times New Roman" w:cs="Times New Roman"/>
          <w:sz w:val="28"/>
          <w:szCs w:val="28"/>
        </w:rPr>
        <w:t>змісту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післяпрефіксальною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частиною</w:t>
      </w:r>
      <w:proofErr w:type="spellEnd"/>
      <w:r w:rsidRPr="000879C0">
        <w:rPr>
          <w:rFonts w:ascii="Times New Roman" w:hAnsi="Times New Roman" w:cs="Times New Roman"/>
          <w:sz w:val="28"/>
          <w:szCs w:val="28"/>
        </w:rPr>
        <w:t xml:space="preserve"> слова.</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Збірні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gyűjtőnév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неозначену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множину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сукупність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осіб</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єдине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неподільне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ціле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одиничні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Зворотний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visszahatónévmás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себе</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вказує</w:t>
      </w:r>
      <w:proofErr w:type="spellEnd"/>
      <w:r w:rsidRPr="000879C0">
        <w:rPr>
          <w:rFonts w:ascii="Times New Roman" w:hAnsi="Times New Roman" w:cs="Times New Roman"/>
          <w:sz w:val="28"/>
          <w:szCs w:val="28"/>
        </w:rPr>
        <w:t xml:space="preserve"> на особу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предмет,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виступає</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ролі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об’єкта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співвідноситься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тією</w:t>
      </w:r>
      <w:proofErr w:type="spellEnd"/>
      <w:r w:rsidRPr="000879C0">
        <w:rPr>
          <w:rFonts w:ascii="Times New Roman" w:hAnsi="Times New Roman" w:cs="Times New Roman"/>
          <w:sz w:val="28"/>
          <w:szCs w:val="28"/>
        </w:rPr>
        <w:t xml:space="preserve"> ж особою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предметом, але в </w:t>
      </w:r>
      <w:proofErr w:type="spellStart"/>
      <w:r w:rsidRPr="000879C0">
        <w:rPr>
          <w:rFonts w:ascii="Times New Roman" w:hAnsi="Times New Roman" w:cs="Times New Roman"/>
          <w:sz w:val="28"/>
          <w:szCs w:val="28"/>
        </w:rPr>
        <w:t>позиції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об’єктом</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суб’єктом</w:t>
      </w:r>
      <w:proofErr w:type="spellEnd"/>
      <w:r w:rsidRPr="000879C0">
        <w:rPr>
          <w:rFonts w:ascii="Times New Roman" w:hAnsi="Times New Roman" w:cs="Times New Roman"/>
          <w:sz w:val="28"/>
          <w:szCs w:val="28"/>
        </w:rPr>
        <w:t xml:space="preserve"> є та сама особа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предмет.</w:t>
      </w:r>
    </w:p>
    <w:p w:rsidR="006630C7" w:rsidRPr="000879C0" w:rsidRDefault="006630C7" w:rsidP="000879C0">
      <w:pPr>
        <w:spacing w:line="360" w:lineRule="auto"/>
        <w:jc w:val="both"/>
        <w:rPr>
          <w:rFonts w:ascii="Times New Roman" w:hAnsi="Times New Roman" w:cs="Times New Roman"/>
          <w:b/>
          <w:sz w:val="28"/>
          <w:szCs w:val="28"/>
        </w:rPr>
      </w:pPr>
      <w:proofErr w:type="spellStart"/>
      <w:r w:rsidRPr="000879C0">
        <w:rPr>
          <w:rFonts w:ascii="Times New Roman" w:hAnsi="Times New Roman" w:cs="Times New Roman"/>
          <w:b/>
          <w:i/>
          <w:sz w:val="28"/>
          <w:szCs w:val="28"/>
          <w:u w:val="single"/>
        </w:rPr>
        <w:t>Зворотний</w:t>
      </w:r>
      <w:proofErr w:type="spellEnd"/>
      <w:r w:rsidRPr="000879C0">
        <w:rPr>
          <w:rFonts w:ascii="Times New Roman" w:hAnsi="Times New Roman" w:cs="Times New Roman"/>
          <w:b/>
          <w:i/>
          <w:sz w:val="28"/>
          <w:szCs w:val="28"/>
          <w:u w:val="single"/>
        </w:rPr>
        <w:t xml:space="preserve"> стан</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visszaható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трьох</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за В. </w:t>
      </w:r>
      <w:proofErr w:type="spellStart"/>
      <w:r w:rsidRPr="000879C0">
        <w:rPr>
          <w:rFonts w:ascii="Times New Roman" w:hAnsi="Times New Roman" w:cs="Times New Roman"/>
          <w:i/>
          <w:sz w:val="28"/>
          <w:szCs w:val="28"/>
        </w:rPr>
        <w:t>Виноградовим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стану </w:t>
      </w:r>
      <w:proofErr w:type="spellStart"/>
      <w:r w:rsidRPr="000879C0">
        <w:rPr>
          <w:rFonts w:ascii="Times New Roman" w:hAnsi="Times New Roman" w:cs="Times New Roman"/>
          <w:sz w:val="28"/>
          <w:szCs w:val="28"/>
        </w:rPr>
        <w:t>дієслів</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охоплює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утворилися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перехідних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w:t>
      </w:r>
      <w:proofErr w:type="spellEnd"/>
      <w:r w:rsidRPr="000879C0">
        <w:rPr>
          <w:rFonts w:ascii="Times New Roman" w:hAnsi="Times New Roman" w:cs="Times New Roman"/>
          <w:sz w:val="28"/>
          <w:szCs w:val="28"/>
        </w:rPr>
        <w:t xml:space="preserve">, але не </w:t>
      </w:r>
      <w:proofErr w:type="spellStart"/>
      <w:r w:rsidRPr="000879C0">
        <w:rPr>
          <w:rFonts w:ascii="Times New Roman" w:hAnsi="Times New Roman" w:cs="Times New Roman"/>
          <w:sz w:val="28"/>
          <w:szCs w:val="28"/>
        </w:rPr>
        <w:t>можуть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мати</w:t>
      </w:r>
      <w:proofErr w:type="spellEnd"/>
      <w:r w:rsidRPr="000879C0">
        <w:rPr>
          <w:rFonts w:ascii="Times New Roman" w:hAnsi="Times New Roman" w:cs="Times New Roman"/>
          <w:sz w:val="28"/>
          <w:szCs w:val="28"/>
        </w:rPr>
        <w:t xml:space="preserve"> при </w:t>
      </w:r>
      <w:proofErr w:type="spellStart"/>
      <w:r w:rsidRPr="000879C0">
        <w:rPr>
          <w:rFonts w:ascii="Times New Roman" w:hAnsi="Times New Roman" w:cs="Times New Roman"/>
          <w:sz w:val="28"/>
          <w:szCs w:val="28"/>
        </w:rPr>
        <w:t>собі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додатка</w:t>
      </w:r>
      <w:proofErr w:type="spellEnd"/>
      <w:r w:rsidRPr="000879C0">
        <w:rPr>
          <w:rFonts w:ascii="Times New Roman" w:hAnsi="Times New Roman" w:cs="Times New Roman"/>
          <w:sz w:val="28"/>
          <w:szCs w:val="28"/>
        </w:rPr>
        <w:t xml:space="preserve"> в орудному </w:t>
      </w:r>
      <w:proofErr w:type="spellStart"/>
      <w:r w:rsidRPr="000879C0">
        <w:rPr>
          <w:rFonts w:ascii="Times New Roman" w:hAnsi="Times New Roman" w:cs="Times New Roman"/>
          <w:sz w:val="28"/>
          <w:szCs w:val="28"/>
        </w:rPr>
        <w:t>відмінку</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Зворотні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visszaható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утворюють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станової</w:t>
      </w:r>
      <w:proofErr w:type="spellEnd"/>
      <w:r w:rsidRPr="000879C0">
        <w:rPr>
          <w:rFonts w:ascii="Times New Roman" w:hAnsi="Times New Roman" w:cs="Times New Roman"/>
          <w:sz w:val="28"/>
          <w:szCs w:val="28"/>
        </w:rPr>
        <w:t xml:space="preserve"> пари, є </w:t>
      </w:r>
      <w:proofErr w:type="spellStart"/>
      <w:r w:rsidRPr="000879C0">
        <w:rPr>
          <w:rFonts w:ascii="Times New Roman" w:hAnsi="Times New Roman" w:cs="Times New Roman"/>
          <w:sz w:val="28"/>
          <w:szCs w:val="28"/>
        </w:rPr>
        <w:t>одностановими</w:t>
      </w:r>
      <w:proofErr w:type="spellEnd"/>
      <w:r w:rsidRPr="000879C0">
        <w:rPr>
          <w:rFonts w:ascii="Times New Roman" w:hAnsi="Times New Roman" w:cs="Times New Roman"/>
          <w:sz w:val="28"/>
          <w:szCs w:val="28"/>
        </w:rPr>
        <w:t xml:space="preserve"> і належать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до активного стану.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Звуконаслідувальні</w:t>
      </w:r>
      <w:proofErr w:type="spellEnd"/>
      <w:r w:rsidRPr="000879C0">
        <w:rPr>
          <w:rFonts w:ascii="Times New Roman" w:hAnsi="Times New Roman" w:cs="Times New Roman"/>
          <w:b/>
          <w:i/>
          <w:sz w:val="28"/>
          <w:szCs w:val="28"/>
          <w:u w:val="single"/>
        </w:rPr>
        <w:t xml:space="preserve"> слова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hangutánzó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невідмінювані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одиниці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відтворюють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засобами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природні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нечленороздільні</w:t>
      </w:r>
      <w:proofErr w:type="spellEnd"/>
      <w:r w:rsidRPr="000879C0">
        <w:rPr>
          <w:rFonts w:ascii="Times New Roman" w:hAnsi="Times New Roman" w:cs="Times New Roman"/>
          <w:sz w:val="28"/>
          <w:szCs w:val="28"/>
        </w:rPr>
        <w:t xml:space="preserve"> звуки людей, </w:t>
      </w:r>
      <w:proofErr w:type="spellStart"/>
      <w:r w:rsidRPr="000879C0">
        <w:rPr>
          <w:rFonts w:ascii="Times New Roman" w:hAnsi="Times New Roman" w:cs="Times New Roman"/>
          <w:sz w:val="28"/>
          <w:szCs w:val="28"/>
        </w:rPr>
        <w:t>тварин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Знахідний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sz w:val="28"/>
          <w:szCs w:val="28"/>
        </w:rPr>
        <w:t xml:space="preserve"> (</w:t>
      </w:r>
      <w:proofErr w:type="spellStart"/>
      <w:proofErr w:type="gramStart"/>
      <w:r w:rsidRPr="000879C0">
        <w:rPr>
          <w:rFonts w:ascii="Times New Roman" w:hAnsi="Times New Roman" w:cs="Times New Roman"/>
          <w:i/>
          <w:sz w:val="28"/>
          <w:szCs w:val="28"/>
        </w:rPr>
        <w:t>tárgyeset</w:t>
      </w:r>
      <w:proofErr w:type="spellEnd"/>
      <w:r w:rsidRPr="000879C0">
        <w:rPr>
          <w:rFonts w:ascii="Times New Roman" w:hAnsi="Times New Roman" w:cs="Times New Roman"/>
          <w:sz w:val="28"/>
          <w:szCs w:val="28"/>
        </w:rPr>
        <w:t>)  –</w:t>
      </w:r>
      <w:proofErr w:type="gramEnd"/>
      <w:r w:rsidRPr="000879C0">
        <w:rPr>
          <w:rFonts w:ascii="Times New Roman" w:hAnsi="Times New Roman" w:cs="Times New Roman"/>
          <w:sz w:val="28"/>
          <w:szCs w:val="28"/>
        </w:rPr>
        <w:t xml:space="preserve"> форма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сполучається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дієсловом</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вказує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об’єкт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спрямування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а </w:t>
      </w:r>
      <w:proofErr w:type="spellStart"/>
      <w:r w:rsidRPr="000879C0">
        <w:rPr>
          <w:rFonts w:ascii="Times New Roman" w:hAnsi="Times New Roman" w:cs="Times New Roman"/>
          <w:sz w:val="28"/>
          <w:szCs w:val="28"/>
        </w:rPr>
        <w:t>також</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різні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обставинні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читати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пити</w:t>
      </w:r>
      <w:proofErr w:type="spellEnd"/>
      <w:r w:rsidRPr="000879C0">
        <w:rPr>
          <w:rFonts w:ascii="Times New Roman" w:hAnsi="Times New Roman" w:cs="Times New Roman"/>
          <w:sz w:val="28"/>
          <w:szCs w:val="28"/>
        </w:rPr>
        <w:t xml:space="preserve"> молоко, </w:t>
      </w:r>
      <w:proofErr w:type="spellStart"/>
      <w:r w:rsidRPr="000879C0">
        <w:rPr>
          <w:rFonts w:ascii="Times New Roman" w:hAnsi="Times New Roman" w:cs="Times New Roman"/>
          <w:sz w:val="28"/>
          <w:szCs w:val="28"/>
        </w:rPr>
        <w:t>повторити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п’ять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разів</w:t>
      </w:r>
      <w:proofErr w:type="spellEnd"/>
      <w:r w:rsidRPr="000879C0">
        <w:rPr>
          <w:rFonts w:ascii="Times New Roman" w:hAnsi="Times New Roman" w:cs="Times New Roman"/>
          <w:sz w:val="28"/>
          <w:szCs w:val="28"/>
        </w:rPr>
        <w:t xml:space="preserve">). З. в. </w:t>
      </w:r>
      <w:proofErr w:type="spellStart"/>
      <w:r w:rsidRPr="000879C0">
        <w:rPr>
          <w:rFonts w:ascii="Times New Roman" w:hAnsi="Times New Roman" w:cs="Times New Roman"/>
          <w:sz w:val="28"/>
          <w:szCs w:val="28"/>
        </w:rPr>
        <w:t>відповідає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кого?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скільки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котрий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якого</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Іменник</w:t>
      </w:r>
      <w:proofErr w:type="spellEnd"/>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substantivum</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főnév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самостійна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класифікаційними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lastRenderedPageBreak/>
        <w:t>категоріями</w:t>
      </w:r>
      <w:proofErr w:type="spellEnd"/>
      <w:r w:rsidRPr="000879C0">
        <w:rPr>
          <w:rFonts w:ascii="Times New Roman" w:hAnsi="Times New Roman" w:cs="Times New Roman"/>
          <w:sz w:val="28"/>
          <w:szCs w:val="28"/>
        </w:rPr>
        <w:t xml:space="preserve"> роду й </w:t>
      </w:r>
      <w:proofErr w:type="spellStart"/>
      <w:r w:rsidRPr="000879C0">
        <w:rPr>
          <w:rFonts w:ascii="Times New Roman" w:hAnsi="Times New Roman" w:cs="Times New Roman"/>
          <w:sz w:val="28"/>
          <w:szCs w:val="28"/>
        </w:rPr>
        <w:t>істоти</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неістоти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словозмінними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категоріями</w:t>
      </w:r>
      <w:proofErr w:type="spellEnd"/>
      <w:r w:rsidRPr="000879C0">
        <w:rPr>
          <w:rFonts w:ascii="Times New Roman" w:hAnsi="Times New Roman" w:cs="Times New Roman"/>
          <w:sz w:val="28"/>
          <w:szCs w:val="28"/>
        </w:rPr>
        <w:t xml:space="preserve"> числа і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властивостями</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власними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словотвірними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суфіксами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Іменникові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főnévi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передають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узагальнено-предметне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предметність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виражену</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категоріях</w:t>
      </w:r>
      <w:proofErr w:type="spellEnd"/>
      <w:r w:rsidRPr="000879C0">
        <w:rPr>
          <w:rFonts w:ascii="Times New Roman" w:hAnsi="Times New Roman" w:cs="Times New Roman"/>
          <w:sz w:val="28"/>
          <w:szCs w:val="28"/>
        </w:rPr>
        <w:t xml:space="preserve"> роду (</w:t>
      </w:r>
      <w:proofErr w:type="spellStart"/>
      <w:r w:rsidRPr="000879C0">
        <w:rPr>
          <w:rFonts w:ascii="Times New Roman" w:hAnsi="Times New Roman" w:cs="Times New Roman"/>
          <w:i/>
          <w:sz w:val="28"/>
          <w:szCs w:val="28"/>
        </w:rPr>
        <w:t>непослідовно</w:t>
      </w:r>
      <w:proofErr w:type="spellEnd"/>
      <w:r w:rsidRPr="000879C0">
        <w:rPr>
          <w:rFonts w:ascii="Times New Roman" w:hAnsi="Times New Roman" w:cs="Times New Roman"/>
          <w:sz w:val="28"/>
          <w:szCs w:val="28"/>
        </w:rPr>
        <w:t xml:space="preserve">), числа,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Іменникові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denominális</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ragszilárdulásos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határozószó</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здебільшого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сформувалися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застиглих</w:t>
      </w:r>
      <w:proofErr w:type="spellEnd"/>
      <w:r w:rsidRPr="000879C0">
        <w:rPr>
          <w:rFonts w:ascii="Times New Roman" w:hAnsi="Times New Roman" w:cs="Times New Roman"/>
          <w:sz w:val="28"/>
          <w:szCs w:val="28"/>
        </w:rPr>
        <w:t xml:space="preserve"> форм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одержали </w:t>
      </w:r>
      <w:proofErr w:type="spellStart"/>
      <w:r w:rsidRPr="000879C0">
        <w:rPr>
          <w:rFonts w:ascii="Times New Roman" w:hAnsi="Times New Roman" w:cs="Times New Roman"/>
          <w:sz w:val="28"/>
          <w:szCs w:val="28"/>
        </w:rPr>
        <w:t>самостійне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взяти</w:t>
      </w:r>
      <w:proofErr w:type="spellEnd"/>
      <w:r w:rsidRPr="000879C0">
        <w:rPr>
          <w:rFonts w:ascii="Times New Roman" w:hAnsi="Times New Roman" w:cs="Times New Roman"/>
          <w:sz w:val="28"/>
          <w:szCs w:val="28"/>
        </w:rPr>
        <w:t xml:space="preserve"> даром, </w:t>
      </w:r>
      <w:proofErr w:type="spellStart"/>
      <w:r w:rsidRPr="000879C0">
        <w:rPr>
          <w:rFonts w:ascii="Times New Roman" w:hAnsi="Times New Roman" w:cs="Times New Roman"/>
          <w:sz w:val="28"/>
          <w:szCs w:val="28"/>
        </w:rPr>
        <w:t>іти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лісом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їхати</w:t>
      </w:r>
      <w:proofErr w:type="spellEnd"/>
      <w:r w:rsidRPr="000879C0">
        <w:rPr>
          <w:rFonts w:ascii="Times New Roman" w:hAnsi="Times New Roman" w:cs="Times New Roman"/>
          <w:sz w:val="28"/>
          <w:szCs w:val="28"/>
        </w:rPr>
        <w:t xml:space="preserve"> галопом (О. в.); </w:t>
      </w:r>
      <w:r w:rsidRPr="000879C0">
        <w:rPr>
          <w:rFonts w:ascii="Times New Roman" w:hAnsi="Times New Roman" w:cs="Times New Roman"/>
          <w:b/>
          <w:sz w:val="28"/>
          <w:szCs w:val="28"/>
        </w:rPr>
        <w:t>б)</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застиглих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прийменниково-відмінкових</w:t>
      </w:r>
      <w:proofErr w:type="spellEnd"/>
      <w:r w:rsidRPr="000879C0">
        <w:rPr>
          <w:rFonts w:ascii="Times New Roman" w:hAnsi="Times New Roman" w:cs="Times New Roman"/>
          <w:sz w:val="28"/>
          <w:szCs w:val="28"/>
        </w:rPr>
        <w:t xml:space="preserve"> форм: </w:t>
      </w:r>
      <w:proofErr w:type="spellStart"/>
      <w:r w:rsidRPr="000879C0">
        <w:rPr>
          <w:rFonts w:ascii="Times New Roman" w:hAnsi="Times New Roman" w:cs="Times New Roman"/>
          <w:sz w:val="28"/>
          <w:szCs w:val="28"/>
        </w:rPr>
        <w:t>здавна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зблизька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прийменник</w:t>
      </w:r>
      <w:proofErr w:type="spellEnd"/>
      <w:r w:rsidRPr="000879C0">
        <w:rPr>
          <w:rFonts w:ascii="Times New Roman" w:hAnsi="Times New Roman" w:cs="Times New Roman"/>
          <w:i/>
          <w:sz w:val="28"/>
          <w:szCs w:val="28"/>
        </w:rPr>
        <w:t xml:space="preserve"> 3. + Р. в</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віддавна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прийменник</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xml:space="preserve"> + Р. в.);</w:t>
      </w:r>
      <w:r w:rsidRPr="000879C0">
        <w:rPr>
          <w:rFonts w:ascii="Times New Roman" w:hAnsi="Times New Roman" w:cs="Times New Roman"/>
          <w:b/>
          <w:sz w:val="28"/>
          <w:szCs w:val="28"/>
        </w:rPr>
        <w:t>в)</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числівників</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прийменниками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удвоє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втроє</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г)</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гáряче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тéпло</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Інтер’єктив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interjectio</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вигук</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indulatszó</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Вигук</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Інтер’єктивація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átcsapás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indulatszó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kategóriájába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interiectivatio</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набуття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категоріального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вигука</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Інфінітив</w:t>
      </w:r>
      <w:proofErr w:type="spellEnd"/>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infinitivus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неозначений</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főnévi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igenév</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infinitivus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неозначена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неособова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нефінітивна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вербоїдна</w:t>
      </w:r>
      <w:proofErr w:type="spellEnd"/>
      <w:r w:rsidRPr="000879C0">
        <w:rPr>
          <w:rFonts w:ascii="Times New Roman" w:hAnsi="Times New Roman" w:cs="Times New Roman"/>
          <w:sz w:val="28"/>
          <w:szCs w:val="28"/>
        </w:rPr>
        <w:t xml:space="preserve"> форма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називає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непроцесуальний</w:t>
      </w:r>
      <w:proofErr w:type="spellEnd"/>
      <w:r w:rsidRPr="000879C0">
        <w:rPr>
          <w:rFonts w:ascii="Times New Roman" w:hAnsi="Times New Roman" w:cs="Times New Roman"/>
          <w:sz w:val="28"/>
          <w:szCs w:val="28"/>
        </w:rPr>
        <w:t xml:space="preserve"> стан </w:t>
      </w:r>
      <w:proofErr w:type="spellStart"/>
      <w:r w:rsidRPr="000879C0">
        <w:rPr>
          <w:rFonts w:ascii="Times New Roman" w:hAnsi="Times New Roman" w:cs="Times New Roman"/>
          <w:sz w:val="28"/>
          <w:szCs w:val="28"/>
        </w:rPr>
        <w:t>безвідносно</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дійсності</w:t>
      </w:r>
      <w:proofErr w:type="spellEnd"/>
      <w:r w:rsidRPr="000879C0">
        <w:rPr>
          <w:rFonts w:ascii="Times New Roman" w:hAnsi="Times New Roman" w:cs="Times New Roman"/>
          <w:sz w:val="28"/>
          <w:szCs w:val="28"/>
        </w:rPr>
        <w:t xml:space="preserve">, часу, особи, числа, </w:t>
      </w:r>
      <w:proofErr w:type="spellStart"/>
      <w:r w:rsidRPr="000879C0">
        <w:rPr>
          <w:rFonts w:ascii="Times New Roman" w:hAnsi="Times New Roman" w:cs="Times New Roman"/>
          <w:sz w:val="28"/>
          <w:szCs w:val="28"/>
        </w:rPr>
        <w:t>виражена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категоріями</w:t>
      </w:r>
      <w:proofErr w:type="spellEnd"/>
      <w:r w:rsidRPr="000879C0">
        <w:rPr>
          <w:rFonts w:ascii="Times New Roman" w:hAnsi="Times New Roman" w:cs="Times New Roman"/>
          <w:sz w:val="28"/>
          <w:szCs w:val="28"/>
        </w:rPr>
        <w:t xml:space="preserve"> виду, </w:t>
      </w:r>
      <w:proofErr w:type="spellStart"/>
      <w:r w:rsidRPr="000879C0">
        <w:rPr>
          <w:rFonts w:ascii="Times New Roman" w:hAnsi="Times New Roman" w:cs="Times New Roman"/>
          <w:sz w:val="28"/>
          <w:szCs w:val="28"/>
        </w:rPr>
        <w:t>перехідності</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неперехідності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вживається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позиції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усіх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членів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 xml:space="preserve"> і структурно оформлена </w:t>
      </w:r>
      <w:proofErr w:type="spellStart"/>
      <w:r w:rsidRPr="000879C0">
        <w:rPr>
          <w:rFonts w:ascii="Times New Roman" w:hAnsi="Times New Roman" w:cs="Times New Roman"/>
          <w:sz w:val="28"/>
          <w:szCs w:val="28"/>
        </w:rPr>
        <w:t>суфіксами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ти</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sz w:val="28"/>
          <w:szCs w:val="28"/>
        </w:rPr>
        <w:t>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малювати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мріяти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малювать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мріять</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Істота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élőlény</w:t>
      </w:r>
      <w:proofErr w:type="spellEnd"/>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двох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іменникової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істот</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неістот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узагальнює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назви</w:t>
      </w:r>
      <w:proofErr w:type="spellEnd"/>
      <w:r w:rsidRPr="000879C0">
        <w:rPr>
          <w:rFonts w:ascii="Times New Roman" w:hAnsi="Times New Roman" w:cs="Times New Roman"/>
          <w:sz w:val="28"/>
          <w:szCs w:val="28"/>
        </w:rPr>
        <w:t xml:space="preserve"> людей, </w:t>
      </w:r>
      <w:proofErr w:type="spellStart"/>
      <w:r w:rsidRPr="000879C0">
        <w:rPr>
          <w:rFonts w:ascii="Times New Roman" w:hAnsi="Times New Roman" w:cs="Times New Roman"/>
          <w:sz w:val="28"/>
          <w:szCs w:val="28"/>
        </w:rPr>
        <w:t>тварин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міфічних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істот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іграшкових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виробів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виражаються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1)</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закінченням</w:t>
      </w:r>
      <w:proofErr w:type="spellEnd"/>
      <w:r w:rsidRPr="000879C0">
        <w:rPr>
          <w:rFonts w:ascii="Times New Roman" w:hAnsi="Times New Roman" w:cs="Times New Roman"/>
          <w:sz w:val="28"/>
          <w:szCs w:val="28"/>
        </w:rPr>
        <w:t xml:space="preserve"> -а (-я) з </w:t>
      </w:r>
      <w:proofErr w:type="spellStart"/>
      <w:r w:rsidRPr="000879C0">
        <w:rPr>
          <w:rFonts w:ascii="Times New Roman" w:hAnsi="Times New Roman" w:cs="Times New Roman"/>
          <w:sz w:val="28"/>
          <w:szCs w:val="28"/>
        </w:rPr>
        <w:t>родовим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однини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2)</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тотожністю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знахідного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родовим</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іменниках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чоловічого</w:t>
      </w:r>
      <w:proofErr w:type="spellEnd"/>
      <w:r w:rsidRPr="000879C0">
        <w:rPr>
          <w:rFonts w:ascii="Times New Roman" w:hAnsi="Times New Roman" w:cs="Times New Roman"/>
          <w:sz w:val="28"/>
          <w:szCs w:val="28"/>
        </w:rPr>
        <w:t xml:space="preserve"> роду </w:t>
      </w:r>
      <w:proofErr w:type="spellStart"/>
      <w:r w:rsidRPr="000879C0">
        <w:rPr>
          <w:rFonts w:ascii="Times New Roman" w:hAnsi="Times New Roman" w:cs="Times New Roman"/>
          <w:sz w:val="28"/>
          <w:szCs w:val="28"/>
        </w:rPr>
        <w:t>однини</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множини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3)</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тотожністю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знахідного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lastRenderedPageBreak/>
        <w:t>відмінка</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родовим</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іменниках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жіночого</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середнього</w:t>
      </w:r>
      <w:proofErr w:type="spellEnd"/>
      <w:r w:rsidRPr="000879C0">
        <w:rPr>
          <w:rFonts w:ascii="Times New Roman" w:hAnsi="Times New Roman" w:cs="Times New Roman"/>
          <w:sz w:val="28"/>
          <w:szCs w:val="28"/>
        </w:rPr>
        <w:t xml:space="preserve"> роду </w:t>
      </w:r>
      <w:proofErr w:type="spellStart"/>
      <w:r w:rsidRPr="000879C0">
        <w:rPr>
          <w:rFonts w:ascii="Times New Roman" w:hAnsi="Times New Roman" w:cs="Times New Roman"/>
          <w:sz w:val="28"/>
          <w:szCs w:val="28"/>
        </w:rPr>
        <w:t>множини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неістота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Категоріальне</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kategoriális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jelentés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узагальнений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абстрагований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зміст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певної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групи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спільною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функцією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формальними</w:t>
      </w:r>
      <w:proofErr w:type="spellEnd"/>
      <w:r w:rsidRPr="000879C0">
        <w:rPr>
          <w:rFonts w:ascii="Times New Roman" w:hAnsi="Times New Roman" w:cs="Times New Roman"/>
          <w:sz w:val="28"/>
          <w:szCs w:val="28"/>
        </w:rPr>
        <w:t xml:space="preserve"> мовними </w:t>
      </w:r>
      <w:proofErr w:type="spellStart"/>
      <w:r w:rsidRPr="000879C0">
        <w:rPr>
          <w:rFonts w:ascii="Times New Roman" w:hAnsi="Times New Roman" w:cs="Times New Roman"/>
          <w:sz w:val="28"/>
          <w:szCs w:val="28"/>
        </w:rPr>
        <w:t>засобами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індивідуальне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виду</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igeszemlélet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ageaspektus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названої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дієсловом</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внутрішнього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обмеження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межі</w:t>
      </w:r>
      <w:proofErr w:type="spellEnd"/>
      <w:r w:rsidRPr="000879C0">
        <w:rPr>
          <w:rFonts w:ascii="Times New Roman" w:hAnsi="Times New Roman" w:cs="Times New Roman"/>
          <w:i/>
          <w:sz w:val="28"/>
          <w:szCs w:val="28"/>
        </w:rPr>
        <w:t>, рубежу</w:t>
      </w:r>
      <w:r w:rsidRPr="000879C0">
        <w:rPr>
          <w:rFonts w:ascii="Times New Roman" w:hAnsi="Times New Roman" w:cs="Times New Roman"/>
          <w:sz w:val="28"/>
          <w:szCs w:val="28"/>
        </w:rPr>
        <w:t xml:space="preserve">). Те </w:t>
      </w:r>
      <w:proofErr w:type="spellStart"/>
      <w:r w:rsidRPr="000879C0">
        <w:rPr>
          <w:rFonts w:ascii="Times New Roman" w:hAnsi="Times New Roman" w:cs="Times New Roman"/>
          <w:sz w:val="28"/>
          <w:szCs w:val="28"/>
        </w:rPr>
        <w:t>саме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аспект.</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відмінка</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főnév</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eset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словосполученні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яке </w:t>
      </w:r>
      <w:proofErr w:type="spellStart"/>
      <w:r w:rsidRPr="000879C0">
        <w:rPr>
          <w:rFonts w:ascii="Times New Roman" w:hAnsi="Times New Roman" w:cs="Times New Roman"/>
          <w:sz w:val="28"/>
          <w:szCs w:val="28"/>
        </w:rPr>
        <w:t>виражається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протиставлених</w:t>
      </w:r>
      <w:proofErr w:type="spellEnd"/>
      <w:r w:rsidRPr="000879C0">
        <w:rPr>
          <w:rFonts w:ascii="Times New Roman" w:hAnsi="Times New Roman" w:cs="Times New Roman"/>
          <w:sz w:val="28"/>
          <w:szCs w:val="28"/>
        </w:rPr>
        <w:t xml:space="preserve"> рядах </w:t>
      </w:r>
      <w:proofErr w:type="spellStart"/>
      <w:r w:rsidRPr="000879C0">
        <w:rPr>
          <w:rFonts w:ascii="Times New Roman" w:hAnsi="Times New Roman" w:cs="Times New Roman"/>
          <w:sz w:val="28"/>
          <w:szCs w:val="28"/>
        </w:rPr>
        <w:t>граматичних</w:t>
      </w:r>
      <w:proofErr w:type="spellEnd"/>
      <w:r w:rsidRPr="000879C0">
        <w:rPr>
          <w:rFonts w:ascii="Times New Roman" w:hAnsi="Times New Roman" w:cs="Times New Roman"/>
          <w:sz w:val="28"/>
          <w:szCs w:val="28"/>
        </w:rPr>
        <w:t xml:space="preserve"> форм.</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істот</w:t>
      </w:r>
      <w:proofErr w:type="spellEnd"/>
      <w:r w:rsidRPr="000879C0">
        <w:rPr>
          <w:rFonts w:ascii="Times New Roman" w:hAnsi="Times New Roman" w:cs="Times New Roman"/>
          <w:b/>
          <w:i/>
          <w:sz w:val="28"/>
          <w:szCs w:val="28"/>
          <w:u w:val="single"/>
        </w:rPr>
        <w:t xml:space="preserve"> / </w:t>
      </w:r>
      <w:proofErr w:type="spellStart"/>
      <w:r w:rsidRPr="000879C0">
        <w:rPr>
          <w:rFonts w:ascii="Times New Roman" w:hAnsi="Times New Roman" w:cs="Times New Roman"/>
          <w:b/>
          <w:i/>
          <w:sz w:val="28"/>
          <w:szCs w:val="28"/>
          <w:u w:val="single"/>
        </w:rPr>
        <w:t>неістот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élőlény</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élettelen</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dolog</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предметності</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граматичного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поняття</w:t>
      </w:r>
      <w:proofErr w:type="spellEnd"/>
      <w:r w:rsidRPr="000879C0">
        <w:rPr>
          <w:rFonts w:ascii="Times New Roman" w:hAnsi="Times New Roman" w:cs="Times New Roman"/>
          <w:sz w:val="28"/>
          <w:szCs w:val="28"/>
        </w:rPr>
        <w:t xml:space="preserve"> живого і неживого.</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особи </w:t>
      </w:r>
      <w:proofErr w:type="spellStart"/>
      <w:r w:rsidRPr="000879C0">
        <w:rPr>
          <w:rFonts w:ascii="Times New Roman" w:hAnsi="Times New Roman" w:cs="Times New Roman"/>
          <w:b/>
          <w:i/>
          <w:sz w:val="28"/>
          <w:szCs w:val="28"/>
          <w:u w:val="single"/>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személyének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конкретних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різновидів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перехідності</w:t>
      </w:r>
      <w:proofErr w:type="spellEnd"/>
      <w:r w:rsidRPr="000879C0">
        <w:rPr>
          <w:rFonts w:ascii="Times New Roman" w:hAnsi="Times New Roman" w:cs="Times New Roman"/>
          <w:b/>
          <w:i/>
          <w:sz w:val="28"/>
          <w:szCs w:val="28"/>
          <w:u w:val="single"/>
        </w:rPr>
        <w:t xml:space="preserve"> / </w:t>
      </w:r>
      <w:proofErr w:type="spellStart"/>
      <w:r w:rsidRPr="000879C0">
        <w:rPr>
          <w:rFonts w:ascii="Times New Roman" w:hAnsi="Times New Roman" w:cs="Times New Roman"/>
          <w:b/>
          <w:i/>
          <w:sz w:val="28"/>
          <w:szCs w:val="28"/>
          <w:u w:val="single"/>
        </w:rPr>
        <w:t>неперехідності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tárgyas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tárgyatlan</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jelentéskategória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названої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дієсловом</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об’єкта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роду</w:t>
      </w:r>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nyelvtani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nem</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міжузгоджуваними</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узгоджувальними</w:t>
      </w:r>
      <w:proofErr w:type="spellEnd"/>
      <w:r w:rsidRPr="000879C0">
        <w:rPr>
          <w:rFonts w:ascii="Times New Roman" w:hAnsi="Times New Roman" w:cs="Times New Roman"/>
          <w:sz w:val="28"/>
          <w:szCs w:val="28"/>
        </w:rPr>
        <w:t xml:space="preserve"> словами.</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способу </w:t>
      </w:r>
      <w:proofErr w:type="spellStart"/>
      <w:r w:rsidRPr="000879C0">
        <w:rPr>
          <w:rFonts w:ascii="Times New Roman" w:hAnsi="Times New Roman" w:cs="Times New Roman"/>
          <w:b/>
          <w:i/>
          <w:sz w:val="28"/>
          <w:szCs w:val="28"/>
          <w:u w:val="single"/>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igemód</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граматична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виражає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стану до </w:t>
      </w:r>
      <w:proofErr w:type="spellStart"/>
      <w:r w:rsidRPr="000879C0">
        <w:rPr>
          <w:rFonts w:ascii="Times New Roman" w:hAnsi="Times New Roman" w:cs="Times New Roman"/>
          <w:sz w:val="28"/>
          <w:szCs w:val="28"/>
        </w:rPr>
        <w:t>дійсності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встановлюване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мовцем</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реальне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ірреальне</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стану</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aktivum</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passzivum</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названої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дієсловом</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суб’єкта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взаємовідношення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об’єкта</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процесі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виконання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яке </w:t>
      </w:r>
      <w:proofErr w:type="spellStart"/>
      <w:r w:rsidRPr="000879C0">
        <w:rPr>
          <w:rFonts w:ascii="Times New Roman" w:hAnsi="Times New Roman" w:cs="Times New Roman"/>
          <w:sz w:val="28"/>
          <w:szCs w:val="28"/>
        </w:rPr>
        <w:t>виявляється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двох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ситуаціях</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1)</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логічний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діяч</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граматичний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підмет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збігаються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Художник </w:t>
      </w:r>
      <w:proofErr w:type="spellStart"/>
      <w:r w:rsidRPr="000879C0">
        <w:rPr>
          <w:rFonts w:ascii="Times New Roman" w:hAnsi="Times New Roman" w:cs="Times New Roman"/>
          <w:i/>
          <w:sz w:val="28"/>
          <w:szCs w:val="28"/>
        </w:rPr>
        <w:t>малює</w:t>
      </w:r>
      <w:proofErr w:type="spellEnd"/>
      <w:r w:rsidRPr="000879C0">
        <w:rPr>
          <w:rFonts w:ascii="Times New Roman" w:hAnsi="Times New Roman" w:cs="Times New Roman"/>
          <w:i/>
          <w:sz w:val="28"/>
          <w:szCs w:val="28"/>
        </w:rPr>
        <w:t xml:space="preserve"> картину</w:t>
      </w:r>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2)</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lastRenderedPageBreak/>
        <w:t>логічний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діяч</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граматичний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підмет</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збігається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Картина </w:t>
      </w:r>
      <w:proofErr w:type="spellStart"/>
      <w:r w:rsidRPr="000879C0">
        <w:rPr>
          <w:rFonts w:ascii="Times New Roman" w:hAnsi="Times New Roman" w:cs="Times New Roman"/>
          <w:i/>
          <w:sz w:val="28"/>
          <w:szCs w:val="28"/>
        </w:rPr>
        <w:t>малюєтьсяхудожником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граматиці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грамемою</w:t>
      </w:r>
      <w:proofErr w:type="spellEnd"/>
      <w:r w:rsidRPr="000879C0">
        <w:rPr>
          <w:rFonts w:ascii="Times New Roman" w:hAnsi="Times New Roman" w:cs="Times New Roman"/>
          <w:sz w:val="28"/>
          <w:szCs w:val="28"/>
        </w:rPr>
        <w:t xml:space="preserve"> активного стану (</w:t>
      </w:r>
      <w:proofErr w:type="spellStart"/>
      <w:r w:rsidRPr="000879C0">
        <w:rPr>
          <w:rFonts w:ascii="Times New Roman" w:hAnsi="Times New Roman" w:cs="Times New Roman"/>
          <w:i/>
          <w:sz w:val="28"/>
          <w:szCs w:val="28"/>
        </w:rPr>
        <w:t>активний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діяч</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грамемою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пасивного</w:t>
      </w:r>
      <w:proofErr w:type="spellEnd"/>
      <w:r w:rsidRPr="000879C0">
        <w:rPr>
          <w:rFonts w:ascii="Times New Roman" w:hAnsi="Times New Roman" w:cs="Times New Roman"/>
          <w:sz w:val="28"/>
          <w:szCs w:val="28"/>
        </w:rPr>
        <w:t xml:space="preserve"> стану (</w:t>
      </w:r>
      <w:proofErr w:type="spellStart"/>
      <w:r w:rsidRPr="000879C0">
        <w:rPr>
          <w:rFonts w:ascii="Times New Roman" w:hAnsi="Times New Roman" w:cs="Times New Roman"/>
          <w:i/>
          <w:sz w:val="28"/>
          <w:szCs w:val="28"/>
        </w:rPr>
        <w:t>пасивний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діяч</w:t>
      </w:r>
      <w:proofErr w:type="spellEnd"/>
      <w:r w:rsidRPr="000879C0">
        <w:rPr>
          <w:rFonts w:ascii="Times New Roman" w:hAnsi="Times New Roman" w:cs="Times New Roman"/>
          <w:sz w:val="28"/>
          <w:szCs w:val="28"/>
        </w:rPr>
        <w:t xml:space="preserve">). При </w:t>
      </w:r>
      <w:proofErr w:type="spellStart"/>
      <w:r w:rsidRPr="000879C0">
        <w:rPr>
          <w:rFonts w:ascii="Times New Roman" w:hAnsi="Times New Roman" w:cs="Times New Roman"/>
          <w:sz w:val="28"/>
          <w:szCs w:val="28"/>
        </w:rPr>
        <w:t>перетворенні</w:t>
      </w:r>
      <w:proofErr w:type="spellEnd"/>
      <w:r w:rsidRPr="000879C0">
        <w:rPr>
          <w:rFonts w:ascii="Times New Roman" w:hAnsi="Times New Roman" w:cs="Times New Roman"/>
          <w:sz w:val="28"/>
          <w:szCs w:val="28"/>
        </w:rPr>
        <w:t xml:space="preserve"> активного стану в </w:t>
      </w:r>
      <w:proofErr w:type="spellStart"/>
      <w:r w:rsidRPr="000879C0">
        <w:rPr>
          <w:rFonts w:ascii="Times New Roman" w:hAnsi="Times New Roman" w:cs="Times New Roman"/>
          <w:sz w:val="28"/>
          <w:szCs w:val="28"/>
        </w:rPr>
        <w:t>пасивний</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семантичному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плані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відбувається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заміна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логічного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об’єктом</w:t>
      </w:r>
      <w:proofErr w:type="spellEnd"/>
      <w:r w:rsidRPr="000879C0">
        <w:rPr>
          <w:rFonts w:ascii="Times New Roman" w:hAnsi="Times New Roman" w:cs="Times New Roman"/>
          <w:sz w:val="28"/>
          <w:szCs w:val="28"/>
        </w:rPr>
        <w:t xml:space="preserve">, а в </w:t>
      </w:r>
      <w:proofErr w:type="spellStart"/>
      <w:r w:rsidRPr="000879C0">
        <w:rPr>
          <w:rFonts w:ascii="Times New Roman" w:hAnsi="Times New Roman" w:cs="Times New Roman"/>
          <w:sz w:val="28"/>
          <w:szCs w:val="28"/>
        </w:rPr>
        <w:t>граматичному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плані</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перетворення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підмета</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додаток</w:t>
      </w:r>
      <w:proofErr w:type="spellEnd"/>
      <w:r w:rsidRPr="000879C0">
        <w:rPr>
          <w:rFonts w:ascii="Times New Roman" w:hAnsi="Times New Roman" w:cs="Times New Roman"/>
          <w:sz w:val="28"/>
          <w:szCs w:val="28"/>
        </w:rPr>
        <w:t xml:space="preserve"> в орудному </w:t>
      </w:r>
      <w:proofErr w:type="spellStart"/>
      <w:r w:rsidRPr="000879C0">
        <w:rPr>
          <w:rFonts w:ascii="Times New Roman" w:hAnsi="Times New Roman" w:cs="Times New Roman"/>
          <w:sz w:val="28"/>
          <w:szCs w:val="28"/>
        </w:rPr>
        <w:t>відмінку</w:t>
      </w:r>
      <w:proofErr w:type="spellEnd"/>
      <w:r w:rsidRPr="000879C0">
        <w:rPr>
          <w:rFonts w:ascii="Times New Roman" w:hAnsi="Times New Roman" w:cs="Times New Roman"/>
          <w:sz w:val="28"/>
          <w:szCs w:val="28"/>
        </w:rPr>
        <w:t xml:space="preserve">, а прямого </w:t>
      </w:r>
      <w:proofErr w:type="spellStart"/>
      <w:r w:rsidRPr="000879C0">
        <w:rPr>
          <w:rFonts w:ascii="Times New Roman" w:hAnsi="Times New Roman" w:cs="Times New Roman"/>
          <w:sz w:val="28"/>
          <w:szCs w:val="28"/>
        </w:rPr>
        <w:t>додатка</w:t>
      </w:r>
      <w:proofErr w:type="spellEnd"/>
      <w:r w:rsidRPr="000879C0">
        <w:rPr>
          <w:rFonts w:ascii="Times New Roman" w:hAnsi="Times New Roman" w:cs="Times New Roman"/>
          <w:sz w:val="28"/>
          <w:szCs w:val="28"/>
        </w:rPr>
        <w:t xml:space="preserve"> – в </w:t>
      </w:r>
      <w:proofErr w:type="spellStart"/>
      <w:r w:rsidRPr="000879C0">
        <w:rPr>
          <w:rFonts w:ascii="Times New Roman" w:hAnsi="Times New Roman" w:cs="Times New Roman"/>
          <w:sz w:val="28"/>
          <w:szCs w:val="28"/>
        </w:rPr>
        <w:t>підмет</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ступеня</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вияву</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fokozás</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gradáció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вказує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рівень</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інтенсивність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одного предмета </w:t>
      </w:r>
      <w:proofErr w:type="spellStart"/>
      <w:r w:rsidRPr="000879C0">
        <w:rPr>
          <w:rFonts w:ascii="Times New Roman" w:hAnsi="Times New Roman" w:cs="Times New Roman"/>
          <w:sz w:val="28"/>
          <w:szCs w:val="28"/>
        </w:rPr>
        <w:t>відносно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того самого предмета в </w:t>
      </w:r>
      <w:proofErr w:type="spellStart"/>
      <w:r w:rsidRPr="000879C0">
        <w:rPr>
          <w:rFonts w:ascii="Times New Roman" w:hAnsi="Times New Roman" w:cs="Times New Roman"/>
          <w:sz w:val="28"/>
          <w:szCs w:val="28"/>
        </w:rPr>
        <w:t>різний</w:t>
      </w:r>
      <w:proofErr w:type="spellEnd"/>
      <w:r w:rsidRPr="000879C0">
        <w:rPr>
          <w:rFonts w:ascii="Times New Roman" w:hAnsi="Times New Roman" w:cs="Times New Roman"/>
          <w:sz w:val="28"/>
          <w:szCs w:val="28"/>
        </w:rPr>
        <w:t xml:space="preserve"> час.</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ступеня</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ознаки</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прикметників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melléknévi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tulajdonság</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fokának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вираженої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якісним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прикметником</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рівня</w:t>
      </w:r>
      <w:proofErr w:type="spellEnd"/>
      <w:r w:rsidRPr="000879C0">
        <w:rPr>
          <w:rFonts w:ascii="Times New Roman" w:hAnsi="Times New Roman" w:cs="Times New Roman"/>
          <w:sz w:val="28"/>
          <w:szCs w:val="28"/>
        </w:rPr>
        <w:t xml:space="preserve"> й </w:t>
      </w:r>
      <w:proofErr w:type="spellStart"/>
      <w:r w:rsidRPr="000879C0">
        <w:rPr>
          <w:rFonts w:ascii="Times New Roman" w:hAnsi="Times New Roman" w:cs="Times New Roman"/>
          <w:sz w:val="28"/>
          <w:szCs w:val="28"/>
        </w:rPr>
        <w:t>інтенсивності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українській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чотири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нульовий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вищий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найвищий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абсолютний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граматиці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відповідає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чотирьом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грамемам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нульового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рівня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вищого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компаратив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найвищого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суперлатив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абсолютного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елатив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темпоральності</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temporalis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часовий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temporalitas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обмеженість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учасі</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часу.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часу</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idő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gramStart"/>
      <w:r w:rsidRPr="000879C0">
        <w:rPr>
          <w:rFonts w:ascii="Times New Roman" w:hAnsi="Times New Roman" w:cs="Times New Roman"/>
          <w:sz w:val="28"/>
          <w:szCs w:val="28"/>
        </w:rPr>
        <w:t>до моменту</w:t>
      </w:r>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повідомлення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неї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іншої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з метою </w:t>
      </w:r>
      <w:proofErr w:type="spellStart"/>
      <w:r w:rsidRPr="000879C0">
        <w:rPr>
          <w:rFonts w:ascii="Times New Roman" w:hAnsi="Times New Roman" w:cs="Times New Roman"/>
          <w:sz w:val="28"/>
          <w:szCs w:val="28"/>
        </w:rPr>
        <w:t>темпоральної</w:t>
      </w:r>
      <w:proofErr w:type="spellEnd"/>
      <w:r w:rsidRPr="000879C0">
        <w:rPr>
          <w:rFonts w:ascii="Times New Roman" w:hAnsi="Times New Roman" w:cs="Times New Roman"/>
          <w:sz w:val="28"/>
          <w:szCs w:val="28"/>
        </w:rPr>
        <w:t xml:space="preserve"> характеристики </w:t>
      </w:r>
      <w:proofErr w:type="spellStart"/>
      <w:r w:rsidRPr="000879C0">
        <w:rPr>
          <w:rFonts w:ascii="Times New Roman" w:hAnsi="Times New Roman" w:cs="Times New Roman"/>
          <w:sz w:val="28"/>
          <w:szCs w:val="28"/>
        </w:rPr>
        <w:t>подій</w:t>
      </w:r>
      <w:proofErr w:type="spellEnd"/>
      <w:r w:rsidRPr="000879C0">
        <w:rPr>
          <w:rFonts w:ascii="Times New Roman" w:hAnsi="Times New Roman" w:cs="Times New Roman"/>
          <w:sz w:val="28"/>
          <w:szCs w:val="28"/>
        </w:rPr>
        <w:t xml:space="preserve">, стану, про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йдеться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b/>
          <w:i/>
          <w:sz w:val="28"/>
          <w:szCs w:val="28"/>
          <w:u w:val="single"/>
        </w:rPr>
        <w:t xml:space="preserve"> числа</w:t>
      </w:r>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szám</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предметності</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кількісного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є </w:t>
      </w:r>
      <w:proofErr w:type="spellStart"/>
      <w:r w:rsidRPr="000879C0">
        <w:rPr>
          <w:rFonts w:ascii="Times New Roman" w:hAnsi="Times New Roman" w:cs="Times New Roman"/>
          <w:sz w:val="28"/>
          <w:szCs w:val="28"/>
        </w:rPr>
        <w:t>безпосередньою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опосередкованою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вказівкою</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кількість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Класи</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слів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szavak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osztályai</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Кличний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прямий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megszólító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eset</w:t>
      </w:r>
      <w:proofErr w:type="spellEnd"/>
      <w:r w:rsidRPr="000879C0">
        <w:rPr>
          <w:rFonts w:ascii="Times New Roman" w:hAnsi="Times New Roman" w:cs="Times New Roman"/>
          <w:sz w:val="28"/>
          <w:szCs w:val="28"/>
        </w:rPr>
        <w:t xml:space="preserve">) – форма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називає</w:t>
      </w:r>
      <w:proofErr w:type="spellEnd"/>
      <w:r w:rsidRPr="000879C0">
        <w:rPr>
          <w:rFonts w:ascii="Times New Roman" w:hAnsi="Times New Roman" w:cs="Times New Roman"/>
          <w:sz w:val="28"/>
          <w:szCs w:val="28"/>
        </w:rPr>
        <w:t xml:space="preserve"> особу (</w:t>
      </w:r>
      <w:proofErr w:type="spellStart"/>
      <w:r w:rsidRPr="000879C0">
        <w:rPr>
          <w:rFonts w:ascii="Times New Roman" w:hAnsi="Times New Roman" w:cs="Times New Roman"/>
          <w:i/>
          <w:sz w:val="28"/>
          <w:szCs w:val="28"/>
        </w:rPr>
        <w:t>персоніфікований</w:t>
      </w:r>
      <w:proofErr w:type="spellEnd"/>
      <w:r w:rsidRPr="000879C0">
        <w:rPr>
          <w:rFonts w:ascii="Times New Roman" w:hAnsi="Times New Roman" w:cs="Times New Roman"/>
          <w:i/>
          <w:sz w:val="28"/>
          <w:szCs w:val="28"/>
        </w:rPr>
        <w:t xml:space="preserve"> предмет</w:t>
      </w:r>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якої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звернена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rPr>
        <w:lastRenderedPageBreak/>
        <w:t xml:space="preserve">І-ї </w:t>
      </w:r>
      <w:proofErr w:type="spellStart"/>
      <w:r w:rsidRPr="000879C0">
        <w:rPr>
          <w:rFonts w:ascii="Times New Roman" w:hAnsi="Times New Roman" w:cs="Times New Roman"/>
          <w:sz w:val="28"/>
          <w:szCs w:val="28"/>
        </w:rPr>
        <w:t>відміни</w:t>
      </w:r>
      <w:proofErr w:type="spellEnd"/>
      <w:r w:rsidRPr="000879C0">
        <w:rPr>
          <w:rFonts w:ascii="Times New Roman" w:hAnsi="Times New Roman" w:cs="Times New Roman"/>
          <w:sz w:val="28"/>
          <w:szCs w:val="28"/>
        </w:rPr>
        <w:t xml:space="preserve"> у К. в.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закінчення</w:t>
      </w:r>
      <w:proofErr w:type="spellEnd"/>
      <w:r w:rsidRPr="000879C0">
        <w:rPr>
          <w:rFonts w:ascii="Times New Roman" w:hAnsi="Times New Roman" w:cs="Times New Roman"/>
          <w:sz w:val="28"/>
          <w:szCs w:val="28"/>
        </w:rPr>
        <w:t xml:space="preserve"> -о, -е/-є, -ю. Напр.: </w:t>
      </w:r>
      <w:proofErr w:type="spellStart"/>
      <w:r w:rsidRPr="000879C0">
        <w:rPr>
          <w:rFonts w:ascii="Times New Roman" w:hAnsi="Times New Roman" w:cs="Times New Roman"/>
          <w:sz w:val="28"/>
          <w:szCs w:val="28"/>
        </w:rPr>
        <w:t>мамо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дружино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Катерино</w:t>
      </w:r>
      <w:proofErr w:type="spellEnd"/>
      <w:r w:rsidRPr="000879C0">
        <w:rPr>
          <w:rFonts w:ascii="Times New Roman" w:hAnsi="Times New Roman" w:cs="Times New Roman"/>
          <w:sz w:val="28"/>
          <w:szCs w:val="28"/>
        </w:rPr>
        <w:t xml:space="preserve">, земле, бабусю, Галю.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ІІ-ї </w:t>
      </w:r>
      <w:proofErr w:type="spellStart"/>
      <w:r w:rsidRPr="000879C0">
        <w:rPr>
          <w:rFonts w:ascii="Times New Roman" w:hAnsi="Times New Roman" w:cs="Times New Roman"/>
          <w:sz w:val="28"/>
          <w:szCs w:val="28"/>
        </w:rPr>
        <w:t>відмінки</w:t>
      </w:r>
      <w:proofErr w:type="spellEnd"/>
      <w:r w:rsidRPr="000879C0">
        <w:rPr>
          <w:rFonts w:ascii="Times New Roman" w:hAnsi="Times New Roman" w:cs="Times New Roman"/>
          <w:sz w:val="28"/>
          <w:szCs w:val="28"/>
        </w:rPr>
        <w:t xml:space="preserve"> у К. в.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закінчення</w:t>
      </w:r>
      <w:proofErr w:type="spellEnd"/>
      <w:r w:rsidRPr="000879C0">
        <w:rPr>
          <w:rFonts w:ascii="Times New Roman" w:hAnsi="Times New Roman" w:cs="Times New Roman"/>
          <w:sz w:val="28"/>
          <w:szCs w:val="28"/>
        </w:rPr>
        <w:t xml:space="preserve"> -е, -у/-ю, -и. Напр.: </w:t>
      </w:r>
      <w:proofErr w:type="spellStart"/>
      <w:r w:rsidRPr="000879C0">
        <w:rPr>
          <w:rFonts w:ascii="Times New Roman" w:hAnsi="Times New Roman" w:cs="Times New Roman"/>
          <w:sz w:val="28"/>
          <w:szCs w:val="28"/>
        </w:rPr>
        <w:t>хлопче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чо-ловіче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сину</w:t>
      </w:r>
      <w:proofErr w:type="spellEnd"/>
      <w:r w:rsidRPr="000879C0">
        <w:rPr>
          <w:rFonts w:ascii="Times New Roman" w:hAnsi="Times New Roman" w:cs="Times New Roman"/>
          <w:sz w:val="28"/>
          <w:szCs w:val="28"/>
        </w:rPr>
        <w:t xml:space="preserve">, батьку, </w:t>
      </w:r>
      <w:proofErr w:type="spellStart"/>
      <w:r w:rsidRPr="000879C0">
        <w:rPr>
          <w:rFonts w:ascii="Times New Roman" w:hAnsi="Times New Roman" w:cs="Times New Roman"/>
          <w:sz w:val="28"/>
          <w:szCs w:val="28"/>
        </w:rPr>
        <w:t>лікарю</w:t>
      </w:r>
      <w:proofErr w:type="spellEnd"/>
      <w:r w:rsidRPr="000879C0">
        <w:rPr>
          <w:rFonts w:ascii="Times New Roman" w:hAnsi="Times New Roman" w:cs="Times New Roman"/>
          <w:sz w:val="28"/>
          <w:szCs w:val="28"/>
        </w:rPr>
        <w:t>, Господи.</w:t>
      </w:r>
    </w:p>
    <w:p w:rsidR="006630C7" w:rsidRPr="000879C0" w:rsidRDefault="006630C7" w:rsidP="000879C0">
      <w:pPr>
        <w:spacing w:line="360" w:lineRule="auto"/>
        <w:jc w:val="both"/>
        <w:rPr>
          <w:rFonts w:ascii="Times New Roman" w:hAnsi="Times New Roman" w:cs="Times New Roman"/>
          <w:i/>
          <w:sz w:val="28"/>
          <w:szCs w:val="28"/>
        </w:rPr>
      </w:pPr>
      <w:proofErr w:type="spellStart"/>
      <w:proofErr w:type="gramStart"/>
      <w:r w:rsidRPr="000879C0">
        <w:rPr>
          <w:rFonts w:ascii="Times New Roman" w:hAnsi="Times New Roman" w:cs="Times New Roman"/>
          <w:b/>
          <w:i/>
          <w:sz w:val="28"/>
          <w:szCs w:val="28"/>
          <w:u w:val="single"/>
        </w:rPr>
        <w:t>Компаратив</w:t>
      </w:r>
      <w:proofErr w:type="spellEnd"/>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comparativus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порівняльний</w:t>
      </w:r>
      <w:proofErr w:type="spellEnd"/>
      <w:r w:rsidRPr="000879C0">
        <w:rPr>
          <w:rFonts w:ascii="Times New Roman" w:hAnsi="Times New Roman" w:cs="Times New Roman"/>
          <w:i/>
          <w:sz w:val="28"/>
          <w:szCs w:val="28"/>
        </w:rPr>
        <w:t>) (</w:t>
      </w:r>
      <w:proofErr w:type="spellStart"/>
      <w:r w:rsidRPr="000879C0">
        <w:rPr>
          <w:rFonts w:ascii="Times New Roman" w:hAnsi="Times New Roman" w:cs="Times New Roman"/>
          <w:i/>
          <w:sz w:val="28"/>
          <w:szCs w:val="28"/>
        </w:rPr>
        <w:t>középfok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gradus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comparativus</w:t>
      </w:r>
      <w:proofErr w:type="spellEnd"/>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прикметників</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та сама </w:t>
      </w:r>
      <w:proofErr w:type="spellStart"/>
      <w:r w:rsidRPr="000879C0">
        <w:rPr>
          <w:rFonts w:ascii="Times New Roman" w:hAnsi="Times New Roman" w:cs="Times New Roman"/>
          <w:sz w:val="28"/>
          <w:szCs w:val="28"/>
        </w:rPr>
        <w:t>ознака</w:t>
      </w:r>
      <w:proofErr w:type="spellEnd"/>
      <w:r w:rsidRPr="000879C0">
        <w:rPr>
          <w:rFonts w:ascii="Times New Roman" w:hAnsi="Times New Roman" w:cs="Times New Roman"/>
          <w:sz w:val="28"/>
          <w:szCs w:val="28"/>
        </w:rPr>
        <w:t xml:space="preserve"> в одному </w:t>
      </w:r>
      <w:proofErr w:type="spellStart"/>
      <w:r w:rsidRPr="000879C0">
        <w:rPr>
          <w:rFonts w:ascii="Times New Roman" w:hAnsi="Times New Roman" w:cs="Times New Roman"/>
          <w:sz w:val="28"/>
          <w:szCs w:val="28"/>
        </w:rPr>
        <w:t>предметі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виявляється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більшою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меншою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мірою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ніж</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іншому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в тому самому </w:t>
      </w:r>
      <w:proofErr w:type="spellStart"/>
      <w:r w:rsidRPr="000879C0">
        <w:rPr>
          <w:rFonts w:ascii="Times New Roman" w:hAnsi="Times New Roman" w:cs="Times New Roman"/>
          <w:sz w:val="28"/>
          <w:szCs w:val="28"/>
        </w:rPr>
        <w:t>предметі</w:t>
      </w:r>
      <w:proofErr w:type="spellEnd"/>
      <w:r w:rsidRPr="000879C0">
        <w:rPr>
          <w:rFonts w:ascii="Times New Roman" w:hAnsi="Times New Roman" w:cs="Times New Roman"/>
          <w:sz w:val="28"/>
          <w:szCs w:val="28"/>
        </w:rPr>
        <w:t xml:space="preserve">, але в </w:t>
      </w:r>
      <w:proofErr w:type="spellStart"/>
      <w:r w:rsidRPr="000879C0">
        <w:rPr>
          <w:rFonts w:ascii="Times New Roman" w:hAnsi="Times New Roman" w:cs="Times New Roman"/>
          <w:sz w:val="28"/>
          <w:szCs w:val="28"/>
        </w:rPr>
        <w:t>інший</w:t>
      </w:r>
      <w:proofErr w:type="spellEnd"/>
      <w:r w:rsidRPr="000879C0">
        <w:rPr>
          <w:rFonts w:ascii="Times New Roman" w:hAnsi="Times New Roman" w:cs="Times New Roman"/>
          <w:sz w:val="28"/>
          <w:szCs w:val="28"/>
        </w:rPr>
        <w:t xml:space="preserve"> час.</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Комунікативи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communicare</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повідомляти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розмовляти</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érzelem</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és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akaratkifejező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mondatszók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indulatszómondatok</w:t>
      </w:r>
      <w:proofErr w:type="spellEnd"/>
      <w:r w:rsidRPr="000879C0">
        <w:rPr>
          <w:rFonts w:ascii="Times New Roman" w:hAnsi="Times New Roman" w:cs="Times New Roman"/>
          <w:sz w:val="28"/>
          <w:szCs w:val="28"/>
        </w:rPr>
        <w:t>) – лексико-</w:t>
      </w:r>
      <w:proofErr w:type="spellStart"/>
      <w:r w:rsidRPr="000879C0">
        <w:rPr>
          <w:rFonts w:ascii="Times New Roman" w:hAnsi="Times New Roman" w:cs="Times New Roman"/>
          <w:sz w:val="28"/>
          <w:szCs w:val="28"/>
        </w:rPr>
        <w:t>семантичний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клас</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незмінних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вигукового</w:t>
      </w:r>
      <w:proofErr w:type="spellEnd"/>
      <w:r w:rsidRPr="000879C0">
        <w:rPr>
          <w:rFonts w:ascii="Times New Roman" w:hAnsi="Times New Roman" w:cs="Times New Roman"/>
          <w:sz w:val="28"/>
          <w:szCs w:val="28"/>
        </w:rPr>
        <w:t xml:space="preserve"> характеру,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цілісну</w:t>
      </w:r>
      <w:proofErr w:type="spellEnd"/>
      <w:r w:rsidRPr="000879C0">
        <w:rPr>
          <w:rFonts w:ascii="Times New Roman" w:hAnsi="Times New Roman" w:cs="Times New Roman"/>
          <w:sz w:val="28"/>
          <w:szCs w:val="28"/>
        </w:rPr>
        <w:t xml:space="preserve"> думку і </w:t>
      </w:r>
      <w:proofErr w:type="spellStart"/>
      <w:r w:rsidRPr="000879C0">
        <w:rPr>
          <w:rFonts w:ascii="Times New Roman" w:hAnsi="Times New Roman" w:cs="Times New Roman"/>
          <w:sz w:val="28"/>
          <w:szCs w:val="28"/>
        </w:rPr>
        <w:t>функціонують</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основні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нечленні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Кон’юнкціоналізація</w:t>
      </w:r>
      <w:proofErr w:type="spellEnd"/>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conjunctionis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сполучник</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kötőszavasulás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konjunkcionalizáció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шляхом </w:t>
      </w:r>
      <w:proofErr w:type="spellStart"/>
      <w:r w:rsidRPr="000879C0">
        <w:rPr>
          <w:rFonts w:ascii="Times New Roman" w:hAnsi="Times New Roman" w:cs="Times New Roman"/>
          <w:sz w:val="28"/>
          <w:szCs w:val="28"/>
        </w:rPr>
        <w:t>набуття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властивостей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категоріального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Конкретні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konkrét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főnév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яких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типізується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конкретне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уявлення</w:t>
      </w:r>
      <w:proofErr w:type="spellEnd"/>
      <w:r w:rsidRPr="000879C0">
        <w:rPr>
          <w:rFonts w:ascii="Times New Roman" w:hAnsi="Times New Roman" w:cs="Times New Roman"/>
          <w:sz w:val="28"/>
          <w:szCs w:val="28"/>
        </w:rPr>
        <w:t xml:space="preserve"> про предмет;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абстрактні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t>Лексико-</w:t>
      </w:r>
      <w:proofErr w:type="spellStart"/>
      <w:r w:rsidRPr="000879C0">
        <w:rPr>
          <w:rFonts w:ascii="Times New Roman" w:hAnsi="Times New Roman" w:cs="Times New Roman"/>
          <w:b/>
          <w:i/>
          <w:sz w:val="28"/>
          <w:szCs w:val="28"/>
          <w:u w:val="single"/>
        </w:rPr>
        <w:t>граматичний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рід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lexikai-nyelvtani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nem</w:t>
      </w:r>
      <w:proofErr w:type="spellEnd"/>
      <w:r w:rsidRPr="000879C0">
        <w:rPr>
          <w:rFonts w:ascii="Times New Roman" w:hAnsi="Times New Roman" w:cs="Times New Roman"/>
          <w:sz w:val="28"/>
          <w:szCs w:val="28"/>
        </w:rPr>
        <w:t>) – див. Семантико-</w:t>
      </w:r>
      <w:proofErr w:type="spellStart"/>
      <w:r w:rsidRPr="000879C0">
        <w:rPr>
          <w:rFonts w:ascii="Times New Roman" w:hAnsi="Times New Roman" w:cs="Times New Roman"/>
          <w:sz w:val="28"/>
          <w:szCs w:val="28"/>
        </w:rPr>
        <w:t>граматичний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рід</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i/>
          <w:sz w:val="28"/>
          <w:szCs w:val="28"/>
        </w:rPr>
      </w:pPr>
      <w:r w:rsidRPr="000879C0">
        <w:rPr>
          <w:rFonts w:ascii="Times New Roman" w:hAnsi="Times New Roman" w:cs="Times New Roman"/>
          <w:b/>
          <w:i/>
          <w:sz w:val="28"/>
          <w:szCs w:val="28"/>
          <w:u w:val="single"/>
        </w:rPr>
        <w:t>Лексико-</w:t>
      </w:r>
      <w:proofErr w:type="spellStart"/>
      <w:r w:rsidRPr="000879C0">
        <w:rPr>
          <w:rFonts w:ascii="Times New Roman" w:hAnsi="Times New Roman" w:cs="Times New Roman"/>
          <w:b/>
          <w:i/>
          <w:sz w:val="28"/>
          <w:szCs w:val="28"/>
          <w:u w:val="single"/>
        </w:rPr>
        <w:t>граматичні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розряди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lexikai-grammatikai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szóosztályok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групи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протиставляються</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але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спільні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засоби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вираження</w:t>
      </w:r>
      <w:proofErr w:type="spellEnd"/>
      <w:r w:rsidRPr="000879C0">
        <w:rPr>
          <w:rFonts w:ascii="Times New Roman" w:hAnsi="Times New Roman" w:cs="Times New Roman"/>
          <w:sz w:val="28"/>
          <w:szCs w:val="28"/>
        </w:rPr>
        <w:t xml:space="preserve"> роду, числа,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особи / </w:t>
      </w:r>
      <w:proofErr w:type="spellStart"/>
      <w:r w:rsidRPr="000879C0">
        <w:rPr>
          <w:rFonts w:ascii="Times New Roman" w:hAnsi="Times New Roman" w:cs="Times New Roman"/>
          <w:sz w:val="28"/>
          <w:szCs w:val="28"/>
        </w:rPr>
        <w:t>неособи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t>Лексико-</w:t>
      </w:r>
      <w:proofErr w:type="spellStart"/>
      <w:r w:rsidRPr="000879C0">
        <w:rPr>
          <w:rFonts w:ascii="Times New Roman" w:hAnsi="Times New Roman" w:cs="Times New Roman"/>
          <w:b/>
          <w:i/>
          <w:sz w:val="28"/>
          <w:szCs w:val="28"/>
          <w:u w:val="single"/>
        </w:rPr>
        <w:t>семантична</w:t>
      </w:r>
      <w:proofErr w:type="spellEnd"/>
      <w:r w:rsidRPr="000879C0">
        <w:rPr>
          <w:rFonts w:ascii="Times New Roman" w:hAnsi="Times New Roman" w:cs="Times New Roman"/>
          <w:b/>
          <w:i/>
          <w:sz w:val="28"/>
          <w:szCs w:val="28"/>
          <w:u w:val="single"/>
        </w:rPr>
        <w:t xml:space="preserve"> </w:t>
      </w:r>
      <w:proofErr w:type="spellStart"/>
      <w:proofErr w:type="gramStart"/>
      <w:r w:rsidRPr="000879C0">
        <w:rPr>
          <w:rFonts w:ascii="Times New Roman" w:hAnsi="Times New Roman" w:cs="Times New Roman"/>
          <w:b/>
          <w:i/>
          <w:sz w:val="28"/>
          <w:szCs w:val="28"/>
          <w:u w:val="single"/>
        </w:rPr>
        <w:t>група</w:t>
      </w:r>
      <w:proofErr w:type="spellEnd"/>
      <w:r w:rsidRPr="000879C0">
        <w:rPr>
          <w:rFonts w:ascii="Times New Roman" w:hAnsi="Times New Roman" w:cs="Times New Roman"/>
          <w:sz w:val="28"/>
          <w:szCs w:val="28"/>
        </w:rPr>
        <w:t xml:space="preserve">  (</w:t>
      </w:r>
      <w:proofErr w:type="spellStart"/>
      <w:proofErr w:type="gramEnd"/>
      <w:r w:rsidRPr="000879C0">
        <w:rPr>
          <w:rFonts w:ascii="Times New Roman" w:hAnsi="Times New Roman" w:cs="Times New Roman"/>
          <w:i/>
          <w:sz w:val="28"/>
          <w:szCs w:val="28"/>
        </w:rPr>
        <w:t>lexikai-szemantikai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csoport</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певна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об’єднуються</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спільною</w:t>
      </w:r>
      <w:proofErr w:type="spellEnd"/>
      <w:r w:rsidRPr="000879C0">
        <w:rPr>
          <w:rFonts w:ascii="Times New Roman" w:hAnsi="Times New Roman" w:cs="Times New Roman"/>
          <w:sz w:val="28"/>
          <w:szCs w:val="28"/>
        </w:rPr>
        <w:t xml:space="preserve"> семантикою, </w:t>
      </w:r>
      <w:proofErr w:type="spellStart"/>
      <w:r w:rsidRPr="000879C0">
        <w:rPr>
          <w:rFonts w:ascii="Times New Roman" w:hAnsi="Times New Roman" w:cs="Times New Roman"/>
          <w:sz w:val="28"/>
          <w:szCs w:val="28"/>
        </w:rPr>
        <w:t>незалежно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структури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назва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осіб</w:t>
      </w:r>
      <w:proofErr w:type="spellEnd"/>
      <w:r w:rsidRPr="000879C0">
        <w:rPr>
          <w:rFonts w:ascii="Times New Roman" w:hAnsi="Times New Roman" w:cs="Times New Roman"/>
          <w:i/>
          <w:sz w:val="28"/>
          <w:szCs w:val="28"/>
        </w:rPr>
        <w:t xml:space="preserve"> за </w:t>
      </w:r>
      <w:proofErr w:type="spellStart"/>
      <w:r w:rsidRPr="000879C0">
        <w:rPr>
          <w:rFonts w:ascii="Times New Roman" w:hAnsi="Times New Roman" w:cs="Times New Roman"/>
          <w:i/>
          <w:sz w:val="28"/>
          <w:szCs w:val="28"/>
        </w:rPr>
        <w:t>відношенням</w:t>
      </w:r>
      <w:proofErr w:type="spellEnd"/>
      <w:r w:rsidRPr="000879C0">
        <w:rPr>
          <w:rFonts w:ascii="Times New Roman" w:hAnsi="Times New Roman" w:cs="Times New Roman"/>
          <w:i/>
          <w:sz w:val="28"/>
          <w:szCs w:val="28"/>
        </w:rPr>
        <w:t xml:space="preserve"> до </w:t>
      </w:r>
      <w:proofErr w:type="spellStart"/>
      <w:r w:rsidRPr="000879C0">
        <w:rPr>
          <w:rFonts w:ascii="Times New Roman" w:hAnsi="Times New Roman" w:cs="Times New Roman"/>
          <w:i/>
          <w:sz w:val="28"/>
          <w:szCs w:val="28"/>
        </w:rPr>
        <w:t>музичних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інструментів</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назви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осіб</w:t>
      </w:r>
      <w:proofErr w:type="spellEnd"/>
      <w:r w:rsidRPr="000879C0">
        <w:rPr>
          <w:rFonts w:ascii="Times New Roman" w:hAnsi="Times New Roman" w:cs="Times New Roman"/>
          <w:i/>
          <w:sz w:val="28"/>
          <w:szCs w:val="28"/>
        </w:rPr>
        <w:t xml:space="preserve"> за </w:t>
      </w:r>
      <w:proofErr w:type="spellStart"/>
      <w:r w:rsidRPr="000879C0">
        <w:rPr>
          <w:rFonts w:ascii="Times New Roman" w:hAnsi="Times New Roman" w:cs="Times New Roman"/>
          <w:i/>
          <w:sz w:val="28"/>
          <w:szCs w:val="28"/>
        </w:rPr>
        <w:t>національністю</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назви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ознак</w:t>
      </w:r>
      <w:proofErr w:type="spellEnd"/>
      <w:r w:rsidRPr="000879C0">
        <w:rPr>
          <w:rFonts w:ascii="Times New Roman" w:hAnsi="Times New Roman" w:cs="Times New Roman"/>
          <w:i/>
          <w:sz w:val="28"/>
          <w:szCs w:val="28"/>
        </w:rPr>
        <w:t xml:space="preserve"> за </w:t>
      </w:r>
      <w:proofErr w:type="spellStart"/>
      <w:r w:rsidRPr="000879C0">
        <w:rPr>
          <w:rFonts w:ascii="Times New Roman" w:hAnsi="Times New Roman" w:cs="Times New Roman"/>
          <w:i/>
          <w:sz w:val="28"/>
          <w:szCs w:val="28"/>
        </w:rPr>
        <w:t>кольором</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предметів</w:t>
      </w:r>
      <w:proofErr w:type="spellEnd"/>
      <w:r w:rsidRPr="000879C0">
        <w:rPr>
          <w:rFonts w:ascii="Times New Roman" w:hAnsi="Times New Roman" w:cs="Times New Roman"/>
          <w:i/>
          <w:sz w:val="28"/>
          <w:szCs w:val="28"/>
        </w:rPr>
        <w:t xml:space="preserve"> і т. 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Лексичне</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lexikai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jelentés</w:t>
      </w:r>
      <w:proofErr w:type="spellEnd"/>
      <w:r w:rsidRPr="000879C0">
        <w:rPr>
          <w:rFonts w:ascii="Times New Roman" w:hAnsi="Times New Roman" w:cs="Times New Roman"/>
          <w:sz w:val="28"/>
          <w:szCs w:val="28"/>
        </w:rPr>
        <w:t>) – конкретно-</w:t>
      </w:r>
      <w:proofErr w:type="spellStart"/>
      <w:r w:rsidRPr="000879C0">
        <w:rPr>
          <w:rFonts w:ascii="Times New Roman" w:hAnsi="Times New Roman" w:cs="Times New Roman"/>
          <w:sz w:val="28"/>
          <w:szCs w:val="28"/>
        </w:rPr>
        <w:t>індивідуальний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зміст</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є </w:t>
      </w:r>
      <w:proofErr w:type="spellStart"/>
      <w:r w:rsidRPr="000879C0">
        <w:rPr>
          <w:rFonts w:ascii="Times New Roman" w:hAnsi="Times New Roman" w:cs="Times New Roman"/>
          <w:sz w:val="28"/>
          <w:szCs w:val="28"/>
        </w:rPr>
        <w:t>відображенням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вираженням</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фіксацією</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свідомості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елемента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дійсності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позначеного</w:t>
      </w:r>
      <w:proofErr w:type="spellEnd"/>
      <w:r w:rsidRPr="000879C0">
        <w:rPr>
          <w:rFonts w:ascii="Times New Roman" w:hAnsi="Times New Roman" w:cs="Times New Roman"/>
          <w:sz w:val="28"/>
          <w:szCs w:val="28"/>
        </w:rPr>
        <w:t xml:space="preserve"> звуками.</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Майбутній</w:t>
      </w:r>
      <w:proofErr w:type="spellEnd"/>
      <w:r w:rsidRPr="000879C0">
        <w:rPr>
          <w:rFonts w:ascii="Times New Roman" w:hAnsi="Times New Roman" w:cs="Times New Roman"/>
          <w:b/>
          <w:i/>
          <w:sz w:val="28"/>
          <w:szCs w:val="28"/>
          <w:u w:val="single"/>
        </w:rPr>
        <w:t xml:space="preserve"> час </w:t>
      </w:r>
      <w:proofErr w:type="spellStart"/>
      <w:r w:rsidRPr="000879C0">
        <w:rPr>
          <w:rFonts w:ascii="Times New Roman" w:hAnsi="Times New Roman" w:cs="Times New Roman"/>
          <w:b/>
          <w:i/>
          <w:sz w:val="28"/>
          <w:szCs w:val="28"/>
          <w:u w:val="single"/>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jövő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ideje</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називає</w:t>
      </w:r>
      <w:proofErr w:type="spellEnd"/>
      <w:r w:rsidRPr="000879C0">
        <w:rPr>
          <w:rFonts w:ascii="Times New Roman" w:hAnsi="Times New Roman" w:cs="Times New Roman"/>
          <w:sz w:val="28"/>
          <w:szCs w:val="28"/>
        </w:rPr>
        <w:t xml:space="preserve"> час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відбудеться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після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повідомлення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неї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після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завершення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писатиму</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Посміхнуся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тоді</w:t>
      </w:r>
      <w:proofErr w:type="spellEnd"/>
      <w:r w:rsidRPr="000879C0">
        <w:rPr>
          <w:rFonts w:ascii="Times New Roman" w:hAnsi="Times New Roman" w:cs="Times New Roman"/>
          <w:i/>
          <w:sz w:val="28"/>
          <w:szCs w:val="28"/>
        </w:rPr>
        <w:t xml:space="preserve">, коли </w:t>
      </w:r>
      <w:proofErr w:type="spellStart"/>
      <w:r w:rsidRPr="000879C0">
        <w:rPr>
          <w:rFonts w:ascii="Times New Roman" w:hAnsi="Times New Roman" w:cs="Times New Roman"/>
          <w:i/>
          <w:sz w:val="28"/>
          <w:szCs w:val="28"/>
        </w:rPr>
        <w:t>посміхнешся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ти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Минулий</w:t>
      </w:r>
      <w:proofErr w:type="spellEnd"/>
      <w:r w:rsidRPr="000879C0">
        <w:rPr>
          <w:rFonts w:ascii="Times New Roman" w:hAnsi="Times New Roman" w:cs="Times New Roman"/>
          <w:b/>
          <w:i/>
          <w:sz w:val="28"/>
          <w:szCs w:val="28"/>
          <w:u w:val="single"/>
        </w:rPr>
        <w:t xml:space="preserve"> час </w:t>
      </w:r>
      <w:proofErr w:type="spellStart"/>
      <w:r w:rsidRPr="000879C0">
        <w:rPr>
          <w:rFonts w:ascii="Times New Roman" w:hAnsi="Times New Roman" w:cs="Times New Roman"/>
          <w:b/>
          <w:i/>
          <w:sz w:val="28"/>
          <w:szCs w:val="28"/>
          <w:u w:val="single"/>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múlt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ideje</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називає</w:t>
      </w:r>
      <w:proofErr w:type="spellEnd"/>
      <w:r w:rsidRPr="000879C0">
        <w:rPr>
          <w:rFonts w:ascii="Times New Roman" w:hAnsi="Times New Roman" w:cs="Times New Roman"/>
          <w:sz w:val="28"/>
          <w:szCs w:val="28"/>
        </w:rPr>
        <w:t xml:space="preserve"> час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протікає</w:t>
      </w:r>
      <w:proofErr w:type="spellEnd"/>
      <w:r w:rsidRPr="000879C0">
        <w:rPr>
          <w:rFonts w:ascii="Times New Roman" w:hAnsi="Times New Roman" w:cs="Times New Roman"/>
          <w:sz w:val="28"/>
          <w:szCs w:val="28"/>
        </w:rPr>
        <w:t xml:space="preserve"> </w:t>
      </w:r>
      <w:proofErr w:type="gramStart"/>
      <w:r w:rsidRPr="000879C0">
        <w:rPr>
          <w:rFonts w:ascii="Times New Roman" w:hAnsi="Times New Roman" w:cs="Times New Roman"/>
          <w:sz w:val="28"/>
          <w:szCs w:val="28"/>
        </w:rPr>
        <w:t>до моменту</w:t>
      </w:r>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мовлення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неї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до початку </w:t>
      </w:r>
      <w:proofErr w:type="spellStart"/>
      <w:r w:rsidRPr="000879C0">
        <w:rPr>
          <w:rFonts w:ascii="Times New Roman" w:hAnsi="Times New Roman" w:cs="Times New Roman"/>
          <w:sz w:val="28"/>
          <w:szCs w:val="28"/>
        </w:rPr>
        <w:t>протікання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записав; </w:t>
      </w:r>
      <w:proofErr w:type="spellStart"/>
      <w:r w:rsidRPr="000879C0">
        <w:rPr>
          <w:rFonts w:ascii="Times New Roman" w:hAnsi="Times New Roman" w:cs="Times New Roman"/>
          <w:i/>
          <w:sz w:val="28"/>
          <w:szCs w:val="28"/>
        </w:rPr>
        <w:t>Сідав</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обідати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після</w:t>
      </w:r>
      <w:proofErr w:type="spellEnd"/>
      <w:r w:rsidRPr="000879C0">
        <w:rPr>
          <w:rFonts w:ascii="Times New Roman" w:hAnsi="Times New Roman" w:cs="Times New Roman"/>
          <w:i/>
          <w:sz w:val="28"/>
          <w:szCs w:val="28"/>
        </w:rPr>
        <w:t xml:space="preserve"> того, як </w:t>
      </w:r>
      <w:proofErr w:type="spellStart"/>
      <w:r w:rsidRPr="000879C0">
        <w:rPr>
          <w:rFonts w:ascii="Times New Roman" w:hAnsi="Times New Roman" w:cs="Times New Roman"/>
          <w:i/>
          <w:sz w:val="28"/>
          <w:szCs w:val="28"/>
        </w:rPr>
        <w:t>мив</w:t>
      </w:r>
      <w:proofErr w:type="spellEnd"/>
      <w:r w:rsidRPr="000879C0">
        <w:rPr>
          <w:rFonts w:ascii="Times New Roman" w:hAnsi="Times New Roman" w:cs="Times New Roman"/>
          <w:i/>
          <w:sz w:val="28"/>
          <w:szCs w:val="28"/>
        </w:rPr>
        <w:t xml:space="preserve"> руки</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Місцевий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elöljárós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eset</w:t>
      </w:r>
      <w:proofErr w:type="spellEnd"/>
      <w:r w:rsidRPr="000879C0">
        <w:rPr>
          <w:rFonts w:ascii="Times New Roman" w:hAnsi="Times New Roman" w:cs="Times New Roman"/>
          <w:sz w:val="28"/>
          <w:szCs w:val="28"/>
        </w:rPr>
        <w:t xml:space="preserve">) – форма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сполучається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дієсловами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прикметниками</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вживається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прийменниками</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позначення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місця</w:t>
      </w:r>
      <w:proofErr w:type="spellEnd"/>
      <w:r w:rsidRPr="000879C0">
        <w:rPr>
          <w:rFonts w:ascii="Times New Roman" w:hAnsi="Times New Roman" w:cs="Times New Roman"/>
          <w:sz w:val="28"/>
          <w:szCs w:val="28"/>
        </w:rPr>
        <w:t xml:space="preserve">, часу, </w:t>
      </w:r>
      <w:proofErr w:type="spellStart"/>
      <w:r w:rsidRPr="000879C0">
        <w:rPr>
          <w:rFonts w:ascii="Times New Roman" w:hAnsi="Times New Roman" w:cs="Times New Roman"/>
          <w:sz w:val="28"/>
          <w:szCs w:val="28"/>
        </w:rPr>
        <w:t>знаряддя</w:t>
      </w:r>
      <w:proofErr w:type="spellEnd"/>
      <w:r w:rsidRPr="000879C0">
        <w:rPr>
          <w:rFonts w:ascii="Times New Roman" w:hAnsi="Times New Roman" w:cs="Times New Roman"/>
          <w:sz w:val="28"/>
          <w:szCs w:val="28"/>
        </w:rPr>
        <w:t xml:space="preserve">, способу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i/>
          <w:sz w:val="28"/>
          <w:szCs w:val="28"/>
        </w:rPr>
        <w:t>гуляти</w:t>
      </w:r>
      <w:proofErr w:type="spellEnd"/>
      <w:r w:rsidRPr="000879C0">
        <w:rPr>
          <w:rFonts w:ascii="Times New Roman" w:hAnsi="Times New Roman" w:cs="Times New Roman"/>
          <w:i/>
          <w:sz w:val="28"/>
          <w:szCs w:val="28"/>
        </w:rPr>
        <w:t xml:space="preserve"> в </w:t>
      </w:r>
      <w:proofErr w:type="spellStart"/>
      <w:r w:rsidRPr="000879C0">
        <w:rPr>
          <w:rFonts w:ascii="Times New Roman" w:hAnsi="Times New Roman" w:cs="Times New Roman"/>
          <w:i/>
          <w:sz w:val="28"/>
          <w:szCs w:val="28"/>
        </w:rPr>
        <w:t>лісі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їхати</w:t>
      </w:r>
      <w:proofErr w:type="spellEnd"/>
      <w:r w:rsidRPr="000879C0">
        <w:rPr>
          <w:rFonts w:ascii="Times New Roman" w:hAnsi="Times New Roman" w:cs="Times New Roman"/>
          <w:i/>
          <w:sz w:val="28"/>
          <w:szCs w:val="28"/>
        </w:rPr>
        <w:t xml:space="preserve"> на дорогому </w:t>
      </w:r>
      <w:proofErr w:type="spellStart"/>
      <w:r w:rsidRPr="000879C0">
        <w:rPr>
          <w:rFonts w:ascii="Times New Roman" w:hAnsi="Times New Roman" w:cs="Times New Roman"/>
          <w:i/>
          <w:sz w:val="28"/>
          <w:szCs w:val="28"/>
        </w:rPr>
        <w:t>автомобілі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грати</w:t>
      </w:r>
      <w:proofErr w:type="spellEnd"/>
      <w:r w:rsidRPr="000879C0">
        <w:rPr>
          <w:rFonts w:ascii="Times New Roman" w:hAnsi="Times New Roman" w:cs="Times New Roman"/>
          <w:i/>
          <w:sz w:val="28"/>
          <w:szCs w:val="28"/>
        </w:rPr>
        <w:t xml:space="preserve"> на </w:t>
      </w:r>
      <w:proofErr w:type="spellStart"/>
      <w:r w:rsidRPr="000879C0">
        <w:rPr>
          <w:rFonts w:ascii="Times New Roman" w:hAnsi="Times New Roman" w:cs="Times New Roman"/>
          <w:i/>
          <w:sz w:val="28"/>
          <w:szCs w:val="28"/>
        </w:rPr>
        <w:t>скрипці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відпочивати</w:t>
      </w:r>
      <w:proofErr w:type="spellEnd"/>
      <w:r w:rsidRPr="000879C0">
        <w:rPr>
          <w:rFonts w:ascii="Times New Roman" w:hAnsi="Times New Roman" w:cs="Times New Roman"/>
          <w:i/>
          <w:sz w:val="28"/>
          <w:szCs w:val="28"/>
        </w:rPr>
        <w:t xml:space="preserve"> у </w:t>
      </w:r>
      <w:proofErr w:type="spellStart"/>
      <w:r w:rsidRPr="000879C0">
        <w:rPr>
          <w:rFonts w:ascii="Times New Roman" w:hAnsi="Times New Roman" w:cs="Times New Roman"/>
          <w:i/>
          <w:sz w:val="28"/>
          <w:szCs w:val="28"/>
        </w:rPr>
        <w:t>кімнаті</w:t>
      </w:r>
      <w:proofErr w:type="spellEnd"/>
      <w:r w:rsidRPr="000879C0">
        <w:rPr>
          <w:rFonts w:ascii="Times New Roman" w:hAnsi="Times New Roman" w:cs="Times New Roman"/>
          <w:sz w:val="28"/>
          <w:szCs w:val="28"/>
        </w:rPr>
        <w:t xml:space="preserve">). М. в. </w:t>
      </w:r>
      <w:proofErr w:type="spellStart"/>
      <w:r w:rsidRPr="000879C0">
        <w:rPr>
          <w:rFonts w:ascii="Times New Roman" w:hAnsi="Times New Roman" w:cs="Times New Roman"/>
          <w:sz w:val="28"/>
          <w:szCs w:val="28"/>
        </w:rPr>
        <w:t>відповідає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(на) кому? (на) </w:t>
      </w:r>
      <w:proofErr w:type="spellStart"/>
      <w:r w:rsidRPr="000879C0">
        <w:rPr>
          <w:rFonts w:ascii="Times New Roman" w:hAnsi="Times New Roman" w:cs="Times New Roman"/>
          <w:sz w:val="28"/>
          <w:szCs w:val="28"/>
        </w:rPr>
        <w:t>чому</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Множина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többes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szám</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розчленовану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множинність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осіб</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показником</w:t>
      </w:r>
      <w:proofErr w:type="spellEnd"/>
      <w:r w:rsidRPr="000879C0">
        <w:rPr>
          <w:rFonts w:ascii="Times New Roman" w:hAnsi="Times New Roman" w:cs="Times New Roman"/>
          <w:sz w:val="28"/>
          <w:szCs w:val="28"/>
        </w:rPr>
        <w:t xml:space="preserve"> того,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осіб</w:t>
      </w:r>
      <w:proofErr w:type="spellEnd"/>
      <w:r w:rsidRPr="000879C0">
        <w:rPr>
          <w:rFonts w:ascii="Times New Roman" w:hAnsi="Times New Roman" w:cs="Times New Roman"/>
          <w:sz w:val="28"/>
          <w:szCs w:val="28"/>
        </w:rPr>
        <w:t xml:space="preserve">) два і </w:t>
      </w:r>
      <w:proofErr w:type="spellStart"/>
      <w:r w:rsidRPr="000879C0">
        <w:rPr>
          <w:rFonts w:ascii="Times New Roman" w:hAnsi="Times New Roman" w:cs="Times New Roman"/>
          <w:sz w:val="28"/>
          <w:szCs w:val="28"/>
        </w:rPr>
        <w:t>більше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однина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Модальні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modális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змісту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висловлення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оцінка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автором </w:t>
      </w:r>
      <w:proofErr w:type="spellStart"/>
      <w:r w:rsidRPr="000879C0">
        <w:rPr>
          <w:rFonts w:ascii="Times New Roman" w:hAnsi="Times New Roman" w:cs="Times New Roman"/>
          <w:sz w:val="28"/>
          <w:szCs w:val="28"/>
        </w:rPr>
        <w:t>висловлення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можливість</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намір</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повинність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бажання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могти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уміти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мусити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сміти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бажати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хотіти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прагнути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намагатися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старатися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намірятися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вагатися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sz w:val="28"/>
          <w:szCs w:val="28"/>
        </w:rPr>
        <w:t>тощо</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Модальні</w:t>
      </w:r>
      <w:proofErr w:type="spellEnd"/>
      <w:r w:rsidRPr="000879C0">
        <w:rPr>
          <w:rFonts w:ascii="Times New Roman" w:hAnsi="Times New Roman" w:cs="Times New Roman"/>
          <w:b/>
          <w:i/>
          <w:sz w:val="28"/>
          <w:szCs w:val="28"/>
          <w:u w:val="single"/>
        </w:rPr>
        <w:t xml:space="preserve"> слова </w:t>
      </w:r>
      <w:proofErr w:type="spellStart"/>
      <w:proofErr w:type="gramStart"/>
      <w:r w:rsidRPr="000879C0">
        <w:rPr>
          <w:rFonts w:ascii="Times New Roman" w:hAnsi="Times New Roman" w:cs="Times New Roman"/>
          <w:b/>
          <w:i/>
          <w:sz w:val="28"/>
          <w:szCs w:val="28"/>
          <w:u w:val="single"/>
        </w:rPr>
        <w:t>або</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модальник</w:t>
      </w:r>
      <w:proofErr w:type="spellEnd"/>
      <w:proofErr w:type="gramEnd"/>
      <w:r w:rsidRPr="000879C0">
        <w:rPr>
          <w:rFonts w:ascii="Times New Roman" w:hAnsi="Times New Roman" w:cs="Times New Roman"/>
          <w:sz w:val="28"/>
          <w:szCs w:val="28"/>
        </w:rPr>
        <w:t>(</w:t>
      </w:r>
      <w:proofErr w:type="spellStart"/>
      <w:r w:rsidRPr="000879C0">
        <w:rPr>
          <w:rFonts w:ascii="Times New Roman" w:hAnsi="Times New Roman" w:cs="Times New Roman"/>
          <w:i/>
          <w:sz w:val="28"/>
          <w:szCs w:val="28"/>
        </w:rPr>
        <w:t>modális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szavak</w:t>
      </w:r>
      <w:proofErr w:type="spellEnd"/>
      <w:r w:rsidRPr="000879C0">
        <w:rPr>
          <w:rFonts w:ascii="Times New Roman" w:hAnsi="Times New Roman" w:cs="Times New Roman"/>
          <w:sz w:val="28"/>
          <w:szCs w:val="28"/>
        </w:rPr>
        <w:t>) – лексико-</w:t>
      </w:r>
      <w:proofErr w:type="spellStart"/>
      <w:r w:rsidRPr="000879C0">
        <w:rPr>
          <w:rFonts w:ascii="Times New Roman" w:hAnsi="Times New Roman" w:cs="Times New Roman"/>
          <w:sz w:val="28"/>
          <w:szCs w:val="28"/>
        </w:rPr>
        <w:t>граматична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об’єднує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незмінні</w:t>
      </w:r>
      <w:proofErr w:type="spellEnd"/>
      <w:r w:rsidRPr="000879C0">
        <w:rPr>
          <w:rFonts w:ascii="Times New Roman" w:hAnsi="Times New Roman" w:cs="Times New Roman"/>
          <w:sz w:val="28"/>
          <w:szCs w:val="28"/>
        </w:rPr>
        <w:t xml:space="preserve"> слова і </w:t>
      </w:r>
      <w:proofErr w:type="spellStart"/>
      <w:r w:rsidRPr="000879C0">
        <w:rPr>
          <w:rFonts w:ascii="Times New Roman" w:hAnsi="Times New Roman" w:cs="Times New Roman"/>
          <w:sz w:val="28"/>
          <w:szCs w:val="28"/>
        </w:rPr>
        <w:t>словосполучення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суб’єктивно-об’єктивні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людини</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явищ</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дійсності</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зв’язків, </w:t>
      </w:r>
      <w:proofErr w:type="spellStart"/>
      <w:r w:rsidRPr="000879C0">
        <w:rPr>
          <w:rFonts w:ascii="Times New Roman" w:hAnsi="Times New Roman" w:cs="Times New Roman"/>
          <w:sz w:val="28"/>
          <w:szCs w:val="28"/>
        </w:rPr>
        <w:t>оцінюючи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ці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явища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зв’язки</w:t>
      </w:r>
      <w:proofErr w:type="spellEnd"/>
      <w:r w:rsidRPr="000879C0">
        <w:rPr>
          <w:rFonts w:ascii="Times New Roman" w:hAnsi="Times New Roman" w:cs="Times New Roman"/>
          <w:sz w:val="28"/>
          <w:szCs w:val="28"/>
        </w:rPr>
        <w:t xml:space="preserve"> з точки </w:t>
      </w:r>
      <w:proofErr w:type="spellStart"/>
      <w:r w:rsidRPr="000879C0">
        <w:rPr>
          <w:rFonts w:ascii="Times New Roman" w:hAnsi="Times New Roman" w:cs="Times New Roman"/>
          <w:sz w:val="28"/>
          <w:szCs w:val="28"/>
        </w:rPr>
        <w:t>зору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імовірності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можливості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необхідності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Модальні</w:t>
      </w:r>
      <w:proofErr w:type="spellEnd"/>
      <w:r w:rsidRPr="000879C0">
        <w:rPr>
          <w:rFonts w:ascii="Times New Roman" w:hAnsi="Times New Roman" w:cs="Times New Roman"/>
          <w:sz w:val="28"/>
          <w:szCs w:val="28"/>
        </w:rPr>
        <w:t xml:space="preserve"> слова не </w:t>
      </w:r>
      <w:proofErr w:type="spellStart"/>
      <w:r w:rsidRPr="000879C0">
        <w:rPr>
          <w:rFonts w:ascii="Times New Roman" w:hAnsi="Times New Roman" w:cs="Times New Roman"/>
          <w:sz w:val="28"/>
          <w:szCs w:val="28"/>
        </w:rPr>
        <w:t>виступають</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ролі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членів</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своїм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модальні</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i/>
          <w:sz w:val="28"/>
          <w:szCs w:val="28"/>
        </w:rPr>
        <w:t>модальники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поділяються</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дві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lastRenderedPageBreak/>
        <w:t>групи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а)</w:t>
      </w:r>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модально-</w:t>
      </w:r>
      <w:proofErr w:type="spellStart"/>
      <w:r w:rsidRPr="000879C0">
        <w:rPr>
          <w:rFonts w:ascii="Times New Roman" w:hAnsi="Times New Roman" w:cs="Times New Roman"/>
          <w:sz w:val="28"/>
          <w:szCs w:val="28"/>
        </w:rPr>
        <w:t>логічну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оцінку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висловлення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погляду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реальності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ймовірності</w:t>
      </w:r>
      <w:proofErr w:type="spellEnd"/>
      <w:r w:rsidRPr="000879C0">
        <w:rPr>
          <w:rFonts w:ascii="Times New Roman" w:hAnsi="Times New Roman" w:cs="Times New Roman"/>
          <w:sz w:val="28"/>
          <w:szCs w:val="28"/>
        </w:rPr>
        <w:t xml:space="preserve">, прямого </w:t>
      </w:r>
      <w:proofErr w:type="spellStart"/>
      <w:r w:rsidRPr="000879C0">
        <w:rPr>
          <w:rFonts w:ascii="Times New Roman" w:hAnsi="Times New Roman" w:cs="Times New Roman"/>
          <w:sz w:val="28"/>
          <w:szCs w:val="28"/>
        </w:rPr>
        <w:t>ствердження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безумовно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безперечно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дійсно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звичайно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зрозуміло</w:t>
      </w:r>
      <w:proofErr w:type="spellEnd"/>
      <w:r w:rsidRPr="000879C0">
        <w:rPr>
          <w:rFonts w:ascii="Times New Roman" w:hAnsi="Times New Roman" w:cs="Times New Roman"/>
          <w:i/>
          <w:sz w:val="28"/>
          <w:szCs w:val="28"/>
        </w:rPr>
        <w:t xml:space="preserve">, правда, </w:t>
      </w:r>
      <w:proofErr w:type="spellStart"/>
      <w:r w:rsidRPr="000879C0">
        <w:rPr>
          <w:rFonts w:ascii="Times New Roman" w:hAnsi="Times New Roman" w:cs="Times New Roman"/>
          <w:i/>
          <w:sz w:val="28"/>
          <w:szCs w:val="28"/>
        </w:rPr>
        <w:t>справді</w:t>
      </w:r>
      <w:proofErr w:type="spellEnd"/>
      <w:r w:rsidRPr="000879C0">
        <w:rPr>
          <w:rFonts w:ascii="Times New Roman" w:hAnsi="Times New Roman" w:cs="Times New Roman"/>
          <w:i/>
          <w:sz w:val="28"/>
          <w:szCs w:val="28"/>
        </w:rPr>
        <w:t>, факт</w:t>
      </w:r>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ін</w:t>
      </w:r>
      <w:proofErr w:type="spellEnd"/>
      <w:r w:rsidRPr="000879C0">
        <w:rPr>
          <w:rFonts w:ascii="Times New Roman" w:hAnsi="Times New Roman" w:cs="Times New Roman"/>
          <w:sz w:val="28"/>
          <w:szCs w:val="28"/>
        </w:rPr>
        <w:t>.;</w:t>
      </w:r>
      <w:r w:rsidRPr="000879C0">
        <w:rPr>
          <w:rFonts w:ascii="Times New Roman" w:hAnsi="Times New Roman" w:cs="Times New Roman"/>
          <w:b/>
          <w:sz w:val="28"/>
          <w:szCs w:val="28"/>
        </w:rPr>
        <w:t>б)</w:t>
      </w:r>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можливості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впевненості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невпевненості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вірогідності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припущення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видно, </w:t>
      </w:r>
      <w:proofErr w:type="spellStart"/>
      <w:r w:rsidRPr="000879C0">
        <w:rPr>
          <w:rFonts w:ascii="Times New Roman" w:hAnsi="Times New Roman" w:cs="Times New Roman"/>
          <w:i/>
          <w:sz w:val="28"/>
          <w:szCs w:val="28"/>
        </w:rPr>
        <w:t>здається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можливо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може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мабуть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певно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напено</w:t>
      </w:r>
      <w:proofErr w:type="spellEnd"/>
      <w:r w:rsidRPr="000879C0">
        <w:rPr>
          <w:rFonts w:ascii="Times New Roman" w:hAnsi="Times New Roman" w:cs="Times New Roman"/>
          <w:i/>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Модальність</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modus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міра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спосіб</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modalitás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функціонально-семантична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виражає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змісту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висловлювання</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дійсності</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мовця</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змісту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висловлювання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b/>
          <w:sz w:val="28"/>
          <w:szCs w:val="28"/>
        </w:rPr>
      </w:pPr>
      <w:proofErr w:type="spellStart"/>
      <w:r w:rsidRPr="000879C0">
        <w:rPr>
          <w:rFonts w:ascii="Times New Roman" w:hAnsi="Times New Roman" w:cs="Times New Roman"/>
          <w:b/>
          <w:i/>
          <w:sz w:val="28"/>
          <w:szCs w:val="28"/>
          <w:u w:val="single"/>
        </w:rPr>
        <w:t>Морфологізовані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неморфологізовані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прикметники</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i/>
          <w:sz w:val="28"/>
          <w:szCs w:val="28"/>
        </w:rPr>
        <w:t>ragozható</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ragozhatatlan</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melléknevek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морфологізованними</w:t>
      </w:r>
      <w:proofErr w:type="spellEnd"/>
      <w:r w:rsidRPr="000879C0">
        <w:rPr>
          <w:rFonts w:ascii="Times New Roman" w:hAnsi="Times New Roman" w:cs="Times New Roman"/>
          <w:sz w:val="28"/>
          <w:szCs w:val="28"/>
        </w:rPr>
        <w:t xml:space="preserve"> є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відмінювані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флексійного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невідмінювані</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бордо, </w:t>
      </w:r>
      <w:proofErr w:type="spellStart"/>
      <w:r w:rsidRPr="000879C0">
        <w:rPr>
          <w:rFonts w:ascii="Times New Roman" w:hAnsi="Times New Roman" w:cs="Times New Roman"/>
          <w:i/>
          <w:sz w:val="28"/>
          <w:szCs w:val="28"/>
        </w:rPr>
        <w:t>хакі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комі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хінді</w:t>
      </w:r>
      <w:proofErr w:type="spellEnd"/>
      <w:r w:rsidRPr="000879C0">
        <w:rPr>
          <w:rFonts w:ascii="Times New Roman" w:hAnsi="Times New Roman" w:cs="Times New Roman"/>
          <w:i/>
          <w:sz w:val="28"/>
          <w:szCs w:val="28"/>
        </w:rPr>
        <w:t>, брутто, нетто</w:t>
      </w:r>
      <w:r w:rsidRPr="000879C0">
        <w:rPr>
          <w:rFonts w:ascii="Times New Roman" w:hAnsi="Times New Roman" w:cs="Times New Roman"/>
          <w:sz w:val="28"/>
          <w:szCs w:val="28"/>
        </w:rPr>
        <w:t>)</w:t>
      </w:r>
      <w:r w:rsidRPr="000879C0">
        <w:rPr>
          <w:rFonts w:ascii="Times New Roman" w:hAnsi="Times New Roman" w:cs="Times New Roman"/>
          <w:sz w:val="28"/>
          <w:szCs w:val="28"/>
          <w:lang w:val="uk-UA"/>
        </w:rPr>
        <w:t xml:space="preserve"> </w:t>
      </w:r>
      <w:r w:rsidRPr="000879C0">
        <w:rPr>
          <w:rFonts w:ascii="Times New Roman" w:hAnsi="Times New Roman" w:cs="Times New Roman"/>
          <w:sz w:val="28"/>
          <w:szCs w:val="28"/>
        </w:rPr>
        <w:t xml:space="preserve">належать до </w:t>
      </w:r>
      <w:proofErr w:type="spellStart"/>
      <w:r w:rsidRPr="000879C0">
        <w:rPr>
          <w:rFonts w:ascii="Times New Roman" w:hAnsi="Times New Roman" w:cs="Times New Roman"/>
          <w:sz w:val="28"/>
          <w:szCs w:val="28"/>
        </w:rPr>
        <w:t>неморфологізованих</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Морфологічна</w:t>
      </w:r>
      <w:proofErr w:type="spellEnd"/>
      <w:r w:rsidRPr="000879C0">
        <w:rPr>
          <w:rFonts w:ascii="Times New Roman" w:hAnsi="Times New Roman" w:cs="Times New Roman"/>
          <w:b/>
          <w:i/>
          <w:sz w:val="28"/>
          <w:szCs w:val="28"/>
          <w:u w:val="single"/>
        </w:rPr>
        <w:t xml:space="preserve"> </w:t>
      </w:r>
      <w:proofErr w:type="spellStart"/>
      <w:proofErr w:type="gramStart"/>
      <w:r w:rsidRPr="000879C0">
        <w:rPr>
          <w:rFonts w:ascii="Times New Roman" w:hAnsi="Times New Roman" w:cs="Times New Roman"/>
          <w:b/>
          <w:i/>
          <w:sz w:val="28"/>
          <w:szCs w:val="28"/>
          <w:u w:val="single"/>
        </w:rPr>
        <w:t>категорія</w:t>
      </w:r>
      <w:proofErr w:type="spellEnd"/>
      <w:r w:rsidRPr="000879C0">
        <w:rPr>
          <w:rFonts w:ascii="Times New Roman" w:hAnsi="Times New Roman" w:cs="Times New Roman"/>
          <w:sz w:val="28"/>
          <w:szCs w:val="28"/>
        </w:rPr>
        <w:t>(</w:t>
      </w:r>
      <w:proofErr w:type="spellStart"/>
      <w:proofErr w:type="gramEnd"/>
      <w:r w:rsidRPr="000879C0">
        <w:rPr>
          <w:rFonts w:ascii="Times New Roman" w:hAnsi="Times New Roman" w:cs="Times New Roman"/>
          <w:i/>
          <w:sz w:val="28"/>
          <w:szCs w:val="28"/>
        </w:rPr>
        <w:t>alaktani</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morfológiai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kategória</w:t>
      </w:r>
      <w:proofErr w:type="spellEnd"/>
      <w:r w:rsidRPr="000879C0">
        <w:rPr>
          <w:rFonts w:ascii="Times New Roman" w:hAnsi="Times New Roman" w:cs="Times New Roman"/>
          <w:sz w:val="28"/>
          <w:szCs w:val="28"/>
        </w:rPr>
        <w:t xml:space="preserve">) – система </w:t>
      </w:r>
      <w:proofErr w:type="spellStart"/>
      <w:r w:rsidRPr="000879C0">
        <w:rPr>
          <w:rFonts w:ascii="Times New Roman" w:hAnsi="Times New Roman" w:cs="Times New Roman"/>
          <w:sz w:val="28"/>
          <w:szCs w:val="28"/>
        </w:rPr>
        <w:t>протиставлених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рядів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морфологічних</w:t>
      </w:r>
      <w:proofErr w:type="spellEnd"/>
      <w:r w:rsidRPr="000879C0">
        <w:rPr>
          <w:rFonts w:ascii="Times New Roman" w:hAnsi="Times New Roman" w:cs="Times New Roman"/>
          <w:sz w:val="28"/>
          <w:szCs w:val="28"/>
        </w:rPr>
        <w:t xml:space="preserve"> форм (</w:t>
      </w:r>
      <w:proofErr w:type="spellStart"/>
      <w:r w:rsidRPr="000879C0">
        <w:rPr>
          <w:rFonts w:ascii="Times New Roman" w:hAnsi="Times New Roman" w:cs="Times New Roman"/>
          <w:i/>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Доскладу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належить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мінімум</w:t>
      </w:r>
      <w:proofErr w:type="spellEnd"/>
      <w:r w:rsidRPr="000879C0">
        <w:rPr>
          <w:rFonts w:ascii="Times New Roman" w:hAnsi="Times New Roman" w:cs="Times New Roman"/>
          <w:sz w:val="28"/>
          <w:szCs w:val="28"/>
        </w:rPr>
        <w:t xml:space="preserve"> два ряди форм, </w:t>
      </w:r>
      <w:proofErr w:type="spellStart"/>
      <w:r w:rsidRPr="000879C0">
        <w:rPr>
          <w:rFonts w:ascii="Times New Roman" w:hAnsi="Times New Roman" w:cs="Times New Roman"/>
          <w:sz w:val="28"/>
          <w:szCs w:val="28"/>
        </w:rPr>
        <w:t>наприклад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числа,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утворюється</w:t>
      </w:r>
      <w:proofErr w:type="spellEnd"/>
      <w:r w:rsidRPr="000879C0">
        <w:rPr>
          <w:rFonts w:ascii="Times New Roman" w:hAnsi="Times New Roman" w:cs="Times New Roman"/>
          <w:sz w:val="28"/>
          <w:szCs w:val="28"/>
        </w:rPr>
        <w:t xml:space="preserve"> рядами форм </w:t>
      </w:r>
      <w:proofErr w:type="spellStart"/>
      <w:r w:rsidRPr="000879C0">
        <w:rPr>
          <w:rFonts w:ascii="Times New Roman" w:hAnsi="Times New Roman" w:cs="Times New Roman"/>
          <w:sz w:val="28"/>
          <w:szCs w:val="28"/>
        </w:rPr>
        <w:t>однини</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множини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спільне</w:t>
      </w:r>
      <w:proofErr w:type="spellEnd"/>
      <w:r w:rsidRPr="000879C0">
        <w:rPr>
          <w:rFonts w:ascii="Times New Roman" w:hAnsi="Times New Roman" w:cs="Times New Roman"/>
          <w:sz w:val="28"/>
          <w:szCs w:val="28"/>
        </w:rPr>
        <w:t xml:space="preserve"> для </w:t>
      </w:r>
      <w:proofErr w:type="spellStart"/>
      <w:r w:rsidRPr="000879C0">
        <w:rPr>
          <w:rFonts w:ascii="Times New Roman" w:hAnsi="Times New Roman" w:cs="Times New Roman"/>
          <w:sz w:val="28"/>
          <w:szCs w:val="28"/>
        </w:rPr>
        <w:t>всіх</w:t>
      </w:r>
      <w:proofErr w:type="spellEnd"/>
      <w:r w:rsidRPr="000879C0">
        <w:rPr>
          <w:rFonts w:ascii="Times New Roman" w:hAnsi="Times New Roman" w:cs="Times New Roman"/>
          <w:sz w:val="28"/>
          <w:szCs w:val="28"/>
        </w:rPr>
        <w:t xml:space="preserve"> форм,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утворюють</w:t>
      </w:r>
      <w:proofErr w:type="spellEnd"/>
      <w:r w:rsidRPr="000879C0">
        <w:rPr>
          <w:rFonts w:ascii="Times New Roman" w:hAnsi="Times New Roman" w:cs="Times New Roman"/>
          <w:sz w:val="28"/>
          <w:szCs w:val="28"/>
        </w:rPr>
        <w:t xml:space="preserve"> ряд, </w:t>
      </w:r>
      <w:proofErr w:type="spellStart"/>
      <w:r w:rsidRPr="000879C0">
        <w:rPr>
          <w:rFonts w:ascii="Times New Roman" w:hAnsi="Times New Roman" w:cs="Times New Roman"/>
          <w:sz w:val="28"/>
          <w:szCs w:val="28"/>
        </w:rPr>
        <w:t>називається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Морфологічна</w:t>
      </w:r>
      <w:proofErr w:type="spellEnd"/>
      <w:r w:rsidRPr="000879C0">
        <w:rPr>
          <w:rFonts w:ascii="Times New Roman" w:hAnsi="Times New Roman" w:cs="Times New Roman"/>
          <w:b/>
          <w:i/>
          <w:sz w:val="28"/>
          <w:szCs w:val="28"/>
          <w:u w:val="single"/>
          <w:lang w:val="uk-UA"/>
        </w:rPr>
        <w:t xml:space="preserve"> </w:t>
      </w:r>
      <w:r w:rsidRPr="000879C0">
        <w:rPr>
          <w:rFonts w:ascii="Times New Roman" w:hAnsi="Times New Roman" w:cs="Times New Roman"/>
          <w:b/>
          <w:i/>
          <w:sz w:val="28"/>
          <w:szCs w:val="28"/>
          <w:u w:val="single"/>
        </w:rPr>
        <w:t>(</w:t>
      </w:r>
      <w:proofErr w:type="spellStart"/>
      <w:r w:rsidRPr="000879C0">
        <w:rPr>
          <w:rFonts w:ascii="Times New Roman" w:hAnsi="Times New Roman" w:cs="Times New Roman"/>
          <w:b/>
          <w:i/>
          <w:sz w:val="28"/>
          <w:szCs w:val="28"/>
          <w:u w:val="single"/>
        </w:rPr>
        <w:t>типологічна</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класифікація</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мов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nyelvek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tipológiai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csoportosítása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класифікація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світу</w:t>
      </w:r>
      <w:proofErr w:type="spellEnd"/>
      <w:r w:rsidRPr="000879C0">
        <w:rPr>
          <w:rFonts w:ascii="Times New Roman" w:hAnsi="Times New Roman" w:cs="Times New Roman"/>
          <w:sz w:val="28"/>
          <w:szCs w:val="28"/>
        </w:rPr>
        <w:t xml:space="preserve">, в основу </w:t>
      </w:r>
      <w:proofErr w:type="spellStart"/>
      <w:r w:rsidRPr="000879C0">
        <w:rPr>
          <w:rFonts w:ascii="Times New Roman" w:hAnsi="Times New Roman" w:cs="Times New Roman"/>
          <w:sz w:val="28"/>
          <w:szCs w:val="28"/>
        </w:rPr>
        <w:t>якої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покладені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будова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способи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значень</w:t>
      </w:r>
      <w:proofErr w:type="spellEnd"/>
      <w:r w:rsidRPr="000879C0">
        <w:rPr>
          <w:rFonts w:ascii="Times New Roman" w:hAnsi="Times New Roman" w:cs="Times New Roman"/>
          <w:sz w:val="28"/>
          <w:szCs w:val="28"/>
        </w:rPr>
        <w:t xml:space="preserve"> слова. За </w:t>
      </w:r>
      <w:proofErr w:type="spellStart"/>
      <w:r w:rsidRPr="000879C0">
        <w:rPr>
          <w:rFonts w:ascii="Times New Roman" w:hAnsi="Times New Roman" w:cs="Times New Roman"/>
          <w:sz w:val="28"/>
          <w:szCs w:val="28"/>
        </w:rPr>
        <w:t>цією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класифікацією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виділяються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1)</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аморфні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кореневі;</w:t>
      </w:r>
      <w:r w:rsidRPr="000879C0">
        <w:rPr>
          <w:rFonts w:ascii="Times New Roman" w:hAnsi="Times New Roman" w:cs="Times New Roman"/>
          <w:b/>
          <w:sz w:val="28"/>
          <w:szCs w:val="28"/>
        </w:rPr>
        <w:t>2)</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аглютинативні</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3)</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флективні</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4)</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полісинтетичні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інкорпоруючі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Українська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відноситься</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флективних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угорська</w:t>
      </w:r>
      <w:proofErr w:type="spellEnd"/>
      <w:r w:rsidRPr="000879C0">
        <w:rPr>
          <w:rFonts w:ascii="Times New Roman" w:hAnsi="Times New Roman" w:cs="Times New Roman"/>
          <w:sz w:val="28"/>
          <w:szCs w:val="28"/>
        </w:rPr>
        <w:t xml:space="preserve"> – до </w:t>
      </w:r>
      <w:proofErr w:type="spellStart"/>
      <w:r w:rsidRPr="000879C0">
        <w:rPr>
          <w:rFonts w:ascii="Times New Roman" w:hAnsi="Times New Roman" w:cs="Times New Roman"/>
          <w:sz w:val="28"/>
          <w:szCs w:val="28"/>
        </w:rPr>
        <w:t>аглютинативних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lastRenderedPageBreak/>
        <w:t>Морфологічні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класи</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igék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ragozástani</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morfológiai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osztályai</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групи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формуються</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базі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співвідношення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структури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фіналей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дієслівних</w:t>
      </w:r>
      <w:proofErr w:type="spellEnd"/>
      <w:r w:rsidRPr="000879C0">
        <w:rPr>
          <w:rFonts w:ascii="Times New Roman" w:hAnsi="Times New Roman" w:cs="Times New Roman"/>
          <w:sz w:val="28"/>
          <w:szCs w:val="28"/>
        </w:rPr>
        <w:t xml:space="preserve"> основ </w:t>
      </w:r>
      <w:proofErr w:type="spellStart"/>
      <w:r w:rsidRPr="000879C0">
        <w:rPr>
          <w:rFonts w:ascii="Times New Roman" w:hAnsi="Times New Roman" w:cs="Times New Roman"/>
          <w:sz w:val="28"/>
          <w:szCs w:val="28"/>
        </w:rPr>
        <w:t>інфінітива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фіналей</w:t>
      </w:r>
      <w:proofErr w:type="spellEnd"/>
      <w:r w:rsidRPr="000879C0">
        <w:rPr>
          <w:rFonts w:ascii="Times New Roman" w:hAnsi="Times New Roman" w:cs="Times New Roman"/>
          <w:sz w:val="28"/>
          <w:szCs w:val="28"/>
        </w:rPr>
        <w:t xml:space="preserve"> основ </w:t>
      </w:r>
      <w:proofErr w:type="spellStart"/>
      <w:r w:rsidRPr="000879C0">
        <w:rPr>
          <w:rFonts w:ascii="Times New Roman" w:hAnsi="Times New Roman" w:cs="Times New Roman"/>
          <w:sz w:val="28"/>
          <w:szCs w:val="28"/>
        </w:rPr>
        <w:t>теперішнього</w:t>
      </w:r>
      <w:proofErr w:type="spellEnd"/>
      <w:r w:rsidRPr="000879C0">
        <w:rPr>
          <w:rFonts w:ascii="Times New Roman" w:hAnsi="Times New Roman" w:cs="Times New Roman"/>
          <w:sz w:val="28"/>
          <w:szCs w:val="28"/>
        </w:rPr>
        <w:t xml:space="preserve"> часу (</w:t>
      </w:r>
      <w:r w:rsidRPr="000879C0">
        <w:rPr>
          <w:rFonts w:ascii="Times New Roman" w:hAnsi="Times New Roman" w:cs="Times New Roman"/>
          <w:i/>
          <w:sz w:val="28"/>
          <w:szCs w:val="28"/>
        </w:rPr>
        <w:t xml:space="preserve">перший </w:t>
      </w:r>
      <w:proofErr w:type="spellStart"/>
      <w:r w:rsidRPr="000879C0">
        <w:rPr>
          <w:rFonts w:ascii="Times New Roman" w:hAnsi="Times New Roman" w:cs="Times New Roman"/>
          <w:i/>
          <w:sz w:val="28"/>
          <w:szCs w:val="28"/>
        </w:rPr>
        <w:t>клас</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дієслів</w:t>
      </w:r>
      <w:proofErr w:type="spellEnd"/>
      <w:r w:rsidRPr="000879C0">
        <w:rPr>
          <w:rFonts w:ascii="Times New Roman" w:hAnsi="Times New Roman" w:cs="Times New Roman"/>
          <w:i/>
          <w:sz w:val="28"/>
          <w:szCs w:val="28"/>
        </w:rPr>
        <w:t xml:space="preserve"> з основами на -а / -ай: чита-</w:t>
      </w:r>
      <w:proofErr w:type="spellStart"/>
      <w:r w:rsidRPr="000879C0">
        <w:rPr>
          <w:rFonts w:ascii="Times New Roman" w:hAnsi="Times New Roman" w:cs="Times New Roman"/>
          <w:i/>
          <w:sz w:val="28"/>
          <w:szCs w:val="28"/>
        </w:rPr>
        <w:t>ти</w:t>
      </w:r>
      <w:proofErr w:type="spellEnd"/>
      <w:r w:rsidRPr="000879C0">
        <w:rPr>
          <w:rFonts w:ascii="Times New Roman" w:hAnsi="Times New Roman" w:cs="Times New Roman"/>
          <w:i/>
          <w:sz w:val="28"/>
          <w:szCs w:val="28"/>
        </w:rPr>
        <w:t>/читай-</w:t>
      </w:r>
      <w:proofErr w:type="spellStart"/>
      <w:r w:rsidRPr="000879C0">
        <w:rPr>
          <w:rFonts w:ascii="Times New Roman" w:hAnsi="Times New Roman" w:cs="Times New Roman"/>
          <w:i/>
          <w:sz w:val="28"/>
          <w:szCs w:val="28"/>
        </w:rPr>
        <w:t>уть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другий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клас</w:t>
      </w:r>
      <w:proofErr w:type="spellEnd"/>
      <w:r w:rsidRPr="000879C0">
        <w:rPr>
          <w:rFonts w:ascii="Times New Roman" w:hAnsi="Times New Roman" w:cs="Times New Roman"/>
          <w:i/>
          <w:sz w:val="28"/>
          <w:szCs w:val="28"/>
        </w:rPr>
        <w:t xml:space="preserve"> з основами на -і / -</w:t>
      </w:r>
      <w:proofErr w:type="spellStart"/>
      <w:r w:rsidRPr="000879C0">
        <w:rPr>
          <w:rFonts w:ascii="Times New Roman" w:hAnsi="Times New Roman" w:cs="Times New Roman"/>
          <w:i/>
          <w:sz w:val="28"/>
          <w:szCs w:val="28"/>
        </w:rPr>
        <w:t>ій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білі-ти</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білій-уть</w:t>
      </w:r>
      <w:proofErr w:type="spellEnd"/>
      <w:r w:rsidRPr="000879C0">
        <w:rPr>
          <w:rFonts w:ascii="Times New Roman" w:hAnsi="Times New Roman" w:cs="Times New Roman"/>
          <w:i/>
          <w:sz w:val="28"/>
          <w:szCs w:val="28"/>
        </w:rPr>
        <w:t xml:space="preserve"> і т. 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Морфологія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грец</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μορφή</w:t>
      </w:r>
      <w:proofErr w:type="spellEnd"/>
      <w:r w:rsidRPr="000879C0">
        <w:rPr>
          <w:rFonts w:ascii="Times New Roman" w:hAnsi="Times New Roman" w:cs="Times New Roman"/>
          <w:i/>
          <w:sz w:val="28"/>
          <w:szCs w:val="28"/>
        </w:rPr>
        <w:t xml:space="preserve"> – форма, </w:t>
      </w:r>
      <w:proofErr w:type="spellStart"/>
      <w:r w:rsidRPr="000879C0">
        <w:rPr>
          <w:rFonts w:ascii="Times New Roman" w:hAnsi="Times New Roman" w:cs="Times New Roman"/>
          <w:i/>
          <w:sz w:val="28"/>
          <w:szCs w:val="28"/>
        </w:rPr>
        <w:t>вигляд</w:t>
      </w:r>
      <w:proofErr w:type="spellEnd"/>
      <w:r w:rsidRPr="000879C0">
        <w:rPr>
          <w:rFonts w:ascii="Times New Roman" w:hAnsi="Times New Roman" w:cs="Times New Roman"/>
          <w:i/>
          <w:sz w:val="28"/>
          <w:szCs w:val="28"/>
        </w:rPr>
        <w:t xml:space="preserve"> </w:t>
      </w:r>
      <w:proofErr w:type="gramStart"/>
      <w:r w:rsidRPr="000879C0">
        <w:rPr>
          <w:rFonts w:ascii="Times New Roman" w:hAnsi="Times New Roman" w:cs="Times New Roman"/>
          <w:i/>
          <w:sz w:val="28"/>
          <w:szCs w:val="28"/>
        </w:rPr>
        <w:t xml:space="preserve">і  </w:t>
      </w:r>
      <w:proofErr w:type="spellStart"/>
      <w:r w:rsidRPr="000879C0">
        <w:rPr>
          <w:rFonts w:ascii="Times New Roman" w:hAnsi="Times New Roman" w:cs="Times New Roman"/>
          <w:i/>
          <w:sz w:val="28"/>
          <w:szCs w:val="28"/>
        </w:rPr>
        <w:t>λογος</w:t>
      </w:r>
      <w:proofErr w:type="spellEnd"/>
      <w:proofErr w:type="gramEnd"/>
      <w:r w:rsidRPr="000879C0">
        <w:rPr>
          <w:rFonts w:ascii="Times New Roman" w:hAnsi="Times New Roman" w:cs="Times New Roman"/>
          <w:i/>
          <w:sz w:val="28"/>
          <w:szCs w:val="28"/>
        </w:rPr>
        <w:t xml:space="preserve"> – слово, </w:t>
      </w:r>
      <w:proofErr w:type="spellStart"/>
      <w:r w:rsidRPr="000879C0">
        <w:rPr>
          <w:rFonts w:ascii="Times New Roman" w:hAnsi="Times New Roman" w:cs="Times New Roman"/>
          <w:i/>
          <w:sz w:val="28"/>
          <w:szCs w:val="28"/>
        </w:rPr>
        <w:t>вчення</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alaktan</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morfológia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частина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граматичного</w:t>
      </w:r>
      <w:proofErr w:type="spellEnd"/>
      <w:r w:rsidRPr="000879C0">
        <w:rPr>
          <w:rFonts w:ascii="Times New Roman" w:hAnsi="Times New Roman" w:cs="Times New Roman"/>
          <w:sz w:val="28"/>
          <w:szCs w:val="28"/>
        </w:rPr>
        <w:t xml:space="preserve"> устрою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об’єднує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класи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систему </w:t>
      </w:r>
      <w:proofErr w:type="spellStart"/>
      <w:r w:rsidRPr="000879C0">
        <w:rPr>
          <w:rFonts w:ascii="Times New Roman" w:hAnsi="Times New Roman" w:cs="Times New Roman"/>
          <w:i/>
          <w:sz w:val="28"/>
          <w:szCs w:val="28"/>
        </w:rPr>
        <w:t>морфологічних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одиниць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притаманні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а </w:t>
      </w:r>
      <w:proofErr w:type="spellStart"/>
      <w:r w:rsidRPr="000879C0">
        <w:rPr>
          <w:rFonts w:ascii="Times New Roman" w:hAnsi="Times New Roman" w:cs="Times New Roman"/>
          <w:sz w:val="28"/>
          <w:szCs w:val="28"/>
        </w:rPr>
        <w:t>також</w:t>
      </w:r>
      <w:proofErr w:type="spellEnd"/>
      <w:r w:rsidRPr="000879C0">
        <w:rPr>
          <w:rFonts w:ascii="Times New Roman" w:hAnsi="Times New Roman" w:cs="Times New Roman"/>
          <w:sz w:val="28"/>
          <w:szCs w:val="28"/>
        </w:rPr>
        <w:t xml:space="preserve"> правила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функціонування</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Мутаційне</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jelentésváltozás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словотвірне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при </w:t>
      </w:r>
      <w:proofErr w:type="spellStart"/>
      <w:r w:rsidRPr="000879C0">
        <w:rPr>
          <w:rFonts w:ascii="Times New Roman" w:hAnsi="Times New Roman" w:cs="Times New Roman"/>
          <w:sz w:val="28"/>
          <w:szCs w:val="28"/>
        </w:rPr>
        <w:t>якому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твірного</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sz w:val="28"/>
          <w:szCs w:val="28"/>
        </w:rPr>
        <w:t>після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приєднання</w:t>
      </w:r>
      <w:proofErr w:type="spellEnd"/>
      <w:r w:rsidRPr="000879C0">
        <w:rPr>
          <w:rFonts w:ascii="Times New Roman" w:hAnsi="Times New Roman" w:cs="Times New Roman"/>
          <w:sz w:val="28"/>
          <w:szCs w:val="28"/>
        </w:rPr>
        <w:t xml:space="preserve"> форманта </w:t>
      </w:r>
      <w:proofErr w:type="spellStart"/>
      <w:r w:rsidRPr="000879C0">
        <w:rPr>
          <w:rFonts w:ascii="Times New Roman" w:hAnsi="Times New Roman" w:cs="Times New Roman"/>
          <w:sz w:val="28"/>
          <w:szCs w:val="28"/>
        </w:rPr>
        <w:t>змінюється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похідному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ліс</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лісник</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Називний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прямий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alanyeset</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вихідна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відмінкова</w:t>
      </w:r>
      <w:proofErr w:type="spellEnd"/>
      <w:r w:rsidRPr="000879C0">
        <w:rPr>
          <w:rFonts w:ascii="Times New Roman" w:hAnsi="Times New Roman" w:cs="Times New Roman"/>
          <w:sz w:val="28"/>
          <w:szCs w:val="28"/>
        </w:rPr>
        <w:t xml:space="preserve"> форма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виконує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номінативну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функцію</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протиставляється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відмінковим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непрямим</w:t>
      </w:r>
      <w:proofErr w:type="spellEnd"/>
      <w:r w:rsidRPr="000879C0">
        <w:rPr>
          <w:rFonts w:ascii="Times New Roman" w:hAnsi="Times New Roman" w:cs="Times New Roman"/>
          <w:sz w:val="28"/>
          <w:szCs w:val="28"/>
        </w:rPr>
        <w:t>») формам (</w:t>
      </w:r>
      <w:proofErr w:type="spellStart"/>
      <w:r w:rsidRPr="000879C0">
        <w:rPr>
          <w:rFonts w:ascii="Times New Roman" w:hAnsi="Times New Roman" w:cs="Times New Roman"/>
          <w:i/>
          <w:sz w:val="28"/>
          <w:szCs w:val="28"/>
        </w:rPr>
        <w:t>дівча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відомий</w:t>
      </w:r>
      <w:proofErr w:type="spellEnd"/>
      <w:r w:rsidRPr="000879C0">
        <w:rPr>
          <w:rFonts w:ascii="Times New Roman" w:hAnsi="Times New Roman" w:cs="Times New Roman"/>
          <w:i/>
          <w:sz w:val="28"/>
          <w:szCs w:val="28"/>
        </w:rPr>
        <w:t>, вона, два</w:t>
      </w:r>
      <w:r w:rsidRPr="000879C0">
        <w:rPr>
          <w:rFonts w:ascii="Times New Roman" w:hAnsi="Times New Roman" w:cs="Times New Roman"/>
          <w:sz w:val="28"/>
          <w:szCs w:val="28"/>
        </w:rPr>
        <w:t xml:space="preserve">). Форма Н. в. </w:t>
      </w:r>
      <w:proofErr w:type="spellStart"/>
      <w:r w:rsidRPr="000879C0">
        <w:rPr>
          <w:rFonts w:ascii="Times New Roman" w:hAnsi="Times New Roman" w:cs="Times New Roman"/>
          <w:sz w:val="28"/>
          <w:szCs w:val="28"/>
        </w:rPr>
        <w:t>вживається</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ролі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підмета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складеного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присудка</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Наказовий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спосіб</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або</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імператив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imperativus</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felszólító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mód</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імперативну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дію</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виражає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волевиявлення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мовця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спонукання</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формі</w:t>
      </w:r>
      <w:proofErr w:type="spellEnd"/>
      <w:r w:rsidRPr="000879C0">
        <w:rPr>
          <w:rFonts w:ascii="Times New Roman" w:hAnsi="Times New Roman" w:cs="Times New Roman"/>
          <w:sz w:val="28"/>
          <w:szCs w:val="28"/>
        </w:rPr>
        <w:t xml:space="preserve"> наказу, </w:t>
      </w:r>
      <w:proofErr w:type="spellStart"/>
      <w:r w:rsidRPr="000879C0">
        <w:rPr>
          <w:rFonts w:ascii="Times New Roman" w:hAnsi="Times New Roman" w:cs="Times New Roman"/>
          <w:sz w:val="28"/>
          <w:szCs w:val="28"/>
        </w:rPr>
        <w:t>заклику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побажання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поради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прохання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вимогу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пропонування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Недискретні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anyagnév</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Речовинні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Недоконаний</w:t>
      </w:r>
      <w:proofErr w:type="spellEnd"/>
      <w:r w:rsidRPr="000879C0">
        <w:rPr>
          <w:rFonts w:ascii="Times New Roman" w:hAnsi="Times New Roman" w:cs="Times New Roman"/>
          <w:b/>
          <w:i/>
          <w:sz w:val="28"/>
          <w:szCs w:val="28"/>
          <w:u w:val="single"/>
        </w:rPr>
        <w:t xml:space="preserve"> вид</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folyamatos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alakja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imperfektív</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aspektusa</w:t>
      </w:r>
      <w:proofErr w:type="spellEnd"/>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двох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триває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постійно</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внутрішнього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обмеження</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досягає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внутрішньої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межі</w:t>
      </w:r>
      <w:proofErr w:type="spellEnd"/>
      <w:r w:rsidRPr="000879C0">
        <w:rPr>
          <w:rFonts w:ascii="Times New Roman" w:hAnsi="Times New Roman" w:cs="Times New Roman"/>
          <w:sz w:val="28"/>
          <w:szCs w:val="28"/>
        </w:rPr>
        <w:t xml:space="preserve"> і тому є </w:t>
      </w:r>
      <w:proofErr w:type="spellStart"/>
      <w:r w:rsidRPr="000879C0">
        <w:rPr>
          <w:rFonts w:ascii="Times New Roman" w:hAnsi="Times New Roman" w:cs="Times New Roman"/>
          <w:sz w:val="28"/>
          <w:szCs w:val="28"/>
        </w:rPr>
        <w:t>незаверше</w:t>
      </w:r>
      <w:proofErr w:type="spellEnd"/>
      <w:r w:rsidRPr="000879C0">
        <w:rPr>
          <w:rFonts w:ascii="Times New Roman" w:hAnsi="Times New Roman" w:cs="Times New Roman"/>
          <w:sz w:val="28"/>
          <w:szCs w:val="28"/>
        </w:rPr>
        <w:t xml:space="preserve">-ною в </w:t>
      </w:r>
      <w:proofErr w:type="spellStart"/>
      <w:r w:rsidRPr="000879C0">
        <w:rPr>
          <w:rFonts w:ascii="Times New Roman" w:hAnsi="Times New Roman" w:cs="Times New Roman"/>
          <w:sz w:val="28"/>
          <w:szCs w:val="28"/>
        </w:rPr>
        <w:t>часі</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не </w:t>
      </w:r>
      <w:proofErr w:type="spellStart"/>
      <w:r w:rsidRPr="000879C0">
        <w:rPr>
          <w:rFonts w:ascii="Times New Roman" w:hAnsi="Times New Roman" w:cs="Times New Roman"/>
          <w:i/>
          <w:sz w:val="28"/>
          <w:szCs w:val="28"/>
        </w:rPr>
        <w:t>має</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кінця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доконаний</w:t>
      </w:r>
      <w:proofErr w:type="spellEnd"/>
      <w:r w:rsidRPr="000879C0">
        <w:rPr>
          <w:rFonts w:ascii="Times New Roman" w:hAnsi="Times New Roman" w:cs="Times New Roman"/>
          <w:sz w:val="28"/>
          <w:szCs w:val="28"/>
        </w:rPr>
        <w:t xml:space="preserve"> вид.</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Неістота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élettelen</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tárgy</w:t>
      </w:r>
      <w:proofErr w:type="spellEnd"/>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двох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іменникової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істота</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неістота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узагальнює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назви</w:t>
      </w:r>
      <w:proofErr w:type="spellEnd"/>
      <w:r w:rsidRPr="000879C0">
        <w:rPr>
          <w:rFonts w:ascii="Times New Roman" w:hAnsi="Times New Roman" w:cs="Times New Roman"/>
          <w:sz w:val="28"/>
          <w:szCs w:val="28"/>
        </w:rPr>
        <w:t xml:space="preserve"> речей, </w:t>
      </w:r>
      <w:proofErr w:type="spellStart"/>
      <w:r w:rsidRPr="000879C0">
        <w:rPr>
          <w:rFonts w:ascii="Times New Roman" w:hAnsi="Times New Roman" w:cs="Times New Roman"/>
          <w:sz w:val="28"/>
          <w:szCs w:val="28"/>
        </w:rPr>
        <w:t>явищ</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подій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абстрактних</w:t>
      </w:r>
      <w:proofErr w:type="spellEnd"/>
      <w:r w:rsidRPr="000879C0">
        <w:rPr>
          <w:rFonts w:ascii="Times New Roman" w:hAnsi="Times New Roman" w:cs="Times New Roman"/>
          <w:sz w:val="28"/>
          <w:szCs w:val="28"/>
        </w:rPr>
        <w:t xml:space="preserve"> понять, </w:t>
      </w:r>
      <w:proofErr w:type="spellStart"/>
      <w:r w:rsidRPr="000879C0">
        <w:rPr>
          <w:rFonts w:ascii="Times New Roman" w:hAnsi="Times New Roman" w:cs="Times New Roman"/>
          <w:sz w:val="28"/>
          <w:szCs w:val="28"/>
        </w:rPr>
        <w:t>рослин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w:t>
      </w:r>
      <w:proofErr w:type="spellEnd"/>
      <w:r w:rsidRPr="000879C0">
        <w:rPr>
          <w:rFonts w:ascii="Times New Roman" w:hAnsi="Times New Roman" w:cs="Times New Roman"/>
          <w:sz w:val="28"/>
          <w:szCs w:val="28"/>
        </w:rPr>
        <w:t xml:space="preserve"> і под.,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виражаються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1)</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закінченням</w:t>
      </w:r>
      <w:proofErr w:type="spellEnd"/>
      <w:r w:rsidRPr="000879C0">
        <w:rPr>
          <w:rFonts w:ascii="Times New Roman" w:hAnsi="Times New Roman" w:cs="Times New Roman"/>
          <w:sz w:val="28"/>
          <w:szCs w:val="28"/>
        </w:rPr>
        <w:t xml:space="preserve">  -у (-ю) в родовому </w:t>
      </w:r>
      <w:proofErr w:type="spellStart"/>
      <w:r w:rsidRPr="000879C0">
        <w:rPr>
          <w:rFonts w:ascii="Times New Roman" w:hAnsi="Times New Roman" w:cs="Times New Roman"/>
          <w:sz w:val="28"/>
          <w:szCs w:val="28"/>
        </w:rPr>
        <w:t>відмінку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однини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2)</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тотожністю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знахідного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називним</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іменниках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чоловічого</w:t>
      </w:r>
      <w:proofErr w:type="spellEnd"/>
      <w:r w:rsidRPr="000879C0">
        <w:rPr>
          <w:rFonts w:ascii="Times New Roman" w:hAnsi="Times New Roman" w:cs="Times New Roman"/>
          <w:sz w:val="28"/>
          <w:szCs w:val="28"/>
        </w:rPr>
        <w:t xml:space="preserve"> роду </w:t>
      </w:r>
      <w:proofErr w:type="spellStart"/>
      <w:r w:rsidRPr="000879C0">
        <w:rPr>
          <w:rFonts w:ascii="Times New Roman" w:hAnsi="Times New Roman" w:cs="Times New Roman"/>
          <w:sz w:val="28"/>
          <w:szCs w:val="28"/>
        </w:rPr>
        <w:t>однини</w:t>
      </w:r>
      <w:proofErr w:type="spellEnd"/>
      <w:r w:rsidRPr="000879C0">
        <w:rPr>
          <w:rFonts w:ascii="Times New Roman" w:hAnsi="Times New Roman" w:cs="Times New Roman"/>
          <w:sz w:val="28"/>
          <w:szCs w:val="28"/>
        </w:rPr>
        <w:t xml:space="preserve"> й </w:t>
      </w:r>
      <w:proofErr w:type="spellStart"/>
      <w:r w:rsidRPr="000879C0">
        <w:rPr>
          <w:rFonts w:ascii="Times New Roman" w:hAnsi="Times New Roman" w:cs="Times New Roman"/>
          <w:sz w:val="28"/>
          <w:szCs w:val="28"/>
        </w:rPr>
        <w:t>множини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3)</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тотожністю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знахідного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називним</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іменниках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жіночого</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середнього</w:t>
      </w:r>
      <w:proofErr w:type="spellEnd"/>
      <w:r w:rsidRPr="000879C0">
        <w:rPr>
          <w:rFonts w:ascii="Times New Roman" w:hAnsi="Times New Roman" w:cs="Times New Roman"/>
          <w:sz w:val="28"/>
          <w:szCs w:val="28"/>
        </w:rPr>
        <w:t xml:space="preserve"> роду </w:t>
      </w:r>
      <w:proofErr w:type="spellStart"/>
      <w:r w:rsidRPr="000879C0">
        <w:rPr>
          <w:rFonts w:ascii="Times New Roman" w:hAnsi="Times New Roman" w:cs="Times New Roman"/>
          <w:sz w:val="28"/>
          <w:szCs w:val="28"/>
        </w:rPr>
        <w:t>множини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істота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Неозначені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határozatlan</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w:t>
      </w:r>
      <w:proofErr w:type="spellStart"/>
      <w:proofErr w:type="gramStart"/>
      <w:r w:rsidRPr="000879C0">
        <w:rPr>
          <w:rFonts w:ascii="Times New Roman" w:hAnsi="Times New Roman" w:cs="Times New Roman"/>
          <w:sz w:val="28"/>
          <w:szCs w:val="28"/>
        </w:rPr>
        <w:t>займенники,які</w:t>
      </w:r>
      <w:proofErr w:type="spellEnd"/>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невизначеність</w:t>
      </w:r>
      <w:proofErr w:type="spellEnd"/>
      <w:r w:rsidRPr="000879C0">
        <w:rPr>
          <w:rFonts w:ascii="Times New Roman" w:hAnsi="Times New Roman" w:cs="Times New Roman"/>
          <w:sz w:val="28"/>
          <w:szCs w:val="28"/>
        </w:rPr>
        <w:t xml:space="preserve"> особи, предмета,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місця</w:t>
      </w:r>
      <w:proofErr w:type="spellEnd"/>
      <w:r w:rsidRPr="000879C0">
        <w:rPr>
          <w:rFonts w:ascii="Times New Roman" w:hAnsi="Times New Roman" w:cs="Times New Roman"/>
          <w:sz w:val="28"/>
          <w:szCs w:val="28"/>
        </w:rPr>
        <w:t xml:space="preserve"> і часу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Непервинні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másodlagos</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származék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indulatszó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співвідносяться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іншими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яких</w:t>
      </w:r>
      <w:proofErr w:type="spellEnd"/>
      <w:r w:rsidRPr="000879C0">
        <w:rPr>
          <w:rFonts w:ascii="Times New Roman" w:hAnsi="Times New Roman" w:cs="Times New Roman"/>
          <w:sz w:val="28"/>
          <w:szCs w:val="28"/>
        </w:rPr>
        <w:t xml:space="preserve"> вони </w:t>
      </w:r>
      <w:proofErr w:type="spellStart"/>
      <w:r w:rsidRPr="000879C0">
        <w:rPr>
          <w:rFonts w:ascii="Times New Roman" w:hAnsi="Times New Roman" w:cs="Times New Roman"/>
          <w:sz w:val="28"/>
          <w:szCs w:val="28"/>
        </w:rPr>
        <w:t>утворені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похідні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первинні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Несинтаксичне</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nem</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mondattani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jelentés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граматичне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яке </w:t>
      </w:r>
      <w:proofErr w:type="spellStart"/>
      <w:r w:rsidRPr="000879C0">
        <w:rPr>
          <w:rFonts w:ascii="Times New Roman" w:hAnsi="Times New Roman" w:cs="Times New Roman"/>
          <w:sz w:val="28"/>
          <w:szCs w:val="28"/>
        </w:rPr>
        <w:t>формується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надрах</w:t>
      </w:r>
      <w:proofErr w:type="spellEnd"/>
      <w:r w:rsidRPr="000879C0">
        <w:rPr>
          <w:rFonts w:ascii="Times New Roman" w:hAnsi="Times New Roman" w:cs="Times New Roman"/>
          <w:sz w:val="28"/>
          <w:szCs w:val="28"/>
        </w:rPr>
        <w:t xml:space="preserve"> слова на </w:t>
      </w:r>
      <w:proofErr w:type="spellStart"/>
      <w:r w:rsidRPr="000879C0">
        <w:rPr>
          <w:rFonts w:ascii="Times New Roman" w:hAnsi="Times New Roman" w:cs="Times New Roman"/>
          <w:sz w:val="28"/>
          <w:szCs w:val="28"/>
        </w:rPr>
        <w:t>основі</w:t>
      </w:r>
      <w:proofErr w:type="spellEnd"/>
      <w:r w:rsidRPr="000879C0">
        <w:rPr>
          <w:rFonts w:ascii="Times New Roman" w:hAnsi="Times New Roman" w:cs="Times New Roman"/>
          <w:sz w:val="28"/>
          <w:szCs w:val="28"/>
        </w:rPr>
        <w:t xml:space="preserve"> морфем </w:t>
      </w:r>
      <w:proofErr w:type="spellStart"/>
      <w:r w:rsidRPr="000879C0">
        <w:rPr>
          <w:rFonts w:ascii="Times New Roman" w:hAnsi="Times New Roman" w:cs="Times New Roman"/>
          <w:sz w:val="28"/>
          <w:szCs w:val="28"/>
        </w:rPr>
        <w:t>незалежно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сполучуваності</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іншими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одиницями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синтаксичне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Нульове</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закінчення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zérus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végződés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закінчення</w:t>
      </w:r>
      <w:proofErr w:type="spellEnd"/>
      <w:r w:rsidRPr="000879C0">
        <w:rPr>
          <w:rFonts w:ascii="Times New Roman" w:hAnsi="Times New Roman" w:cs="Times New Roman"/>
          <w:sz w:val="28"/>
          <w:szCs w:val="28"/>
        </w:rPr>
        <w:t xml:space="preserve">, яке </w:t>
      </w:r>
      <w:proofErr w:type="spellStart"/>
      <w:r w:rsidRPr="000879C0">
        <w:rPr>
          <w:rFonts w:ascii="Times New Roman" w:hAnsi="Times New Roman" w:cs="Times New Roman"/>
          <w:sz w:val="28"/>
          <w:szCs w:val="28"/>
        </w:rPr>
        <w:t>виконує</w:t>
      </w:r>
      <w:proofErr w:type="spellEnd"/>
      <w:r w:rsidRPr="000879C0">
        <w:rPr>
          <w:rFonts w:ascii="Times New Roman" w:hAnsi="Times New Roman" w:cs="Times New Roman"/>
          <w:sz w:val="28"/>
          <w:szCs w:val="28"/>
        </w:rPr>
        <w:t xml:space="preserve"> роль </w:t>
      </w:r>
      <w:proofErr w:type="spellStart"/>
      <w:r w:rsidRPr="000879C0">
        <w:rPr>
          <w:rFonts w:ascii="Times New Roman" w:hAnsi="Times New Roman" w:cs="Times New Roman"/>
          <w:sz w:val="28"/>
          <w:szCs w:val="28"/>
        </w:rPr>
        <w:t>невираженого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прихованого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імпліцитного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показника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позиціях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передається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вираженою</w:t>
      </w:r>
      <w:proofErr w:type="spellEnd"/>
      <w:r w:rsidRPr="000879C0">
        <w:rPr>
          <w:rFonts w:ascii="Times New Roman" w:hAnsi="Times New Roman" w:cs="Times New Roman"/>
          <w:sz w:val="28"/>
          <w:szCs w:val="28"/>
        </w:rPr>
        <w:t xml:space="preserve"> звуками </w:t>
      </w:r>
      <w:proofErr w:type="spellStart"/>
      <w:r w:rsidRPr="000879C0">
        <w:rPr>
          <w:rFonts w:ascii="Times New Roman" w:hAnsi="Times New Roman" w:cs="Times New Roman"/>
          <w:sz w:val="28"/>
          <w:szCs w:val="28"/>
        </w:rPr>
        <w:t>флексією</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Нумералізація</w:t>
      </w:r>
      <w:proofErr w:type="spellEnd"/>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numeralis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числовий</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számnevesülés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числівник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набуття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категоріального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Обставинні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határozó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határozószók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характеризують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зрідка</w:t>
      </w:r>
      <w:proofErr w:type="spellEnd"/>
      <w:r w:rsidRPr="000879C0">
        <w:rPr>
          <w:rFonts w:ascii="Times New Roman" w:hAnsi="Times New Roman" w:cs="Times New Roman"/>
          <w:sz w:val="28"/>
          <w:szCs w:val="28"/>
        </w:rPr>
        <w:t xml:space="preserve"> предмет з </w:t>
      </w:r>
      <w:proofErr w:type="spellStart"/>
      <w:r w:rsidRPr="000879C0">
        <w:rPr>
          <w:rFonts w:ascii="Times New Roman" w:hAnsi="Times New Roman" w:cs="Times New Roman"/>
          <w:sz w:val="28"/>
          <w:szCs w:val="28"/>
        </w:rPr>
        <w:t>позиції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різних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обставин</w:t>
      </w:r>
      <w:proofErr w:type="spellEnd"/>
      <w:r w:rsidRPr="000879C0">
        <w:rPr>
          <w:rFonts w:ascii="Times New Roman" w:hAnsi="Times New Roman" w:cs="Times New Roman"/>
          <w:sz w:val="28"/>
          <w:szCs w:val="28"/>
        </w:rPr>
        <w:t xml:space="preserve"> – способу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часу, </w:t>
      </w:r>
      <w:proofErr w:type="spellStart"/>
      <w:r w:rsidRPr="000879C0">
        <w:rPr>
          <w:rFonts w:ascii="Times New Roman" w:hAnsi="Times New Roman" w:cs="Times New Roman"/>
          <w:sz w:val="28"/>
          <w:szCs w:val="28"/>
        </w:rPr>
        <w:t>місця</w:t>
      </w:r>
      <w:proofErr w:type="spellEnd"/>
      <w:r w:rsidRPr="000879C0">
        <w:rPr>
          <w:rFonts w:ascii="Times New Roman" w:hAnsi="Times New Roman" w:cs="Times New Roman"/>
          <w:sz w:val="28"/>
          <w:szCs w:val="28"/>
        </w:rPr>
        <w:t xml:space="preserve">, причини, мети і </w:t>
      </w:r>
      <w:proofErr w:type="spellStart"/>
      <w:r w:rsidRPr="000879C0">
        <w:rPr>
          <w:rFonts w:ascii="Times New Roman" w:hAnsi="Times New Roman" w:cs="Times New Roman"/>
          <w:sz w:val="28"/>
          <w:szCs w:val="28"/>
        </w:rPr>
        <w:t>сполучаються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дієсловами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прислівниками</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іменниками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Одиничні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одномісні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egyes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словосполученні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розташовуються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між</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поєднуваними</w:t>
      </w:r>
      <w:proofErr w:type="spellEnd"/>
      <w:r w:rsidRPr="000879C0">
        <w:rPr>
          <w:rFonts w:ascii="Times New Roman" w:hAnsi="Times New Roman" w:cs="Times New Roman"/>
          <w:sz w:val="28"/>
          <w:szCs w:val="28"/>
        </w:rPr>
        <w:t xml:space="preserve"> компонентами (</w:t>
      </w:r>
      <w:r w:rsidRPr="000879C0">
        <w:rPr>
          <w:rFonts w:ascii="Times New Roman" w:hAnsi="Times New Roman" w:cs="Times New Roman"/>
          <w:i/>
          <w:sz w:val="28"/>
          <w:szCs w:val="28"/>
        </w:rPr>
        <w:t xml:space="preserve">членами </w:t>
      </w:r>
      <w:proofErr w:type="spellStart"/>
      <w:r w:rsidRPr="000879C0">
        <w:rPr>
          <w:rFonts w:ascii="Times New Roman" w:hAnsi="Times New Roman" w:cs="Times New Roman"/>
          <w:i/>
          <w:sz w:val="28"/>
          <w:szCs w:val="28"/>
        </w:rPr>
        <w:t>речення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предикативними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частинами</w:t>
      </w:r>
      <w:proofErr w:type="spellEnd"/>
      <w:r w:rsidRPr="000879C0">
        <w:rPr>
          <w:rFonts w:ascii="Times New Roman" w:hAnsi="Times New Roman" w:cs="Times New Roman"/>
          <w:i/>
          <w:sz w:val="28"/>
          <w:szCs w:val="28"/>
        </w:rPr>
        <w:t xml:space="preserve"> складного </w:t>
      </w:r>
      <w:proofErr w:type="spellStart"/>
      <w:r w:rsidRPr="000879C0">
        <w:rPr>
          <w:rFonts w:ascii="Times New Roman" w:hAnsi="Times New Roman" w:cs="Times New Roman"/>
          <w:i/>
          <w:sz w:val="28"/>
          <w:szCs w:val="28"/>
        </w:rPr>
        <w:t>речення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тяжіють</w:t>
      </w:r>
      <w:proofErr w:type="spellEnd"/>
      <w:r w:rsidRPr="000879C0">
        <w:rPr>
          <w:rFonts w:ascii="Times New Roman" w:hAnsi="Times New Roman" w:cs="Times New Roman"/>
          <w:sz w:val="28"/>
          <w:szCs w:val="28"/>
        </w:rPr>
        <w:t xml:space="preserve"> до одного з них, не </w:t>
      </w:r>
      <w:proofErr w:type="spellStart"/>
      <w:r w:rsidRPr="000879C0">
        <w:rPr>
          <w:rFonts w:ascii="Times New Roman" w:hAnsi="Times New Roman" w:cs="Times New Roman"/>
          <w:sz w:val="28"/>
          <w:szCs w:val="28"/>
        </w:rPr>
        <w:t>повторюючись</w:t>
      </w:r>
      <w:proofErr w:type="spellEnd"/>
      <w:r w:rsidRPr="000879C0">
        <w:rPr>
          <w:rFonts w:ascii="Times New Roman" w:hAnsi="Times New Roman" w:cs="Times New Roman"/>
          <w:sz w:val="28"/>
          <w:szCs w:val="28"/>
        </w:rPr>
        <w:t xml:space="preserve"> і не </w:t>
      </w:r>
      <w:proofErr w:type="spellStart"/>
      <w:r w:rsidRPr="000879C0">
        <w:rPr>
          <w:rFonts w:ascii="Times New Roman" w:hAnsi="Times New Roman" w:cs="Times New Roman"/>
          <w:sz w:val="28"/>
          <w:szCs w:val="28"/>
        </w:rPr>
        <w:t>поділяючись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Одиничні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egyedi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називають</w:t>
      </w:r>
      <w:proofErr w:type="spellEnd"/>
      <w:r w:rsidRPr="000879C0">
        <w:rPr>
          <w:rFonts w:ascii="Times New Roman" w:hAnsi="Times New Roman" w:cs="Times New Roman"/>
          <w:sz w:val="28"/>
          <w:szCs w:val="28"/>
        </w:rPr>
        <w:t xml:space="preserve"> один предмет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особу і </w:t>
      </w:r>
      <w:proofErr w:type="spellStart"/>
      <w:r w:rsidRPr="000879C0">
        <w:rPr>
          <w:rFonts w:ascii="Times New Roman" w:hAnsi="Times New Roman" w:cs="Times New Roman"/>
          <w:sz w:val="28"/>
          <w:szCs w:val="28"/>
        </w:rPr>
        <w:t>виражені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суфіксами</w:t>
      </w:r>
      <w:proofErr w:type="spellEnd"/>
      <w:r w:rsidRPr="000879C0">
        <w:rPr>
          <w:rFonts w:ascii="Times New Roman" w:hAnsi="Times New Roman" w:cs="Times New Roman"/>
          <w:sz w:val="28"/>
          <w:szCs w:val="28"/>
        </w:rPr>
        <w:t xml:space="preserve"> -ин, -ин-а, -инк-а -</w:t>
      </w:r>
      <w:proofErr w:type="spellStart"/>
      <w:r w:rsidRPr="000879C0">
        <w:rPr>
          <w:rFonts w:ascii="Times New Roman" w:hAnsi="Times New Roman" w:cs="Times New Roman"/>
          <w:sz w:val="28"/>
          <w:szCs w:val="28"/>
        </w:rPr>
        <w:t>иночк</w:t>
      </w:r>
      <w:proofErr w:type="spellEnd"/>
      <w:r w:rsidRPr="000879C0">
        <w:rPr>
          <w:rFonts w:ascii="Times New Roman" w:hAnsi="Times New Roman" w:cs="Times New Roman"/>
          <w:sz w:val="28"/>
          <w:szCs w:val="28"/>
        </w:rPr>
        <w:t xml:space="preserve">-а. Те </w:t>
      </w:r>
      <w:proofErr w:type="spellStart"/>
      <w:r w:rsidRPr="000879C0">
        <w:rPr>
          <w:rFonts w:ascii="Times New Roman" w:hAnsi="Times New Roman" w:cs="Times New Roman"/>
          <w:sz w:val="28"/>
          <w:szCs w:val="28"/>
        </w:rPr>
        <w:t>саме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сингулятиви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збірні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Однина</w:t>
      </w:r>
      <w:proofErr w:type="spellEnd"/>
      <w:r w:rsidRPr="000879C0">
        <w:rPr>
          <w:rFonts w:ascii="Times New Roman" w:hAnsi="Times New Roman" w:cs="Times New Roman"/>
          <w:sz w:val="28"/>
          <w:szCs w:val="28"/>
        </w:rPr>
        <w:t>(</w:t>
      </w:r>
      <w:proofErr w:type="spellStart"/>
      <w:proofErr w:type="gramEnd"/>
      <w:r w:rsidRPr="000879C0">
        <w:rPr>
          <w:rFonts w:ascii="Times New Roman" w:hAnsi="Times New Roman" w:cs="Times New Roman"/>
          <w:i/>
          <w:sz w:val="28"/>
          <w:szCs w:val="28"/>
        </w:rPr>
        <w:t>egyes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szám</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один предмет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одну особу </w:t>
      </w:r>
      <w:proofErr w:type="spellStart"/>
      <w:r w:rsidRPr="000879C0">
        <w:rPr>
          <w:rFonts w:ascii="Times New Roman" w:hAnsi="Times New Roman" w:cs="Times New Roman"/>
          <w:sz w:val="28"/>
          <w:szCs w:val="28"/>
        </w:rPr>
        <w:t>тощо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множина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Означальні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melléknévi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один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охоплює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узагальнену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ознаку</w:t>
      </w:r>
      <w:proofErr w:type="spellEnd"/>
      <w:r w:rsidRPr="000879C0">
        <w:rPr>
          <w:rFonts w:ascii="Times New Roman" w:hAnsi="Times New Roman" w:cs="Times New Roman"/>
          <w:sz w:val="28"/>
          <w:szCs w:val="28"/>
        </w:rPr>
        <w:t xml:space="preserve"> предмета (</w:t>
      </w:r>
      <w:r w:rsidRPr="000879C0">
        <w:rPr>
          <w:rFonts w:ascii="Times New Roman" w:hAnsi="Times New Roman" w:cs="Times New Roman"/>
          <w:i/>
          <w:sz w:val="28"/>
          <w:szCs w:val="28"/>
        </w:rPr>
        <w:t xml:space="preserve">на </w:t>
      </w:r>
      <w:proofErr w:type="spellStart"/>
      <w:r w:rsidRPr="000879C0">
        <w:rPr>
          <w:rFonts w:ascii="Times New Roman" w:hAnsi="Times New Roman" w:cs="Times New Roman"/>
          <w:i/>
          <w:sz w:val="28"/>
          <w:szCs w:val="28"/>
        </w:rPr>
        <w:t>відміну</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прикметників</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які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називають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конкретну</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ознаку</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прикметника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Означальні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jelzői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határozószó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лексикосемантичний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якого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входять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ступінь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ступінь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інтенсивності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ступінь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вияву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порівняння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пояснюючи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прислівник</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сполучаються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дієсловами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прислівниками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спокійно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спати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надзвичайно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вродлива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трохи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втомився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t>Ономастика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грец</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őυομ</w:t>
      </w:r>
      <w:proofErr w:type="spellEnd"/>
      <w:r w:rsidRPr="000879C0">
        <w:rPr>
          <w:rFonts w:ascii="Times New Roman" w:hAnsi="Times New Roman" w:cs="Times New Roman"/>
          <w:i/>
          <w:sz w:val="28"/>
          <w:szCs w:val="28"/>
        </w:rPr>
        <w:t>αστκή</w:t>
      </w:r>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onomasztika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tulajdonnévtan</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розділ</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мовознавства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об’єктом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якого</w:t>
      </w:r>
      <w:proofErr w:type="spellEnd"/>
      <w:r w:rsidRPr="000879C0">
        <w:rPr>
          <w:rFonts w:ascii="Times New Roman" w:hAnsi="Times New Roman" w:cs="Times New Roman"/>
          <w:sz w:val="28"/>
          <w:szCs w:val="28"/>
        </w:rPr>
        <w:t xml:space="preserve"> є </w:t>
      </w:r>
      <w:proofErr w:type="spellStart"/>
      <w:r w:rsidRPr="000879C0">
        <w:rPr>
          <w:rFonts w:ascii="Times New Roman" w:hAnsi="Times New Roman" w:cs="Times New Roman"/>
          <w:sz w:val="28"/>
          <w:szCs w:val="28"/>
        </w:rPr>
        <w:t>власні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функціонують</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мові</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u w:val="single"/>
        </w:rPr>
        <w:t xml:space="preserve">Ономастика </w:t>
      </w:r>
      <w:proofErr w:type="spellStart"/>
      <w:r w:rsidRPr="000879C0">
        <w:rPr>
          <w:rFonts w:ascii="Times New Roman" w:hAnsi="Times New Roman" w:cs="Times New Roman"/>
          <w:sz w:val="28"/>
          <w:szCs w:val="28"/>
          <w:u w:val="single"/>
        </w:rPr>
        <w:t>має</w:t>
      </w:r>
      <w:proofErr w:type="spellEnd"/>
      <w:r w:rsidRPr="000879C0">
        <w:rPr>
          <w:rFonts w:ascii="Times New Roman" w:hAnsi="Times New Roman" w:cs="Times New Roman"/>
          <w:sz w:val="28"/>
          <w:szCs w:val="28"/>
          <w:u w:val="single"/>
        </w:rPr>
        <w:t xml:space="preserve"> </w:t>
      </w:r>
      <w:proofErr w:type="spellStart"/>
      <w:r w:rsidRPr="000879C0">
        <w:rPr>
          <w:rFonts w:ascii="Times New Roman" w:hAnsi="Times New Roman" w:cs="Times New Roman"/>
          <w:sz w:val="28"/>
          <w:szCs w:val="28"/>
          <w:u w:val="single"/>
        </w:rPr>
        <w:t>кілька</w:t>
      </w:r>
      <w:proofErr w:type="spellEnd"/>
      <w:r w:rsidRPr="000879C0">
        <w:rPr>
          <w:rFonts w:ascii="Times New Roman" w:hAnsi="Times New Roman" w:cs="Times New Roman"/>
          <w:sz w:val="28"/>
          <w:szCs w:val="28"/>
          <w:u w:val="single"/>
        </w:rPr>
        <w:t xml:space="preserve"> </w:t>
      </w:r>
      <w:proofErr w:type="spellStart"/>
      <w:r w:rsidRPr="000879C0">
        <w:rPr>
          <w:rFonts w:ascii="Times New Roman" w:hAnsi="Times New Roman" w:cs="Times New Roman"/>
          <w:sz w:val="28"/>
          <w:szCs w:val="28"/>
          <w:u w:val="single"/>
        </w:rPr>
        <w:t>розділів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топоніміка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вивчає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географічних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об’єктів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антропоніміка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досліджує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імена</w:t>
      </w:r>
      <w:proofErr w:type="spellEnd"/>
      <w:r w:rsidRPr="000879C0">
        <w:rPr>
          <w:rFonts w:ascii="Times New Roman" w:hAnsi="Times New Roman" w:cs="Times New Roman"/>
          <w:sz w:val="28"/>
          <w:szCs w:val="28"/>
        </w:rPr>
        <w:t xml:space="preserve"> людей; </w:t>
      </w:r>
      <w:proofErr w:type="spellStart"/>
      <w:r w:rsidRPr="000879C0">
        <w:rPr>
          <w:rFonts w:ascii="Times New Roman" w:hAnsi="Times New Roman" w:cs="Times New Roman"/>
          <w:sz w:val="28"/>
          <w:szCs w:val="28"/>
        </w:rPr>
        <w:t>зооніміка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займається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іменами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кличками</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тварин</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Орудний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eszközhatározó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eset</w:t>
      </w:r>
      <w:proofErr w:type="spellEnd"/>
      <w:r w:rsidRPr="000879C0">
        <w:rPr>
          <w:rFonts w:ascii="Times New Roman" w:hAnsi="Times New Roman" w:cs="Times New Roman"/>
          <w:sz w:val="28"/>
          <w:szCs w:val="28"/>
        </w:rPr>
        <w:t xml:space="preserve">) – форма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сполучається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дієсловами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івживається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прийменниками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без </w:t>
      </w:r>
      <w:proofErr w:type="spellStart"/>
      <w:r w:rsidRPr="000879C0">
        <w:rPr>
          <w:rFonts w:ascii="Times New Roman" w:hAnsi="Times New Roman" w:cs="Times New Roman"/>
          <w:sz w:val="28"/>
          <w:szCs w:val="28"/>
        </w:rPr>
        <w:t>прийменників</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позначення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інструмента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lastRenderedPageBreak/>
        <w:t>знаряддя</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засобу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писати</w:t>
      </w:r>
      <w:proofErr w:type="spellEnd"/>
      <w:r w:rsidRPr="000879C0">
        <w:rPr>
          <w:rFonts w:ascii="Times New Roman" w:hAnsi="Times New Roman" w:cs="Times New Roman"/>
          <w:i/>
          <w:sz w:val="28"/>
          <w:szCs w:val="28"/>
        </w:rPr>
        <w:t xml:space="preserve"> ручкою, </w:t>
      </w:r>
      <w:proofErr w:type="spellStart"/>
      <w:r w:rsidRPr="000879C0">
        <w:rPr>
          <w:rFonts w:ascii="Times New Roman" w:hAnsi="Times New Roman" w:cs="Times New Roman"/>
          <w:i/>
          <w:sz w:val="28"/>
          <w:szCs w:val="28"/>
        </w:rPr>
        <w:t>махнути</w:t>
      </w:r>
      <w:proofErr w:type="spellEnd"/>
      <w:r w:rsidRPr="000879C0">
        <w:rPr>
          <w:rFonts w:ascii="Times New Roman" w:hAnsi="Times New Roman" w:cs="Times New Roman"/>
          <w:i/>
          <w:sz w:val="28"/>
          <w:szCs w:val="28"/>
        </w:rPr>
        <w:t xml:space="preserve"> рукою</w:t>
      </w:r>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б)</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безпосереднього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об’єкта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сфери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поширення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керувати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навчальним</w:t>
      </w:r>
      <w:proofErr w:type="spellEnd"/>
      <w:r w:rsidRPr="000879C0">
        <w:rPr>
          <w:rFonts w:ascii="Times New Roman" w:hAnsi="Times New Roman" w:cs="Times New Roman"/>
          <w:i/>
          <w:sz w:val="28"/>
          <w:szCs w:val="28"/>
        </w:rPr>
        <w:t xml:space="preserve"> закладом, </w:t>
      </w:r>
      <w:proofErr w:type="spellStart"/>
      <w:r w:rsidRPr="000879C0">
        <w:rPr>
          <w:rFonts w:ascii="Times New Roman" w:hAnsi="Times New Roman" w:cs="Times New Roman"/>
          <w:i/>
          <w:sz w:val="28"/>
          <w:szCs w:val="28"/>
        </w:rPr>
        <w:t>володіти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мовами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в)</w:t>
      </w:r>
      <w:proofErr w:type="spellStart"/>
      <w:r w:rsidRPr="000879C0">
        <w:rPr>
          <w:rFonts w:ascii="Times New Roman" w:hAnsi="Times New Roman" w:cs="Times New Roman"/>
          <w:sz w:val="28"/>
          <w:szCs w:val="28"/>
        </w:rPr>
        <w:t>предикативної</w:t>
      </w:r>
      <w:proofErr w:type="spellEnd"/>
      <w:r w:rsidRPr="000879C0">
        <w:rPr>
          <w:rFonts w:ascii="Times New Roman" w:hAnsi="Times New Roman" w:cs="Times New Roman"/>
          <w:sz w:val="28"/>
          <w:szCs w:val="28"/>
        </w:rPr>
        <w:t xml:space="preserve"> характеристика (</w:t>
      </w:r>
      <w:r w:rsidRPr="000879C0">
        <w:rPr>
          <w:rFonts w:ascii="Times New Roman" w:hAnsi="Times New Roman" w:cs="Times New Roman"/>
          <w:i/>
          <w:sz w:val="28"/>
          <w:szCs w:val="28"/>
        </w:rPr>
        <w:t xml:space="preserve">бути </w:t>
      </w:r>
      <w:proofErr w:type="spellStart"/>
      <w:r w:rsidRPr="000879C0">
        <w:rPr>
          <w:rFonts w:ascii="Times New Roman" w:hAnsi="Times New Roman" w:cs="Times New Roman"/>
          <w:i/>
          <w:sz w:val="28"/>
          <w:szCs w:val="28"/>
        </w:rPr>
        <w:t>викладачем</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г)</w:t>
      </w:r>
      <w:proofErr w:type="spellStart"/>
      <w:r w:rsidRPr="000879C0">
        <w:rPr>
          <w:rFonts w:ascii="Times New Roman" w:hAnsi="Times New Roman" w:cs="Times New Roman"/>
          <w:sz w:val="28"/>
          <w:szCs w:val="28"/>
        </w:rPr>
        <w:t>обставин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працювати</w:t>
      </w:r>
      <w:proofErr w:type="spellEnd"/>
      <w:r w:rsidRPr="000879C0">
        <w:rPr>
          <w:rFonts w:ascii="Times New Roman" w:hAnsi="Times New Roman" w:cs="Times New Roman"/>
          <w:i/>
          <w:sz w:val="28"/>
          <w:szCs w:val="28"/>
        </w:rPr>
        <w:t xml:space="preserve"> ночами, </w:t>
      </w:r>
      <w:proofErr w:type="spellStart"/>
      <w:r w:rsidRPr="000879C0">
        <w:rPr>
          <w:rFonts w:ascii="Times New Roman" w:hAnsi="Times New Roman" w:cs="Times New Roman"/>
          <w:i/>
          <w:sz w:val="28"/>
          <w:szCs w:val="28"/>
        </w:rPr>
        <w:t>іти</w:t>
      </w:r>
      <w:proofErr w:type="spellEnd"/>
      <w:r w:rsidRPr="000879C0">
        <w:rPr>
          <w:rFonts w:ascii="Times New Roman" w:hAnsi="Times New Roman" w:cs="Times New Roman"/>
          <w:i/>
          <w:sz w:val="28"/>
          <w:szCs w:val="28"/>
        </w:rPr>
        <w:t xml:space="preserve"> полем</w:t>
      </w:r>
      <w:r w:rsidRPr="000879C0">
        <w:rPr>
          <w:rFonts w:ascii="Times New Roman" w:hAnsi="Times New Roman" w:cs="Times New Roman"/>
          <w:sz w:val="28"/>
          <w:szCs w:val="28"/>
        </w:rPr>
        <w:t xml:space="preserve">), способу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співати</w:t>
      </w:r>
      <w:proofErr w:type="spellEnd"/>
      <w:r w:rsidRPr="000879C0">
        <w:rPr>
          <w:rFonts w:ascii="Times New Roman" w:hAnsi="Times New Roman" w:cs="Times New Roman"/>
          <w:i/>
          <w:sz w:val="28"/>
          <w:szCs w:val="28"/>
        </w:rPr>
        <w:t xml:space="preserve"> басом, </w:t>
      </w:r>
      <w:proofErr w:type="spellStart"/>
      <w:r w:rsidRPr="000879C0">
        <w:rPr>
          <w:rFonts w:ascii="Times New Roman" w:hAnsi="Times New Roman" w:cs="Times New Roman"/>
          <w:i/>
          <w:sz w:val="28"/>
          <w:szCs w:val="28"/>
        </w:rPr>
        <w:t>говорити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літературною</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мовою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порівняння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вити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вовком</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летіти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стрілою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асоціацій</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схожий з </w:t>
      </w:r>
      <w:proofErr w:type="spellStart"/>
      <w:r w:rsidRPr="000879C0">
        <w:rPr>
          <w:rFonts w:ascii="Times New Roman" w:hAnsi="Times New Roman" w:cs="Times New Roman"/>
          <w:i/>
          <w:sz w:val="28"/>
          <w:szCs w:val="28"/>
        </w:rPr>
        <w:t>матір’ю</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сильний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здоров’ям</w:t>
      </w:r>
      <w:proofErr w:type="spellEnd"/>
      <w:r w:rsidRPr="000879C0">
        <w:rPr>
          <w:rFonts w:ascii="Times New Roman" w:hAnsi="Times New Roman" w:cs="Times New Roman"/>
          <w:sz w:val="28"/>
          <w:szCs w:val="28"/>
        </w:rPr>
        <w:t xml:space="preserve">); </w:t>
      </w:r>
      <w:r w:rsidRPr="000879C0">
        <w:rPr>
          <w:rFonts w:ascii="Times New Roman" w:hAnsi="Times New Roman" w:cs="Times New Roman"/>
          <w:b/>
          <w:sz w:val="28"/>
          <w:szCs w:val="28"/>
        </w:rPr>
        <w:t>ґ)</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план </w:t>
      </w:r>
      <w:proofErr w:type="spellStart"/>
      <w:r w:rsidRPr="000879C0">
        <w:rPr>
          <w:rFonts w:ascii="Times New Roman" w:hAnsi="Times New Roman" w:cs="Times New Roman"/>
          <w:i/>
          <w:sz w:val="28"/>
          <w:szCs w:val="28"/>
        </w:rPr>
        <w:t>затверджується</w:t>
      </w:r>
      <w:proofErr w:type="spellEnd"/>
      <w:r w:rsidRPr="000879C0">
        <w:rPr>
          <w:rFonts w:ascii="Times New Roman" w:hAnsi="Times New Roman" w:cs="Times New Roman"/>
          <w:i/>
          <w:sz w:val="28"/>
          <w:szCs w:val="28"/>
        </w:rPr>
        <w:t xml:space="preserve"> ректором, наказ </w:t>
      </w:r>
      <w:proofErr w:type="spellStart"/>
      <w:r w:rsidRPr="000879C0">
        <w:rPr>
          <w:rFonts w:ascii="Times New Roman" w:hAnsi="Times New Roman" w:cs="Times New Roman"/>
          <w:i/>
          <w:sz w:val="28"/>
          <w:szCs w:val="28"/>
        </w:rPr>
        <w:t>виконується</w:t>
      </w:r>
      <w:proofErr w:type="spellEnd"/>
      <w:r w:rsidRPr="000879C0">
        <w:rPr>
          <w:rFonts w:ascii="Times New Roman" w:hAnsi="Times New Roman" w:cs="Times New Roman"/>
          <w:i/>
          <w:sz w:val="28"/>
          <w:szCs w:val="28"/>
        </w:rPr>
        <w:t xml:space="preserve"> студентами</w:t>
      </w:r>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ін</w:t>
      </w:r>
      <w:proofErr w:type="spellEnd"/>
      <w:r w:rsidRPr="000879C0">
        <w:rPr>
          <w:rFonts w:ascii="Times New Roman" w:hAnsi="Times New Roman" w:cs="Times New Roman"/>
          <w:sz w:val="28"/>
          <w:szCs w:val="28"/>
        </w:rPr>
        <w:t xml:space="preserve">. О. в. </w:t>
      </w:r>
      <w:proofErr w:type="spellStart"/>
      <w:r w:rsidRPr="000879C0">
        <w:rPr>
          <w:rFonts w:ascii="Times New Roman" w:hAnsi="Times New Roman" w:cs="Times New Roman"/>
          <w:sz w:val="28"/>
          <w:szCs w:val="28"/>
        </w:rPr>
        <w:t>відповідає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ким? </w:t>
      </w:r>
      <w:proofErr w:type="spellStart"/>
      <w:r w:rsidRPr="000879C0">
        <w:rPr>
          <w:rFonts w:ascii="Times New Roman" w:hAnsi="Times New Roman" w:cs="Times New Roman"/>
          <w:sz w:val="28"/>
          <w:szCs w:val="28"/>
        </w:rPr>
        <w:t>чим</w:t>
      </w:r>
      <w:proofErr w:type="spellEnd"/>
      <w:r w:rsidRPr="000879C0">
        <w:rPr>
          <w:rFonts w:ascii="Times New Roman" w:hAnsi="Times New Roman" w:cs="Times New Roman"/>
          <w:sz w:val="28"/>
          <w:szCs w:val="28"/>
        </w:rPr>
        <w:t xml:space="preserve">? </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t>Особа</w:t>
      </w:r>
      <w:r w:rsidRPr="000879C0">
        <w:rPr>
          <w:rFonts w:ascii="Times New Roman" w:hAnsi="Times New Roman" w:cs="Times New Roman"/>
          <w:sz w:val="28"/>
          <w:szCs w:val="28"/>
        </w:rPr>
        <w:t>(</w:t>
      </w:r>
      <w:proofErr w:type="spellStart"/>
      <w:r w:rsidRPr="000879C0">
        <w:rPr>
          <w:rFonts w:ascii="Times New Roman" w:hAnsi="Times New Roman" w:cs="Times New Roman"/>
          <w:i/>
          <w:sz w:val="28"/>
          <w:szCs w:val="28"/>
        </w:rPr>
        <w:t>személy</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особи </w:t>
      </w:r>
      <w:proofErr w:type="spellStart"/>
      <w:r w:rsidRPr="000879C0">
        <w:rPr>
          <w:rFonts w:ascii="Times New Roman" w:hAnsi="Times New Roman" w:cs="Times New Roman"/>
          <w:sz w:val="28"/>
          <w:szCs w:val="28"/>
        </w:rPr>
        <w:t>дієслів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Особові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személyes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один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розрядів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охоплює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особу, не </w:t>
      </w:r>
      <w:proofErr w:type="spellStart"/>
      <w:r w:rsidRPr="000879C0">
        <w:rPr>
          <w:rFonts w:ascii="Times New Roman" w:hAnsi="Times New Roman" w:cs="Times New Roman"/>
          <w:sz w:val="28"/>
          <w:szCs w:val="28"/>
        </w:rPr>
        <w:t>називаючи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r w:rsidRPr="000879C0">
        <w:rPr>
          <w:rFonts w:ascii="Times New Roman" w:hAnsi="Times New Roman" w:cs="Times New Roman"/>
          <w:b/>
          <w:i/>
          <w:sz w:val="28"/>
          <w:szCs w:val="28"/>
          <w:u w:val="single"/>
        </w:rPr>
        <w:t>Парадигма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w:t>
      </w:r>
      <w:r w:rsidRPr="000879C0">
        <w:rPr>
          <w:rFonts w:ascii="Times New Roman" w:hAnsi="Times New Roman" w:cs="Times New Roman"/>
          <w:i/>
          <w:sz w:val="28"/>
          <w:szCs w:val="28"/>
        </w:rPr>
        <w:t>ец</w:t>
      </w:r>
      <w:proofErr w:type="spellEnd"/>
      <w:r w:rsidRPr="000879C0">
        <w:rPr>
          <w:rFonts w:ascii="Times New Roman" w:hAnsi="Times New Roman" w:cs="Times New Roman"/>
          <w:i/>
          <w:sz w:val="28"/>
          <w:szCs w:val="28"/>
        </w:rPr>
        <w:t>. παρα</w:t>
      </w:r>
      <w:proofErr w:type="spellStart"/>
      <w:r w:rsidRPr="000879C0">
        <w:rPr>
          <w:rFonts w:ascii="Times New Roman" w:hAnsi="Times New Roman" w:cs="Times New Roman"/>
          <w:i/>
          <w:sz w:val="28"/>
          <w:szCs w:val="28"/>
        </w:rPr>
        <w:t>δειγμ</w:t>
      </w:r>
      <w:proofErr w:type="spellEnd"/>
      <w:r w:rsidRPr="000879C0">
        <w:rPr>
          <w:rFonts w:ascii="Times New Roman" w:hAnsi="Times New Roman" w:cs="Times New Roman"/>
          <w:i/>
          <w:sz w:val="28"/>
          <w:szCs w:val="28"/>
        </w:rPr>
        <w:t xml:space="preserve">α – приклад, </w:t>
      </w:r>
      <w:proofErr w:type="spellStart"/>
      <w:r w:rsidRPr="000879C0">
        <w:rPr>
          <w:rFonts w:ascii="Times New Roman" w:hAnsi="Times New Roman" w:cs="Times New Roman"/>
          <w:i/>
          <w:sz w:val="28"/>
          <w:szCs w:val="28"/>
        </w:rPr>
        <w:t>зразок</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paradigma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ragozási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sor</w:t>
      </w:r>
      <w:proofErr w:type="spellEnd"/>
      <w:r w:rsidRPr="000879C0">
        <w:rPr>
          <w:rFonts w:ascii="Times New Roman" w:hAnsi="Times New Roman" w:cs="Times New Roman"/>
          <w:sz w:val="28"/>
          <w:szCs w:val="28"/>
        </w:rPr>
        <w:t xml:space="preserve">) – у </w:t>
      </w:r>
      <w:proofErr w:type="spellStart"/>
      <w:r w:rsidRPr="000879C0">
        <w:rPr>
          <w:rFonts w:ascii="Times New Roman" w:hAnsi="Times New Roman" w:cs="Times New Roman"/>
          <w:sz w:val="28"/>
          <w:szCs w:val="28"/>
        </w:rPr>
        <w:t>морфології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термін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вживається</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позначення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системи</w:t>
      </w:r>
      <w:proofErr w:type="spellEnd"/>
      <w:r w:rsidRPr="000879C0">
        <w:rPr>
          <w:rFonts w:ascii="Times New Roman" w:hAnsi="Times New Roman" w:cs="Times New Roman"/>
          <w:sz w:val="28"/>
          <w:szCs w:val="28"/>
        </w:rPr>
        <w:t xml:space="preserve"> словоформ </w:t>
      </w:r>
      <w:proofErr w:type="spellStart"/>
      <w:r w:rsidRPr="000879C0">
        <w:rPr>
          <w:rFonts w:ascii="Times New Roman" w:hAnsi="Times New Roman" w:cs="Times New Roman"/>
          <w:sz w:val="28"/>
          <w:szCs w:val="28"/>
        </w:rPr>
        <w:t>однієї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лексеми</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схеми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словозміни</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виражається</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допомогою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флексій</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Паратактичні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mellérendelő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Сурядні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Парні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двомісні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páros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це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позиційно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розчленовані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перервані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з’єднують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два члени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предикативні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складного </w:t>
      </w:r>
      <w:proofErr w:type="spellStart"/>
      <w:r w:rsidRPr="000879C0">
        <w:rPr>
          <w:rFonts w:ascii="Times New Roman" w:hAnsi="Times New Roman" w:cs="Times New Roman"/>
          <w:sz w:val="28"/>
          <w:szCs w:val="28"/>
        </w:rPr>
        <w:t>закритого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Партикуляція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particula</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частка</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más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szófajok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átcsapása</w:t>
      </w:r>
      <w:proofErr w:type="spellEnd"/>
      <w:r w:rsidRPr="000879C0">
        <w:rPr>
          <w:rFonts w:ascii="Times New Roman" w:hAnsi="Times New Roman" w:cs="Times New Roman"/>
          <w:i/>
          <w:sz w:val="28"/>
          <w:szCs w:val="28"/>
        </w:rPr>
        <w:t xml:space="preserve"> a </w:t>
      </w:r>
      <w:proofErr w:type="spellStart"/>
      <w:r w:rsidRPr="000879C0">
        <w:rPr>
          <w:rFonts w:ascii="Times New Roman" w:hAnsi="Times New Roman" w:cs="Times New Roman"/>
          <w:i/>
          <w:sz w:val="28"/>
          <w:szCs w:val="28"/>
        </w:rPr>
        <w:t>módosítószó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kategóriájába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partikuláció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частку</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Пасивний</w:t>
      </w:r>
      <w:proofErr w:type="spellEnd"/>
      <w:r w:rsidRPr="000879C0">
        <w:rPr>
          <w:rFonts w:ascii="Times New Roman" w:hAnsi="Times New Roman" w:cs="Times New Roman"/>
          <w:b/>
          <w:i/>
          <w:sz w:val="28"/>
          <w:szCs w:val="28"/>
          <w:u w:val="single"/>
        </w:rPr>
        <w:t xml:space="preserve"> стан </w:t>
      </w:r>
      <w:proofErr w:type="spellStart"/>
      <w:r w:rsidRPr="000879C0">
        <w:rPr>
          <w:rFonts w:ascii="Times New Roman" w:hAnsi="Times New Roman" w:cs="Times New Roman"/>
          <w:b/>
          <w:i/>
          <w:sz w:val="28"/>
          <w:szCs w:val="28"/>
          <w:u w:val="single"/>
        </w:rPr>
        <w:t>дієслова</w:t>
      </w:r>
      <w:proofErr w:type="spellEnd"/>
      <w:r w:rsidRPr="000879C0">
        <w:rPr>
          <w:rFonts w:ascii="Times New Roman" w:hAnsi="Times New Roman" w:cs="Times New Roman"/>
          <w:i/>
          <w:sz w:val="28"/>
          <w:szCs w:val="28"/>
          <w:u w:val="single"/>
        </w:rPr>
        <w:t xml:space="preserve"> (</w:t>
      </w:r>
      <w:proofErr w:type="spellStart"/>
      <w:r w:rsidRPr="000879C0">
        <w:rPr>
          <w:rFonts w:ascii="Times New Roman" w:hAnsi="Times New Roman" w:cs="Times New Roman"/>
          <w:b/>
          <w:i/>
          <w:sz w:val="28"/>
          <w:szCs w:val="28"/>
          <w:u w:val="single"/>
        </w:rPr>
        <w:t>szenvedő</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igealak</w:t>
      </w:r>
      <w:proofErr w:type="spellEnd"/>
      <w:r w:rsidRPr="000879C0">
        <w:rPr>
          <w:rFonts w:ascii="Times New Roman" w:hAnsi="Times New Roman" w:cs="Times New Roman"/>
          <w:i/>
          <w:sz w:val="28"/>
          <w:szCs w:val="28"/>
          <w:u w:val="single"/>
        </w:rPr>
        <w:t>)</w:t>
      </w:r>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двох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стану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вказує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позначений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підметом</w:t>
      </w:r>
      <w:proofErr w:type="spellEnd"/>
      <w:r w:rsidRPr="000879C0">
        <w:rPr>
          <w:rFonts w:ascii="Times New Roman" w:hAnsi="Times New Roman" w:cs="Times New Roman"/>
          <w:sz w:val="28"/>
          <w:szCs w:val="28"/>
        </w:rPr>
        <w:t xml:space="preserve">, є </w:t>
      </w:r>
      <w:proofErr w:type="spellStart"/>
      <w:r w:rsidRPr="000879C0">
        <w:rPr>
          <w:rFonts w:ascii="Times New Roman" w:hAnsi="Times New Roman" w:cs="Times New Roman"/>
          <w:sz w:val="28"/>
          <w:szCs w:val="28"/>
        </w:rPr>
        <w:t>пасивним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стосується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а не </w:t>
      </w:r>
      <w:proofErr w:type="spellStart"/>
      <w:r w:rsidRPr="000879C0">
        <w:rPr>
          <w:rFonts w:ascii="Times New Roman" w:hAnsi="Times New Roman" w:cs="Times New Roman"/>
          <w:sz w:val="28"/>
          <w:szCs w:val="28"/>
        </w:rPr>
        <w:t>виконує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а </w:t>
      </w:r>
      <w:proofErr w:type="spellStart"/>
      <w:r w:rsidRPr="000879C0">
        <w:rPr>
          <w:rFonts w:ascii="Times New Roman" w:hAnsi="Times New Roman" w:cs="Times New Roman"/>
          <w:sz w:val="28"/>
          <w:szCs w:val="28"/>
        </w:rPr>
        <w:t>фактичний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ви-конавець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позначений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додатком</w:t>
      </w:r>
      <w:proofErr w:type="spellEnd"/>
      <w:r w:rsidRPr="000879C0">
        <w:rPr>
          <w:rFonts w:ascii="Times New Roman" w:hAnsi="Times New Roman" w:cs="Times New Roman"/>
          <w:sz w:val="28"/>
          <w:szCs w:val="28"/>
        </w:rPr>
        <w:t xml:space="preserve"> в орудному </w:t>
      </w:r>
      <w:proofErr w:type="spellStart"/>
      <w:r w:rsidRPr="000879C0">
        <w:rPr>
          <w:rFonts w:ascii="Times New Roman" w:hAnsi="Times New Roman" w:cs="Times New Roman"/>
          <w:sz w:val="28"/>
          <w:szCs w:val="28"/>
        </w:rPr>
        <w:t>відмінку</w:t>
      </w:r>
      <w:proofErr w:type="spellEnd"/>
      <w:r w:rsidRPr="000879C0">
        <w:rPr>
          <w:rFonts w:ascii="Times New Roman" w:hAnsi="Times New Roman" w:cs="Times New Roman"/>
          <w:sz w:val="28"/>
          <w:szCs w:val="28"/>
        </w:rPr>
        <w:t xml:space="preserve"> при </w:t>
      </w:r>
      <w:proofErr w:type="spellStart"/>
      <w:r w:rsidRPr="000879C0">
        <w:rPr>
          <w:rFonts w:ascii="Times New Roman" w:hAnsi="Times New Roman" w:cs="Times New Roman"/>
          <w:sz w:val="28"/>
          <w:szCs w:val="28"/>
        </w:rPr>
        <w:t>дієслові</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закінченням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Твір</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пишеться</w:t>
      </w:r>
      <w:proofErr w:type="spellEnd"/>
      <w:r w:rsidRPr="000879C0">
        <w:rPr>
          <w:rFonts w:ascii="Times New Roman" w:hAnsi="Times New Roman" w:cs="Times New Roman"/>
          <w:i/>
          <w:sz w:val="28"/>
          <w:szCs w:val="28"/>
        </w:rPr>
        <w:t xml:space="preserve"> студентом</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активний</w:t>
      </w:r>
      <w:proofErr w:type="spellEnd"/>
      <w:r w:rsidRPr="000879C0">
        <w:rPr>
          <w:rFonts w:ascii="Times New Roman" w:hAnsi="Times New Roman" w:cs="Times New Roman"/>
          <w:sz w:val="28"/>
          <w:szCs w:val="28"/>
        </w:rPr>
        <w:t xml:space="preserve"> стан </w:t>
      </w:r>
      <w:proofErr w:type="spellStart"/>
      <w:r w:rsidRPr="000879C0">
        <w:rPr>
          <w:rFonts w:ascii="Times New Roman" w:hAnsi="Times New Roman" w:cs="Times New Roman"/>
          <w:sz w:val="28"/>
          <w:szCs w:val="28"/>
        </w:rPr>
        <w:t>діслова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Первинні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elsődleges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indulatszó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сучасній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вже</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співвідносяться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тими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яких</w:t>
      </w:r>
      <w:proofErr w:type="spellEnd"/>
      <w:r w:rsidRPr="000879C0">
        <w:rPr>
          <w:rFonts w:ascii="Times New Roman" w:hAnsi="Times New Roman" w:cs="Times New Roman"/>
          <w:sz w:val="28"/>
          <w:szCs w:val="28"/>
        </w:rPr>
        <w:t xml:space="preserve"> вони </w:t>
      </w:r>
      <w:proofErr w:type="spellStart"/>
      <w:r w:rsidRPr="000879C0">
        <w:rPr>
          <w:rFonts w:ascii="Times New Roman" w:hAnsi="Times New Roman" w:cs="Times New Roman"/>
          <w:sz w:val="28"/>
          <w:szCs w:val="28"/>
        </w:rPr>
        <w:t>утворилися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непервинні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Первинні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elsődleges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найдавніші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сучасній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мові</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співвідносних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самостійних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службових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виступають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позиції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прийменника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становлять</w:t>
      </w:r>
      <w:proofErr w:type="spellEnd"/>
      <w:r w:rsidRPr="000879C0">
        <w:rPr>
          <w:rFonts w:ascii="Times New Roman" w:hAnsi="Times New Roman" w:cs="Times New Roman"/>
          <w:sz w:val="28"/>
          <w:szCs w:val="28"/>
        </w:rPr>
        <w:t xml:space="preserve"> одну морфему,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високий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рівень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абстракції</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в, </w:t>
      </w:r>
      <w:proofErr w:type="spell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до, з, на і т. 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Перехідність</w:t>
      </w:r>
      <w:proofErr w:type="spellEnd"/>
      <w:r w:rsidRPr="000879C0">
        <w:rPr>
          <w:rFonts w:ascii="Times New Roman" w:hAnsi="Times New Roman" w:cs="Times New Roman"/>
          <w:b/>
          <w:i/>
          <w:sz w:val="28"/>
          <w:szCs w:val="28"/>
          <w:u w:val="single"/>
        </w:rPr>
        <w:t xml:space="preserve"> / </w:t>
      </w:r>
      <w:proofErr w:type="spellStart"/>
      <w:r w:rsidRPr="000879C0">
        <w:rPr>
          <w:rFonts w:ascii="Times New Roman" w:hAnsi="Times New Roman" w:cs="Times New Roman"/>
          <w:b/>
          <w:i/>
          <w:sz w:val="28"/>
          <w:szCs w:val="28"/>
          <w:u w:val="single"/>
        </w:rPr>
        <w:t>неперехідність</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tárgyas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tárgyatlan</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tranzitív</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intranzitív</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перехідності</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неперехідності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Питальні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kérdő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про особу, предмет, </w:t>
      </w:r>
      <w:proofErr w:type="spellStart"/>
      <w:r w:rsidRPr="000879C0">
        <w:rPr>
          <w:rFonts w:ascii="Times New Roman" w:hAnsi="Times New Roman" w:cs="Times New Roman"/>
          <w:sz w:val="28"/>
          <w:szCs w:val="28"/>
        </w:rPr>
        <w:t>якість</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кількість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належність</w:t>
      </w:r>
      <w:proofErr w:type="spellEnd"/>
      <w:r w:rsidRPr="000879C0">
        <w:rPr>
          <w:rFonts w:ascii="Times New Roman" w:hAnsi="Times New Roman" w:cs="Times New Roman"/>
          <w:sz w:val="28"/>
          <w:szCs w:val="28"/>
        </w:rPr>
        <w:t xml:space="preserve">, час і </w:t>
      </w:r>
      <w:proofErr w:type="spellStart"/>
      <w:r w:rsidRPr="000879C0">
        <w:rPr>
          <w:rFonts w:ascii="Times New Roman" w:hAnsi="Times New Roman" w:cs="Times New Roman"/>
          <w:sz w:val="28"/>
          <w:szCs w:val="28"/>
        </w:rPr>
        <w:t>місце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Підрядні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alárendelő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поєднують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підрядну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предикативну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частину</w:t>
      </w:r>
      <w:proofErr w:type="spellEnd"/>
      <w:r w:rsidRPr="000879C0">
        <w:rPr>
          <w:rFonts w:ascii="Times New Roman" w:hAnsi="Times New Roman" w:cs="Times New Roman"/>
          <w:sz w:val="28"/>
          <w:szCs w:val="28"/>
        </w:rPr>
        <w:t xml:space="preserve"> з головною в </w:t>
      </w:r>
      <w:proofErr w:type="spellStart"/>
      <w:r w:rsidRPr="000879C0">
        <w:rPr>
          <w:rFonts w:ascii="Times New Roman" w:hAnsi="Times New Roman" w:cs="Times New Roman"/>
          <w:sz w:val="28"/>
          <w:szCs w:val="28"/>
        </w:rPr>
        <w:t>складнопідрядному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Те </w:t>
      </w:r>
      <w:proofErr w:type="spellStart"/>
      <w:r w:rsidRPr="000879C0">
        <w:rPr>
          <w:rFonts w:ascii="Times New Roman" w:hAnsi="Times New Roman" w:cs="Times New Roman"/>
          <w:sz w:val="28"/>
          <w:szCs w:val="28"/>
        </w:rPr>
        <w:t>саме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гіпотактичні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Повні</w:t>
      </w:r>
      <w:proofErr w:type="spellEnd"/>
      <w:r w:rsidRPr="000879C0">
        <w:rPr>
          <w:rFonts w:ascii="Times New Roman" w:hAnsi="Times New Roman" w:cs="Times New Roman"/>
          <w:b/>
          <w:i/>
          <w:sz w:val="28"/>
          <w:szCs w:val="28"/>
          <w:u w:val="single"/>
        </w:rPr>
        <w:t xml:space="preserve"> / </w:t>
      </w:r>
      <w:proofErr w:type="spellStart"/>
      <w:r w:rsidRPr="000879C0">
        <w:rPr>
          <w:rFonts w:ascii="Times New Roman" w:hAnsi="Times New Roman" w:cs="Times New Roman"/>
          <w:b/>
          <w:i/>
          <w:sz w:val="28"/>
          <w:szCs w:val="28"/>
          <w:u w:val="single"/>
        </w:rPr>
        <w:t>короткі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прикметники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melléknév</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teljes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rövid</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alakja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повними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членними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називають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здатні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поділятися</w:t>
      </w:r>
      <w:proofErr w:type="spellEnd"/>
      <w:r w:rsidRPr="000879C0">
        <w:rPr>
          <w:rFonts w:ascii="Times New Roman" w:hAnsi="Times New Roman" w:cs="Times New Roman"/>
          <w:sz w:val="28"/>
          <w:szCs w:val="28"/>
        </w:rPr>
        <w:t xml:space="preserve"> на основу і </w:t>
      </w:r>
      <w:proofErr w:type="spellStart"/>
      <w:r w:rsidRPr="000879C0">
        <w:rPr>
          <w:rFonts w:ascii="Times New Roman" w:hAnsi="Times New Roman" w:cs="Times New Roman"/>
          <w:sz w:val="28"/>
          <w:szCs w:val="28"/>
        </w:rPr>
        <w:t>флексію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виражену</w:t>
      </w:r>
      <w:proofErr w:type="spellEnd"/>
      <w:r w:rsidRPr="000879C0">
        <w:rPr>
          <w:rFonts w:ascii="Times New Roman" w:hAnsi="Times New Roman" w:cs="Times New Roman"/>
          <w:sz w:val="28"/>
          <w:szCs w:val="28"/>
        </w:rPr>
        <w:t xml:space="preserve"> звуками; короткими (</w:t>
      </w:r>
      <w:proofErr w:type="spellStart"/>
      <w:r w:rsidRPr="000879C0">
        <w:rPr>
          <w:rFonts w:ascii="Times New Roman" w:hAnsi="Times New Roman" w:cs="Times New Roman"/>
          <w:i/>
          <w:sz w:val="28"/>
          <w:szCs w:val="28"/>
        </w:rPr>
        <w:t>нечленними</w:t>
      </w:r>
      <w:proofErr w:type="spellEnd"/>
      <w:r w:rsidRPr="000879C0">
        <w:rPr>
          <w:rFonts w:ascii="Times New Roman" w:hAnsi="Times New Roman" w:cs="Times New Roman"/>
          <w:sz w:val="28"/>
          <w:szCs w:val="28"/>
        </w:rPr>
        <w:t xml:space="preserve">) є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називному</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знахідному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відмінках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чоловічого</w:t>
      </w:r>
      <w:proofErr w:type="spellEnd"/>
      <w:r w:rsidRPr="000879C0">
        <w:rPr>
          <w:rFonts w:ascii="Times New Roman" w:hAnsi="Times New Roman" w:cs="Times New Roman"/>
          <w:sz w:val="28"/>
          <w:szCs w:val="28"/>
        </w:rPr>
        <w:t xml:space="preserve"> роду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нульове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закінчення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винен</w:t>
      </w:r>
      <w:proofErr w:type="spellEnd"/>
      <w:r w:rsidRPr="000879C0">
        <w:rPr>
          <w:rFonts w:ascii="Times New Roman" w:hAnsi="Times New Roman" w:cs="Times New Roman"/>
          <w:i/>
          <w:sz w:val="28"/>
          <w:szCs w:val="28"/>
        </w:rPr>
        <w:t xml:space="preserve">, повинен, </w:t>
      </w:r>
      <w:proofErr w:type="spellStart"/>
      <w:r w:rsidRPr="000879C0">
        <w:rPr>
          <w:rFonts w:ascii="Times New Roman" w:hAnsi="Times New Roman" w:cs="Times New Roman"/>
          <w:i/>
          <w:sz w:val="28"/>
          <w:szCs w:val="28"/>
        </w:rPr>
        <w:t>варт</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винуват</w:t>
      </w:r>
      <w:proofErr w:type="spellEnd"/>
      <w:r w:rsidRPr="000879C0">
        <w:rPr>
          <w:rFonts w:ascii="Times New Roman" w:hAnsi="Times New Roman" w:cs="Times New Roman"/>
          <w:i/>
          <w:sz w:val="28"/>
          <w:szCs w:val="28"/>
        </w:rPr>
        <w:t xml:space="preserve">, годен, готов, жив, здоров, рад, ладен, </w:t>
      </w:r>
      <w:proofErr w:type="spellStart"/>
      <w:r w:rsidRPr="000879C0">
        <w:rPr>
          <w:rFonts w:ascii="Times New Roman" w:hAnsi="Times New Roman" w:cs="Times New Roman"/>
          <w:i/>
          <w:sz w:val="28"/>
          <w:szCs w:val="28"/>
        </w:rPr>
        <w:t>повен</w:t>
      </w:r>
      <w:proofErr w:type="spellEnd"/>
      <w:r w:rsidRPr="000879C0">
        <w:rPr>
          <w:rFonts w:ascii="Times New Roman" w:hAnsi="Times New Roman" w:cs="Times New Roman"/>
          <w:i/>
          <w:sz w:val="28"/>
          <w:szCs w:val="28"/>
        </w:rPr>
        <w:t xml:space="preserve"> та </w:t>
      </w:r>
      <w:proofErr w:type="spellStart"/>
      <w:r w:rsidRPr="000879C0">
        <w:rPr>
          <w:rFonts w:ascii="Times New Roman" w:hAnsi="Times New Roman" w:cs="Times New Roman"/>
          <w:i/>
          <w:sz w:val="28"/>
          <w:szCs w:val="28"/>
        </w:rPr>
        <w:t>ін</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Повторювані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багатомісні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ismétlődő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вживаються</w:t>
      </w:r>
      <w:proofErr w:type="spellEnd"/>
      <w:r w:rsidRPr="000879C0">
        <w:rPr>
          <w:rFonts w:ascii="Times New Roman" w:hAnsi="Times New Roman" w:cs="Times New Roman"/>
          <w:sz w:val="28"/>
          <w:szCs w:val="28"/>
        </w:rPr>
        <w:t xml:space="preserve"> при кожному </w:t>
      </w:r>
      <w:proofErr w:type="spellStart"/>
      <w:r w:rsidRPr="000879C0">
        <w:rPr>
          <w:rFonts w:ascii="Times New Roman" w:hAnsi="Times New Roman" w:cs="Times New Roman"/>
          <w:sz w:val="28"/>
          <w:szCs w:val="28"/>
        </w:rPr>
        <w:t>членові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предикативній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частині</w:t>
      </w:r>
      <w:proofErr w:type="spellEnd"/>
      <w:r w:rsidRPr="000879C0">
        <w:rPr>
          <w:rFonts w:ascii="Times New Roman" w:hAnsi="Times New Roman" w:cs="Times New Roman"/>
          <w:sz w:val="28"/>
          <w:szCs w:val="28"/>
        </w:rPr>
        <w:t xml:space="preserve"> </w:t>
      </w:r>
      <w:proofErr w:type="gramStart"/>
      <w:r w:rsidRPr="000879C0">
        <w:rPr>
          <w:rFonts w:ascii="Times New Roman" w:hAnsi="Times New Roman" w:cs="Times New Roman"/>
          <w:sz w:val="28"/>
          <w:szCs w:val="28"/>
        </w:rPr>
        <w:t>склад-</w:t>
      </w:r>
      <w:proofErr w:type="spellStart"/>
      <w:r w:rsidRPr="000879C0">
        <w:rPr>
          <w:rFonts w:ascii="Times New Roman" w:hAnsi="Times New Roman" w:cs="Times New Roman"/>
          <w:sz w:val="28"/>
          <w:szCs w:val="28"/>
        </w:rPr>
        <w:t>ного</w:t>
      </w:r>
      <w:proofErr w:type="spellEnd"/>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 xml:space="preserve"> як анафора.</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Порядкові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числівники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sorszámnév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числівники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називають</w:t>
      </w:r>
      <w:proofErr w:type="spellEnd"/>
      <w:r w:rsidRPr="000879C0">
        <w:rPr>
          <w:rFonts w:ascii="Times New Roman" w:hAnsi="Times New Roman" w:cs="Times New Roman"/>
          <w:sz w:val="28"/>
          <w:szCs w:val="28"/>
        </w:rPr>
        <w:t xml:space="preserve"> порядок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при </w:t>
      </w:r>
      <w:proofErr w:type="spellStart"/>
      <w:r w:rsidRPr="000879C0">
        <w:rPr>
          <w:rFonts w:ascii="Times New Roman" w:hAnsi="Times New Roman" w:cs="Times New Roman"/>
          <w:sz w:val="28"/>
          <w:szCs w:val="28"/>
        </w:rPr>
        <w:t>лічбі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місце</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серед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подібних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третій</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це</w:t>
      </w:r>
      <w:proofErr w:type="spellEnd"/>
      <w:r w:rsidRPr="000879C0">
        <w:rPr>
          <w:rFonts w:ascii="Times New Roman" w:hAnsi="Times New Roman" w:cs="Times New Roman"/>
          <w:i/>
          <w:sz w:val="28"/>
          <w:szCs w:val="28"/>
        </w:rPr>
        <w:t xml:space="preserve"> предмет, </w:t>
      </w:r>
      <w:proofErr w:type="spellStart"/>
      <w:r w:rsidRPr="000879C0">
        <w:rPr>
          <w:rFonts w:ascii="Times New Roman" w:hAnsi="Times New Roman" w:cs="Times New Roman"/>
          <w:i/>
          <w:sz w:val="28"/>
          <w:szCs w:val="28"/>
        </w:rPr>
        <w:t>що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знаходиться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після</w:t>
      </w:r>
      <w:proofErr w:type="spellEnd"/>
      <w:r w:rsidRPr="000879C0">
        <w:rPr>
          <w:rFonts w:ascii="Times New Roman" w:hAnsi="Times New Roman" w:cs="Times New Roman"/>
          <w:i/>
          <w:sz w:val="28"/>
          <w:szCs w:val="28"/>
        </w:rPr>
        <w:t xml:space="preserve"> другого і перед </w:t>
      </w:r>
      <w:proofErr w:type="spellStart"/>
      <w:r w:rsidRPr="000879C0">
        <w:rPr>
          <w:rFonts w:ascii="Times New Roman" w:hAnsi="Times New Roman" w:cs="Times New Roman"/>
          <w:i/>
          <w:sz w:val="28"/>
          <w:szCs w:val="28"/>
        </w:rPr>
        <w:t>четвертим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числівникових</w:t>
      </w:r>
      <w:proofErr w:type="spellEnd"/>
      <w:r w:rsidRPr="000879C0">
        <w:rPr>
          <w:rFonts w:ascii="Times New Roman" w:hAnsi="Times New Roman" w:cs="Times New Roman"/>
          <w:sz w:val="28"/>
          <w:szCs w:val="28"/>
        </w:rPr>
        <w:t xml:space="preserve"> основ і </w:t>
      </w:r>
      <w:proofErr w:type="spellStart"/>
      <w:r w:rsidRPr="000879C0">
        <w:rPr>
          <w:rFonts w:ascii="Times New Roman" w:hAnsi="Times New Roman" w:cs="Times New Roman"/>
          <w:sz w:val="28"/>
          <w:szCs w:val="28"/>
        </w:rPr>
        <w:t>виражені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флексією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прикметникового</w:t>
      </w:r>
      <w:proofErr w:type="spellEnd"/>
      <w:r w:rsidRPr="000879C0">
        <w:rPr>
          <w:rFonts w:ascii="Times New Roman" w:hAnsi="Times New Roman" w:cs="Times New Roman"/>
          <w:sz w:val="28"/>
          <w:szCs w:val="28"/>
        </w:rPr>
        <w:t xml:space="preserve"> характеру.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Посесивність</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possesivum</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володіючий</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birtokviszony</w:t>
      </w:r>
      <w:proofErr w:type="spellEnd"/>
      <w:r w:rsidRPr="000879C0">
        <w:rPr>
          <w:rFonts w:ascii="Times New Roman" w:hAnsi="Times New Roman" w:cs="Times New Roman"/>
          <w:sz w:val="28"/>
          <w:szCs w:val="28"/>
        </w:rPr>
        <w:t xml:space="preserve">)– див. </w:t>
      </w:r>
      <w:proofErr w:type="spellStart"/>
      <w:r w:rsidRPr="000879C0">
        <w:rPr>
          <w:rFonts w:ascii="Times New Roman" w:hAnsi="Times New Roman" w:cs="Times New Roman"/>
          <w:sz w:val="28"/>
          <w:szCs w:val="28"/>
        </w:rPr>
        <w:t>Присвійність</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Предикативні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прислівники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но, -то </w:t>
      </w:r>
      <w:proofErr w:type="spellStart"/>
      <w:r w:rsidRPr="000879C0">
        <w:rPr>
          <w:rFonts w:ascii="Times New Roman" w:hAnsi="Times New Roman" w:cs="Times New Roman"/>
          <w:i/>
          <w:sz w:val="28"/>
          <w:szCs w:val="28"/>
        </w:rPr>
        <w:t>végű</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állítmányi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alakok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вживаються</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функції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присудка</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предиката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стану особи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природи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функціонують</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односкладних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безособових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реченнях</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головний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предикативний</w:t>
      </w:r>
      <w:proofErr w:type="spellEnd"/>
      <w:r w:rsidRPr="000879C0">
        <w:rPr>
          <w:rFonts w:ascii="Times New Roman" w:hAnsi="Times New Roman" w:cs="Times New Roman"/>
          <w:sz w:val="28"/>
          <w:szCs w:val="28"/>
        </w:rPr>
        <w:t xml:space="preserve"> член, </w:t>
      </w:r>
      <w:proofErr w:type="spellStart"/>
      <w:r w:rsidRPr="000879C0">
        <w:rPr>
          <w:rFonts w:ascii="Times New Roman" w:hAnsi="Times New Roman" w:cs="Times New Roman"/>
          <w:sz w:val="28"/>
          <w:szCs w:val="28"/>
        </w:rPr>
        <w:t>набувають</w:t>
      </w:r>
      <w:proofErr w:type="spellEnd"/>
      <w:r w:rsidRPr="000879C0">
        <w:rPr>
          <w:rFonts w:ascii="Times New Roman" w:hAnsi="Times New Roman" w:cs="Times New Roman"/>
          <w:sz w:val="28"/>
          <w:szCs w:val="28"/>
        </w:rPr>
        <w:t xml:space="preserve"> статусу </w:t>
      </w:r>
      <w:proofErr w:type="spellStart"/>
      <w:r w:rsidRPr="000879C0">
        <w:rPr>
          <w:rFonts w:ascii="Times New Roman" w:hAnsi="Times New Roman" w:cs="Times New Roman"/>
          <w:sz w:val="28"/>
          <w:szCs w:val="28"/>
        </w:rPr>
        <w:t>окремої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самостійної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станівника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слів</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категорії</w:t>
      </w:r>
      <w:proofErr w:type="spellEnd"/>
      <w:r w:rsidRPr="000879C0">
        <w:rPr>
          <w:rFonts w:ascii="Times New Roman" w:hAnsi="Times New Roman" w:cs="Times New Roman"/>
          <w:i/>
          <w:sz w:val="28"/>
          <w:szCs w:val="28"/>
        </w:rPr>
        <w:t xml:space="preserve"> стану</w:t>
      </w:r>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Станівник</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Предикативні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форми</w:t>
      </w:r>
      <w:proofErr w:type="spellEnd"/>
      <w:r w:rsidRPr="000879C0">
        <w:rPr>
          <w:rFonts w:ascii="Times New Roman" w:hAnsi="Times New Roman" w:cs="Times New Roman"/>
          <w:b/>
          <w:i/>
          <w:sz w:val="28"/>
          <w:szCs w:val="28"/>
          <w:u w:val="single"/>
        </w:rPr>
        <w:t xml:space="preserve"> на -но, -то</w:t>
      </w:r>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но, -то </w:t>
      </w:r>
      <w:proofErr w:type="spellStart"/>
      <w:r w:rsidRPr="000879C0">
        <w:rPr>
          <w:rFonts w:ascii="Times New Roman" w:hAnsi="Times New Roman" w:cs="Times New Roman"/>
          <w:i/>
          <w:sz w:val="28"/>
          <w:szCs w:val="28"/>
        </w:rPr>
        <w:t>állítmányi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alakok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невідмінювані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безособові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синтаксичній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функції</w:t>
      </w:r>
      <w:proofErr w:type="spellEnd"/>
      <w:r w:rsidRPr="000879C0">
        <w:rPr>
          <w:rFonts w:ascii="Times New Roman" w:hAnsi="Times New Roman" w:cs="Times New Roman"/>
          <w:sz w:val="28"/>
          <w:szCs w:val="28"/>
        </w:rPr>
        <w:t xml:space="preserve"> головного члена </w:t>
      </w:r>
      <w:proofErr w:type="spellStart"/>
      <w:r w:rsidRPr="000879C0">
        <w:rPr>
          <w:rFonts w:ascii="Times New Roman" w:hAnsi="Times New Roman" w:cs="Times New Roman"/>
          <w:sz w:val="28"/>
          <w:szCs w:val="28"/>
        </w:rPr>
        <w:t>односкладних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безособових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речень</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за </w:t>
      </w:r>
      <w:proofErr w:type="spellStart"/>
      <w:r w:rsidRPr="000879C0">
        <w:rPr>
          <w:rFonts w:ascii="Times New Roman" w:hAnsi="Times New Roman" w:cs="Times New Roman"/>
          <w:i/>
          <w:sz w:val="28"/>
          <w:szCs w:val="28"/>
        </w:rPr>
        <w:t>іншою</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теорією</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присудка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тобто</w:t>
      </w:r>
      <w:proofErr w:type="spellEnd"/>
      <w:r w:rsidRPr="000879C0">
        <w:rPr>
          <w:rFonts w:ascii="Times New Roman" w:hAnsi="Times New Roman" w:cs="Times New Roman"/>
          <w:i/>
          <w:sz w:val="28"/>
          <w:szCs w:val="28"/>
        </w:rPr>
        <w:t xml:space="preserve"> предиката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утворені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дієслівних</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ад’єктивних</w:t>
      </w:r>
      <w:proofErr w:type="spellEnd"/>
      <w:r w:rsidRPr="000879C0">
        <w:rPr>
          <w:rFonts w:ascii="Times New Roman" w:hAnsi="Times New Roman" w:cs="Times New Roman"/>
          <w:sz w:val="28"/>
          <w:szCs w:val="28"/>
        </w:rPr>
        <w:t xml:space="preserve"> основ </w:t>
      </w:r>
      <w:proofErr w:type="spellStart"/>
      <w:r w:rsidRPr="000879C0">
        <w:rPr>
          <w:rFonts w:ascii="Times New Roman" w:hAnsi="Times New Roman" w:cs="Times New Roman"/>
          <w:sz w:val="28"/>
          <w:szCs w:val="28"/>
        </w:rPr>
        <w:t>додаванням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суфікса</w:t>
      </w:r>
      <w:proofErr w:type="spellEnd"/>
      <w:r w:rsidRPr="000879C0">
        <w:rPr>
          <w:rFonts w:ascii="Times New Roman" w:hAnsi="Times New Roman" w:cs="Times New Roman"/>
          <w:sz w:val="28"/>
          <w:szCs w:val="28"/>
        </w:rPr>
        <w:t xml:space="preserve"> -о.</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Предметні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tárgyak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nevei</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позначають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об’єкти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реалії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піддаються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обчисленню</w:t>
      </w:r>
      <w:proofErr w:type="spellEnd"/>
      <w:r w:rsidRPr="000879C0">
        <w:rPr>
          <w:rFonts w:ascii="Times New Roman" w:hAnsi="Times New Roman" w:cs="Times New Roman"/>
          <w:sz w:val="28"/>
          <w:szCs w:val="28"/>
        </w:rPr>
        <w:t xml:space="preserve">. Те </w:t>
      </w:r>
      <w:proofErr w:type="spellStart"/>
      <w:r w:rsidRPr="000879C0">
        <w:rPr>
          <w:rFonts w:ascii="Times New Roman" w:hAnsi="Times New Roman" w:cs="Times New Roman"/>
          <w:sz w:val="28"/>
          <w:szCs w:val="28"/>
        </w:rPr>
        <w:t>саме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дискретні</w:t>
      </w:r>
      <w:proofErr w:type="spellEnd"/>
      <w:r w:rsidRPr="000879C0">
        <w:rPr>
          <w:rFonts w:ascii="Times New Roman" w:hAnsi="Times New Roman" w:cs="Times New Roman"/>
          <w:sz w:val="28"/>
          <w:szCs w:val="28"/>
        </w:rPr>
        <w:t xml:space="preserve"> </w:t>
      </w:r>
      <w:proofErr w:type="spellStart"/>
      <w:proofErr w:type="gram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речовинні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Предметність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tárgyiasság</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категоріальне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іменниківяк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яке </w:t>
      </w:r>
      <w:proofErr w:type="spellStart"/>
      <w:r w:rsidRPr="000879C0">
        <w:rPr>
          <w:rFonts w:ascii="Times New Roman" w:hAnsi="Times New Roman" w:cs="Times New Roman"/>
          <w:sz w:val="28"/>
          <w:szCs w:val="28"/>
        </w:rPr>
        <w:t>узагальнює</w:t>
      </w:r>
      <w:proofErr w:type="spellEnd"/>
      <w:r w:rsidRPr="000879C0">
        <w:rPr>
          <w:rFonts w:ascii="Times New Roman" w:hAnsi="Times New Roman" w:cs="Times New Roman"/>
          <w:sz w:val="28"/>
          <w:szCs w:val="28"/>
        </w:rPr>
        <w:t xml:space="preserve"> семантику </w:t>
      </w:r>
      <w:proofErr w:type="spellStart"/>
      <w:r w:rsidRPr="000879C0">
        <w:rPr>
          <w:rFonts w:ascii="Times New Roman" w:hAnsi="Times New Roman" w:cs="Times New Roman"/>
          <w:sz w:val="28"/>
          <w:szCs w:val="28"/>
        </w:rPr>
        <w:t>істот</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неістот</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Препозиціоналізація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praepositionis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прийменник</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más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szófajok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átcsapása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az</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elöljárószó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kategóriába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прийменник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набуття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категоріального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прийменника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Прийменник</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praepositionis</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elöljáró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prepozíció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незмінна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службова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якої</w:t>
      </w:r>
      <w:proofErr w:type="spellEnd"/>
      <w:r w:rsidRPr="000879C0">
        <w:rPr>
          <w:rFonts w:ascii="Times New Roman" w:hAnsi="Times New Roman" w:cs="Times New Roman"/>
          <w:sz w:val="28"/>
          <w:szCs w:val="28"/>
        </w:rPr>
        <w:t xml:space="preserve"> є </w:t>
      </w:r>
      <w:proofErr w:type="spellStart"/>
      <w:r w:rsidRPr="000879C0">
        <w:rPr>
          <w:rFonts w:ascii="Times New Roman" w:hAnsi="Times New Roman" w:cs="Times New Roman"/>
          <w:sz w:val="28"/>
          <w:szCs w:val="28"/>
        </w:rPr>
        <w:t>підрядний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зв’язок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або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його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еквівалента</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іншими</w:t>
      </w:r>
      <w:proofErr w:type="spellEnd"/>
      <w:r w:rsidRPr="000879C0">
        <w:rPr>
          <w:rFonts w:ascii="Times New Roman" w:hAnsi="Times New Roman" w:cs="Times New Roman"/>
          <w:sz w:val="28"/>
          <w:szCs w:val="28"/>
        </w:rPr>
        <w:t xml:space="preserve"> словами у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словосполученні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виражається</w:t>
      </w:r>
      <w:proofErr w:type="spellEnd"/>
      <w:r w:rsidRPr="000879C0">
        <w:rPr>
          <w:rFonts w:ascii="Times New Roman" w:hAnsi="Times New Roman" w:cs="Times New Roman"/>
          <w:sz w:val="28"/>
          <w:szCs w:val="28"/>
        </w:rPr>
        <w:t xml:space="preserve"> разом з </w:t>
      </w:r>
      <w:proofErr w:type="spellStart"/>
      <w:r w:rsidRPr="000879C0">
        <w:rPr>
          <w:rFonts w:ascii="Times New Roman" w:hAnsi="Times New Roman" w:cs="Times New Roman"/>
          <w:sz w:val="28"/>
          <w:szCs w:val="28"/>
        </w:rPr>
        <w:t>іменником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або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його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еквівалентом</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допомогою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непрямих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входячи</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підмета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додатка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обставини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Прикметник</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adjectivum</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melléknév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частина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з атрибутивною та предикативною </w:t>
      </w:r>
      <w:proofErr w:type="spellStart"/>
      <w:r w:rsidRPr="000879C0">
        <w:rPr>
          <w:rFonts w:ascii="Times New Roman" w:hAnsi="Times New Roman" w:cs="Times New Roman"/>
          <w:sz w:val="28"/>
          <w:szCs w:val="28"/>
        </w:rPr>
        <w:t>функціями</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непроцесуальної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вираженої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категоріями</w:t>
      </w:r>
      <w:proofErr w:type="spellEnd"/>
      <w:r w:rsidRPr="000879C0">
        <w:rPr>
          <w:rFonts w:ascii="Times New Roman" w:hAnsi="Times New Roman" w:cs="Times New Roman"/>
          <w:sz w:val="28"/>
          <w:szCs w:val="28"/>
        </w:rPr>
        <w:t xml:space="preserve"> роду, числа,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категорією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членності</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нечленності</w:t>
      </w:r>
      <w:proofErr w:type="spellEnd"/>
      <w:r w:rsidRPr="000879C0">
        <w:rPr>
          <w:rFonts w:ascii="Times New Roman" w:hAnsi="Times New Roman" w:cs="Times New Roman"/>
          <w:sz w:val="28"/>
          <w:szCs w:val="28"/>
        </w:rPr>
        <w:t xml:space="preserve"> й </w:t>
      </w:r>
      <w:proofErr w:type="spellStart"/>
      <w:r w:rsidRPr="000879C0">
        <w:rPr>
          <w:rFonts w:ascii="Times New Roman" w:hAnsi="Times New Roman" w:cs="Times New Roman"/>
          <w:sz w:val="28"/>
          <w:szCs w:val="28"/>
        </w:rPr>
        <w:t>суфіксами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Прикметникові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melléknévi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узагальнено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ознаку</w:t>
      </w:r>
      <w:proofErr w:type="spellEnd"/>
      <w:r w:rsidRPr="000879C0">
        <w:rPr>
          <w:rFonts w:ascii="Times New Roman" w:hAnsi="Times New Roman" w:cs="Times New Roman"/>
          <w:sz w:val="28"/>
          <w:szCs w:val="28"/>
        </w:rPr>
        <w:t xml:space="preserve"> особи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виражену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залежними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категоріями</w:t>
      </w:r>
      <w:proofErr w:type="spellEnd"/>
      <w:r w:rsidRPr="000879C0">
        <w:rPr>
          <w:rFonts w:ascii="Times New Roman" w:hAnsi="Times New Roman" w:cs="Times New Roman"/>
          <w:sz w:val="28"/>
          <w:szCs w:val="28"/>
        </w:rPr>
        <w:t xml:space="preserve"> роду, числа,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Присвійні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birtokos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належність</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особі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істоті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Присвійні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birtokosjelölő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melléknév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відносні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індивідуальної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належності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Присвійність</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посесивність</w:t>
      </w:r>
      <w:proofErr w:type="spellEnd"/>
      <w:r w:rsidRPr="000879C0">
        <w:rPr>
          <w:rFonts w:ascii="Times New Roman" w:hAnsi="Times New Roman" w:cs="Times New Roman"/>
          <w:b/>
          <w:i/>
          <w:sz w:val="28"/>
          <w:szCs w:val="28"/>
          <w:u w:val="single"/>
        </w:rPr>
        <w:t>)</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birtokviszony</w:t>
      </w:r>
      <w:proofErr w:type="spellEnd"/>
      <w:r w:rsidRPr="000879C0">
        <w:rPr>
          <w:rFonts w:ascii="Times New Roman" w:hAnsi="Times New Roman" w:cs="Times New Roman"/>
          <w:sz w:val="28"/>
          <w:szCs w:val="28"/>
        </w:rPr>
        <w:t xml:space="preserve">) – одна з </w:t>
      </w:r>
      <w:proofErr w:type="spellStart"/>
      <w:r w:rsidRPr="000879C0">
        <w:rPr>
          <w:rFonts w:ascii="Times New Roman" w:hAnsi="Times New Roman" w:cs="Times New Roman"/>
          <w:sz w:val="28"/>
          <w:szCs w:val="28"/>
        </w:rPr>
        <w:t>універсальних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понятійних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предмета до особи,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належність</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особі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виражаеться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лексичними</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морфологічними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засобами</w:t>
      </w:r>
      <w:proofErr w:type="spellEnd"/>
      <w:r w:rsidRPr="000879C0">
        <w:rPr>
          <w:rFonts w:ascii="Times New Roman" w:hAnsi="Times New Roman" w:cs="Times New Roman"/>
          <w:sz w:val="28"/>
          <w:szCs w:val="28"/>
        </w:rPr>
        <w:t xml:space="preserve">. Вона </w:t>
      </w:r>
      <w:proofErr w:type="spellStart"/>
      <w:r w:rsidRPr="000879C0">
        <w:rPr>
          <w:rFonts w:ascii="Times New Roman" w:hAnsi="Times New Roman" w:cs="Times New Roman"/>
          <w:sz w:val="28"/>
          <w:szCs w:val="28"/>
        </w:rPr>
        <w:t>властива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займенникам</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Прислівник</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adverbum</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határozószó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лексикограматичний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клас</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невідмінюваних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категоріальним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непроцесуальної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непроцесуальних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якості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зрідка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виконує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обставини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інколи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присудка.26</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Прислівникові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névmási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határozószók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спосіб</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час, </w:t>
      </w:r>
      <w:proofErr w:type="spellStart"/>
      <w:r w:rsidRPr="000879C0">
        <w:rPr>
          <w:rFonts w:ascii="Times New Roman" w:hAnsi="Times New Roman" w:cs="Times New Roman"/>
          <w:sz w:val="28"/>
          <w:szCs w:val="28"/>
        </w:rPr>
        <w:t>місце</w:t>
      </w:r>
      <w:proofErr w:type="spellEnd"/>
      <w:r w:rsidRPr="000879C0">
        <w:rPr>
          <w:rFonts w:ascii="Times New Roman" w:hAnsi="Times New Roman" w:cs="Times New Roman"/>
          <w:sz w:val="28"/>
          <w:szCs w:val="28"/>
        </w:rPr>
        <w:t xml:space="preserve">, причину, не </w:t>
      </w:r>
      <w:proofErr w:type="spellStart"/>
      <w:r w:rsidRPr="000879C0">
        <w:rPr>
          <w:rFonts w:ascii="Times New Roman" w:hAnsi="Times New Roman" w:cs="Times New Roman"/>
          <w:sz w:val="28"/>
          <w:szCs w:val="28"/>
        </w:rPr>
        <w:t>називаючи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Причинові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okot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kifejező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причину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через, </w:t>
      </w:r>
      <w:proofErr w:type="spellStart"/>
      <w:r w:rsidRPr="000879C0">
        <w:rPr>
          <w:rFonts w:ascii="Times New Roman" w:hAnsi="Times New Roman" w:cs="Times New Roman"/>
          <w:sz w:val="28"/>
          <w:szCs w:val="28"/>
        </w:rPr>
        <w:t>завдяки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внаслідок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впливом</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огляду</w:t>
      </w:r>
      <w:proofErr w:type="spellEnd"/>
      <w:r w:rsidRPr="000879C0">
        <w:rPr>
          <w:rFonts w:ascii="Times New Roman" w:hAnsi="Times New Roman" w:cs="Times New Roman"/>
          <w:sz w:val="28"/>
          <w:szCs w:val="28"/>
        </w:rPr>
        <w:t xml:space="preserve"> на і под.).</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Прономіналізація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pronomen</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займенник</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más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szófajok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átcsapása</w:t>
      </w:r>
      <w:proofErr w:type="spellEnd"/>
      <w:r w:rsidRPr="000879C0">
        <w:rPr>
          <w:rFonts w:ascii="Times New Roman" w:hAnsi="Times New Roman" w:cs="Times New Roman"/>
          <w:i/>
          <w:sz w:val="28"/>
          <w:szCs w:val="28"/>
        </w:rPr>
        <w:t xml:space="preserve"> a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kategóriájába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pronomenalizáció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набуття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вказівної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дейктичної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Пропріальні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tulajdonnév</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Власні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Прості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egyszerű</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складаються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однієї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морфеми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без, </w:t>
      </w:r>
      <w:proofErr w:type="spellStart"/>
      <w:r w:rsidRPr="000879C0">
        <w:rPr>
          <w:rFonts w:ascii="Times New Roman" w:hAnsi="Times New Roman" w:cs="Times New Roman"/>
          <w:i/>
          <w:sz w:val="28"/>
          <w:szCs w:val="28"/>
        </w:rPr>
        <w:t>від</w:t>
      </w:r>
      <w:proofErr w:type="spellEnd"/>
      <w:r w:rsidRPr="000879C0">
        <w:rPr>
          <w:rFonts w:ascii="Times New Roman" w:hAnsi="Times New Roman" w:cs="Times New Roman"/>
          <w:i/>
          <w:sz w:val="28"/>
          <w:szCs w:val="28"/>
        </w:rPr>
        <w:t xml:space="preserve">, до, </w:t>
      </w:r>
      <w:proofErr w:type="spellStart"/>
      <w:r w:rsidRPr="000879C0">
        <w:rPr>
          <w:rFonts w:ascii="Times New Roman" w:hAnsi="Times New Roman" w:cs="Times New Roman"/>
          <w:i/>
          <w:sz w:val="28"/>
          <w:szCs w:val="28"/>
        </w:rPr>
        <w:t>між</w:t>
      </w:r>
      <w:proofErr w:type="spellEnd"/>
      <w:r w:rsidRPr="000879C0">
        <w:rPr>
          <w:rFonts w:ascii="Times New Roman" w:hAnsi="Times New Roman" w:cs="Times New Roman"/>
          <w:i/>
          <w:sz w:val="28"/>
          <w:szCs w:val="28"/>
        </w:rPr>
        <w:t xml:space="preserve">, на, в, </w:t>
      </w:r>
      <w:proofErr w:type="spellStart"/>
      <w:r w:rsidRPr="000879C0">
        <w:rPr>
          <w:rFonts w:ascii="Times New Roman" w:hAnsi="Times New Roman" w:cs="Times New Roman"/>
          <w:i/>
          <w:sz w:val="28"/>
          <w:szCs w:val="28"/>
        </w:rPr>
        <w:t>під</w:t>
      </w:r>
      <w:proofErr w:type="spellEnd"/>
      <w:r w:rsidRPr="000879C0">
        <w:rPr>
          <w:rFonts w:ascii="Times New Roman" w:hAnsi="Times New Roman" w:cs="Times New Roman"/>
          <w:i/>
          <w:sz w:val="28"/>
          <w:szCs w:val="28"/>
        </w:rPr>
        <w:t>, за і под.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Прості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egyszerű</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первинні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однокореневі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ні</w:t>
      </w:r>
      <w:proofErr w:type="spellEnd"/>
      <w:r w:rsidRPr="000879C0">
        <w:rPr>
          <w:rFonts w:ascii="Times New Roman" w:hAnsi="Times New Roman" w:cs="Times New Roman"/>
          <w:sz w:val="28"/>
          <w:szCs w:val="28"/>
        </w:rPr>
        <w:t xml:space="preserve"> синхронно, </w:t>
      </w:r>
      <w:proofErr w:type="spellStart"/>
      <w:r w:rsidRPr="000879C0">
        <w:rPr>
          <w:rFonts w:ascii="Times New Roman" w:hAnsi="Times New Roman" w:cs="Times New Roman"/>
          <w:sz w:val="28"/>
          <w:szCs w:val="28"/>
        </w:rPr>
        <w:t>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діахронно</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поділяються</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складові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(і (й), та, а, </w:t>
      </w:r>
      <w:proofErr w:type="spellStart"/>
      <w:r w:rsidRPr="000879C0">
        <w:rPr>
          <w:rFonts w:ascii="Times New Roman" w:hAnsi="Times New Roman" w:cs="Times New Roman"/>
          <w:sz w:val="28"/>
          <w:szCs w:val="28"/>
        </w:rPr>
        <w:t>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Просторові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tért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kifejező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простір</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місце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напрямок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місцезнаходження</w:t>
      </w:r>
      <w:proofErr w:type="spellEnd"/>
      <w:r w:rsidRPr="000879C0">
        <w:rPr>
          <w:rFonts w:ascii="Times New Roman" w:hAnsi="Times New Roman" w:cs="Times New Roman"/>
          <w:sz w:val="28"/>
          <w:szCs w:val="28"/>
        </w:rPr>
        <w:t xml:space="preserve">, шлях руху, </w:t>
      </w:r>
      <w:proofErr w:type="spellStart"/>
      <w:r w:rsidRPr="000879C0">
        <w:rPr>
          <w:rFonts w:ascii="Times New Roman" w:hAnsi="Times New Roman" w:cs="Times New Roman"/>
          <w:sz w:val="28"/>
          <w:szCs w:val="28"/>
        </w:rPr>
        <w:t>відстань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проміжок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висхідний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кінцевий</w:t>
      </w:r>
      <w:proofErr w:type="spellEnd"/>
      <w:r w:rsidRPr="000879C0">
        <w:rPr>
          <w:rFonts w:ascii="Times New Roman" w:hAnsi="Times New Roman" w:cs="Times New Roman"/>
          <w:sz w:val="28"/>
          <w:szCs w:val="28"/>
        </w:rPr>
        <w:t xml:space="preserve"> пункт (</w:t>
      </w:r>
      <w:proofErr w:type="spellStart"/>
      <w:r w:rsidRPr="000879C0">
        <w:rPr>
          <w:rFonts w:ascii="Times New Roman" w:hAnsi="Times New Roman" w:cs="Times New Roman"/>
          <w:i/>
          <w:sz w:val="28"/>
          <w:szCs w:val="28"/>
        </w:rPr>
        <w:t>біля</w:t>
      </w:r>
      <w:proofErr w:type="spellEnd"/>
      <w:r w:rsidRPr="000879C0">
        <w:rPr>
          <w:rFonts w:ascii="Times New Roman" w:hAnsi="Times New Roman" w:cs="Times New Roman"/>
          <w:i/>
          <w:sz w:val="28"/>
          <w:szCs w:val="28"/>
        </w:rPr>
        <w:t xml:space="preserve">, на, </w:t>
      </w:r>
      <w:proofErr w:type="spellStart"/>
      <w:r w:rsidRPr="000879C0">
        <w:rPr>
          <w:rFonts w:ascii="Times New Roman" w:hAnsi="Times New Roman" w:cs="Times New Roman"/>
          <w:i/>
          <w:sz w:val="28"/>
          <w:szCs w:val="28"/>
        </w:rPr>
        <w:t>вглиб</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довкола</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напроти</w:t>
      </w:r>
      <w:proofErr w:type="spellEnd"/>
      <w:r w:rsidRPr="000879C0">
        <w:rPr>
          <w:rFonts w:ascii="Times New Roman" w:hAnsi="Times New Roman" w:cs="Times New Roman"/>
          <w:i/>
          <w:sz w:val="28"/>
          <w:szCs w:val="28"/>
        </w:rPr>
        <w:t xml:space="preserve">, через, </w:t>
      </w:r>
      <w:proofErr w:type="spellStart"/>
      <w:r w:rsidRPr="000879C0">
        <w:rPr>
          <w:rFonts w:ascii="Times New Roman" w:hAnsi="Times New Roman" w:cs="Times New Roman"/>
          <w:i/>
          <w:sz w:val="28"/>
          <w:szCs w:val="28"/>
        </w:rPr>
        <w:t>поблизу</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поміж</w:t>
      </w:r>
      <w:proofErr w:type="spellEnd"/>
      <w:r w:rsidRPr="000879C0">
        <w:rPr>
          <w:rFonts w:ascii="Times New Roman" w:hAnsi="Times New Roman" w:cs="Times New Roman"/>
          <w:i/>
          <w:sz w:val="28"/>
          <w:szCs w:val="28"/>
        </w:rPr>
        <w:t>, з-над, край і под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t xml:space="preserve">Реальна </w:t>
      </w:r>
      <w:proofErr w:type="spellStart"/>
      <w:r w:rsidRPr="000879C0">
        <w:rPr>
          <w:rFonts w:ascii="Times New Roman" w:hAnsi="Times New Roman" w:cs="Times New Roman"/>
          <w:b/>
          <w:i/>
          <w:sz w:val="28"/>
          <w:szCs w:val="28"/>
          <w:u w:val="single"/>
        </w:rPr>
        <w:t>модальність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valós</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reális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modalitás</w:t>
      </w:r>
      <w:proofErr w:type="spellEnd"/>
      <w:r w:rsidRPr="000879C0">
        <w:rPr>
          <w:rFonts w:ascii="Times New Roman" w:hAnsi="Times New Roman" w:cs="Times New Roman"/>
          <w:sz w:val="28"/>
          <w:szCs w:val="28"/>
        </w:rPr>
        <w:t xml:space="preserve">) – семантика, яка </w:t>
      </w:r>
      <w:proofErr w:type="spellStart"/>
      <w:r w:rsidRPr="000879C0">
        <w:rPr>
          <w:rFonts w:ascii="Times New Roman" w:hAnsi="Times New Roman" w:cs="Times New Roman"/>
          <w:sz w:val="28"/>
          <w:szCs w:val="28"/>
        </w:rPr>
        <w:t>виражає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впевненість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мовця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реальності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повідомлення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гіпотетична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модальність</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Речовинні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anyagnév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однорідні</w:t>
      </w:r>
      <w:proofErr w:type="spellEnd"/>
      <w:r w:rsidRPr="000879C0">
        <w:rPr>
          <w:rFonts w:ascii="Times New Roman" w:hAnsi="Times New Roman" w:cs="Times New Roman"/>
          <w:sz w:val="28"/>
          <w:szCs w:val="28"/>
        </w:rPr>
        <w:t xml:space="preserve"> за складом </w:t>
      </w:r>
      <w:proofErr w:type="spellStart"/>
      <w:r w:rsidRPr="000879C0">
        <w:rPr>
          <w:rFonts w:ascii="Times New Roman" w:hAnsi="Times New Roman" w:cs="Times New Roman"/>
          <w:sz w:val="28"/>
          <w:szCs w:val="28"/>
        </w:rPr>
        <w:t>речовини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матеріали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збері-гають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властивості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цілого</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можна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лише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виміряти</w:t>
      </w:r>
      <w:proofErr w:type="spellEnd"/>
      <w:r w:rsidRPr="000879C0">
        <w:rPr>
          <w:rFonts w:ascii="Times New Roman" w:hAnsi="Times New Roman" w:cs="Times New Roman"/>
          <w:sz w:val="28"/>
          <w:szCs w:val="28"/>
        </w:rPr>
        <w:t xml:space="preserve">, а не </w:t>
      </w:r>
      <w:proofErr w:type="spellStart"/>
      <w:r w:rsidRPr="000879C0">
        <w:rPr>
          <w:rFonts w:ascii="Times New Roman" w:hAnsi="Times New Roman" w:cs="Times New Roman"/>
          <w:sz w:val="28"/>
          <w:szCs w:val="28"/>
        </w:rPr>
        <w:t>порахувати</w:t>
      </w:r>
      <w:proofErr w:type="spellEnd"/>
      <w:r w:rsidRPr="000879C0">
        <w:rPr>
          <w:rFonts w:ascii="Times New Roman" w:hAnsi="Times New Roman" w:cs="Times New Roman"/>
          <w:sz w:val="28"/>
          <w:szCs w:val="28"/>
        </w:rPr>
        <w:t xml:space="preserve">. Те </w:t>
      </w:r>
      <w:proofErr w:type="spellStart"/>
      <w:r w:rsidRPr="000879C0">
        <w:rPr>
          <w:rFonts w:ascii="Times New Roman" w:hAnsi="Times New Roman" w:cs="Times New Roman"/>
          <w:sz w:val="28"/>
          <w:szCs w:val="28"/>
        </w:rPr>
        <w:t>саме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недискретні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предметні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Рід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nem</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роду.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Родовий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відмінок</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генетив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birtokos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eset</w:t>
      </w:r>
      <w:proofErr w:type="spellEnd"/>
      <w:r w:rsidRPr="000879C0">
        <w:rPr>
          <w:rFonts w:ascii="Times New Roman" w:hAnsi="Times New Roman" w:cs="Times New Roman"/>
          <w:sz w:val="28"/>
          <w:szCs w:val="28"/>
        </w:rPr>
        <w:t xml:space="preserve">) – форма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дієприкметника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сполучається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дієсловом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прислівником</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об’єкта</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поширюється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повністю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частково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незалежності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виконавця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ін</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навчання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учнів</w:t>
      </w:r>
      <w:proofErr w:type="spellEnd"/>
      <w:r w:rsidRPr="000879C0">
        <w:rPr>
          <w:rFonts w:ascii="Times New Roman" w:hAnsi="Times New Roman" w:cs="Times New Roman"/>
          <w:i/>
          <w:sz w:val="28"/>
          <w:szCs w:val="28"/>
        </w:rPr>
        <w:t xml:space="preserve">, купив молока, </w:t>
      </w:r>
      <w:proofErr w:type="spellStart"/>
      <w:r w:rsidRPr="000879C0">
        <w:rPr>
          <w:rFonts w:ascii="Times New Roman" w:hAnsi="Times New Roman" w:cs="Times New Roman"/>
          <w:i/>
          <w:sz w:val="28"/>
          <w:szCs w:val="28"/>
        </w:rPr>
        <w:t>підручник</w:t>
      </w:r>
      <w:proofErr w:type="spellEnd"/>
      <w:r w:rsidRPr="000879C0">
        <w:rPr>
          <w:rFonts w:ascii="Times New Roman" w:hAnsi="Times New Roman" w:cs="Times New Roman"/>
          <w:i/>
          <w:sz w:val="28"/>
          <w:szCs w:val="28"/>
        </w:rPr>
        <w:t xml:space="preserve"> однокурсника, </w:t>
      </w:r>
      <w:proofErr w:type="spellStart"/>
      <w:r w:rsidRPr="000879C0">
        <w:rPr>
          <w:rFonts w:ascii="Times New Roman" w:hAnsi="Times New Roman" w:cs="Times New Roman"/>
          <w:i/>
          <w:sz w:val="28"/>
          <w:szCs w:val="28"/>
        </w:rPr>
        <w:t>мішок</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картоплі</w:t>
      </w:r>
      <w:proofErr w:type="spellEnd"/>
      <w:r w:rsidRPr="000879C0">
        <w:rPr>
          <w:rFonts w:ascii="Times New Roman" w:hAnsi="Times New Roman" w:cs="Times New Roman"/>
          <w:i/>
          <w:sz w:val="28"/>
          <w:szCs w:val="28"/>
        </w:rPr>
        <w:t xml:space="preserve">, плач </w:t>
      </w:r>
      <w:proofErr w:type="spellStart"/>
      <w:r w:rsidRPr="000879C0">
        <w:rPr>
          <w:rFonts w:ascii="Times New Roman" w:hAnsi="Times New Roman" w:cs="Times New Roman"/>
          <w:i/>
          <w:sz w:val="28"/>
          <w:szCs w:val="28"/>
        </w:rPr>
        <w:t>дитини</w:t>
      </w:r>
      <w:proofErr w:type="spellEnd"/>
      <w:r w:rsidRPr="000879C0">
        <w:rPr>
          <w:rFonts w:ascii="Times New Roman" w:hAnsi="Times New Roman" w:cs="Times New Roman"/>
          <w:sz w:val="28"/>
          <w:szCs w:val="28"/>
        </w:rPr>
        <w:t xml:space="preserve">). Р. в. </w:t>
      </w:r>
      <w:proofErr w:type="spellStart"/>
      <w:r w:rsidRPr="000879C0">
        <w:rPr>
          <w:rFonts w:ascii="Times New Roman" w:hAnsi="Times New Roman" w:cs="Times New Roman"/>
          <w:sz w:val="28"/>
          <w:szCs w:val="28"/>
        </w:rPr>
        <w:t>відповідає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питання</w:t>
      </w:r>
      <w:proofErr w:type="spellEnd"/>
      <w:r w:rsidRPr="000879C0">
        <w:rPr>
          <w:rFonts w:ascii="Times New Roman" w:hAnsi="Times New Roman" w:cs="Times New Roman"/>
          <w:sz w:val="28"/>
          <w:szCs w:val="28"/>
        </w:rPr>
        <w:t xml:space="preserve">: кого? </w:t>
      </w:r>
      <w:proofErr w:type="spellStart"/>
      <w:r w:rsidRPr="000879C0">
        <w:rPr>
          <w:rFonts w:ascii="Times New Roman" w:hAnsi="Times New Roman" w:cs="Times New Roman"/>
          <w:sz w:val="28"/>
          <w:szCs w:val="28"/>
        </w:rPr>
        <w:t>чого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котрого</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Самостійні</w:t>
      </w:r>
      <w:proofErr w:type="spellEnd"/>
      <w:r w:rsidRPr="000879C0">
        <w:rPr>
          <w:rFonts w:ascii="Times New Roman" w:hAnsi="Times New Roman" w:cs="Times New Roman"/>
          <w:b/>
          <w:i/>
          <w:sz w:val="28"/>
          <w:szCs w:val="28"/>
          <w:u w:val="single"/>
        </w:rPr>
        <w:t xml:space="preserve"> слова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повнозначні</w:t>
      </w:r>
      <w:proofErr w:type="spellEnd"/>
      <w:r w:rsidRPr="000879C0">
        <w:rPr>
          <w:rFonts w:ascii="Times New Roman" w:hAnsi="Times New Roman" w:cs="Times New Roman"/>
          <w:i/>
          <w:sz w:val="28"/>
          <w:szCs w:val="28"/>
        </w:rPr>
        <w:t xml:space="preserve"> слова</w:t>
      </w:r>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tartalmas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szavak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vszófajok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основний</w:t>
      </w:r>
      <w:proofErr w:type="spellEnd"/>
      <w:r w:rsidRPr="000879C0">
        <w:rPr>
          <w:rFonts w:ascii="Times New Roman" w:hAnsi="Times New Roman" w:cs="Times New Roman"/>
          <w:sz w:val="28"/>
          <w:szCs w:val="28"/>
        </w:rPr>
        <w:t xml:space="preserve"> структурно-</w:t>
      </w:r>
      <w:proofErr w:type="spellStart"/>
      <w:r w:rsidRPr="000879C0">
        <w:rPr>
          <w:rFonts w:ascii="Times New Roman" w:hAnsi="Times New Roman" w:cs="Times New Roman"/>
          <w:sz w:val="28"/>
          <w:szCs w:val="28"/>
        </w:rPr>
        <w:t>семантичний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клас</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самостійне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sz w:val="28"/>
          <w:szCs w:val="28"/>
        </w:rPr>
        <w:lastRenderedPageBreak/>
        <w:t xml:space="preserve">й </w:t>
      </w:r>
      <w:proofErr w:type="spellStart"/>
      <w:r w:rsidRPr="000879C0">
        <w:rPr>
          <w:rFonts w:ascii="Times New Roman" w:hAnsi="Times New Roman" w:cs="Times New Roman"/>
          <w:sz w:val="28"/>
          <w:szCs w:val="28"/>
        </w:rPr>
        <w:t>служать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назвами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тощо</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самостійних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повнозначних</w:t>
      </w:r>
      <w:proofErr w:type="spellEnd"/>
      <w:r w:rsidRPr="000879C0">
        <w:rPr>
          <w:rFonts w:ascii="Times New Roman" w:hAnsi="Times New Roman" w:cs="Times New Roman"/>
          <w:sz w:val="28"/>
          <w:szCs w:val="28"/>
        </w:rPr>
        <w:t xml:space="preserve">) належать слова,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напредмети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їхні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кількість</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називаючи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Самостійні</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sz w:val="28"/>
          <w:szCs w:val="28"/>
        </w:rPr>
        <w:t>здатні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утворювати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словосполучення</w:t>
      </w:r>
      <w:proofErr w:type="spellEnd"/>
      <w:r w:rsidRPr="000879C0">
        <w:rPr>
          <w:rFonts w:ascii="Times New Roman" w:hAnsi="Times New Roman" w:cs="Times New Roman"/>
          <w:sz w:val="28"/>
          <w:szCs w:val="28"/>
        </w:rPr>
        <w:t xml:space="preserve"> і в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виступати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ролі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членів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Самостійні</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sz w:val="28"/>
          <w:szCs w:val="28"/>
        </w:rPr>
        <w:t>утворюють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головний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лексичний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граматичний</w:t>
      </w:r>
      <w:proofErr w:type="spellEnd"/>
      <w:r w:rsidRPr="000879C0">
        <w:rPr>
          <w:rFonts w:ascii="Times New Roman" w:hAnsi="Times New Roman" w:cs="Times New Roman"/>
          <w:sz w:val="28"/>
          <w:szCs w:val="28"/>
        </w:rPr>
        <w:t xml:space="preserve"> фонд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самостійних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повнозначних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належать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числівники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прислівники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t>Семантико-</w:t>
      </w:r>
      <w:proofErr w:type="spellStart"/>
      <w:r w:rsidRPr="000879C0">
        <w:rPr>
          <w:rFonts w:ascii="Times New Roman" w:hAnsi="Times New Roman" w:cs="Times New Roman"/>
          <w:b/>
          <w:i/>
          <w:sz w:val="28"/>
          <w:szCs w:val="28"/>
          <w:u w:val="single"/>
        </w:rPr>
        <w:t>граматичне</w:t>
      </w:r>
      <w:proofErr w:type="spellEnd"/>
      <w:r w:rsidRPr="000879C0">
        <w:rPr>
          <w:rFonts w:ascii="Times New Roman" w:hAnsi="Times New Roman" w:cs="Times New Roman"/>
          <w:b/>
          <w:i/>
          <w:sz w:val="28"/>
          <w:szCs w:val="28"/>
          <w:u w:val="single"/>
        </w:rPr>
        <w:t xml:space="preserve"> число</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jelentési-nyelvtani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szám</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різновид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загальної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числа </w:t>
      </w:r>
      <w:proofErr w:type="spellStart"/>
      <w:r w:rsidRPr="000879C0">
        <w:rPr>
          <w:rFonts w:ascii="Times New Roman" w:hAnsi="Times New Roman" w:cs="Times New Roman"/>
          <w:sz w:val="28"/>
          <w:szCs w:val="28"/>
        </w:rPr>
        <w:t>дискретних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семантично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пов’язані</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поняттям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кількості</w:t>
      </w:r>
      <w:proofErr w:type="spellEnd"/>
      <w:r w:rsidRPr="000879C0">
        <w:rPr>
          <w:rFonts w:ascii="Times New Roman" w:hAnsi="Times New Roman" w:cs="Times New Roman"/>
          <w:sz w:val="28"/>
          <w:szCs w:val="28"/>
        </w:rPr>
        <w:t xml:space="preserve"> (один – </w:t>
      </w:r>
      <w:proofErr w:type="spellStart"/>
      <w:r w:rsidRPr="000879C0">
        <w:rPr>
          <w:rFonts w:ascii="Times New Roman" w:hAnsi="Times New Roman" w:cs="Times New Roman"/>
          <w:sz w:val="28"/>
          <w:szCs w:val="28"/>
        </w:rPr>
        <w:t>багато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утворюють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числовий</w:t>
      </w:r>
      <w:proofErr w:type="spellEnd"/>
      <w:r w:rsidRPr="000879C0">
        <w:rPr>
          <w:rFonts w:ascii="Times New Roman" w:hAnsi="Times New Roman" w:cs="Times New Roman"/>
          <w:sz w:val="28"/>
          <w:szCs w:val="28"/>
        </w:rPr>
        <w:t xml:space="preserve"> ряд (один – два – три),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числа, і </w:t>
      </w:r>
      <w:proofErr w:type="spellStart"/>
      <w:r w:rsidRPr="000879C0">
        <w:rPr>
          <w:rFonts w:ascii="Times New Roman" w:hAnsi="Times New Roman" w:cs="Times New Roman"/>
          <w:sz w:val="28"/>
          <w:szCs w:val="28"/>
        </w:rPr>
        <w:t>граматичну</w:t>
      </w:r>
      <w:proofErr w:type="spellEnd"/>
      <w:r w:rsidRPr="000879C0">
        <w:rPr>
          <w:rFonts w:ascii="Times New Roman" w:hAnsi="Times New Roman" w:cs="Times New Roman"/>
          <w:sz w:val="28"/>
          <w:szCs w:val="28"/>
        </w:rPr>
        <w:t xml:space="preserve"> форму числа,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змінюються</w:t>
      </w:r>
      <w:proofErr w:type="spellEnd"/>
      <w:r w:rsidRPr="000879C0">
        <w:rPr>
          <w:rFonts w:ascii="Times New Roman" w:hAnsi="Times New Roman" w:cs="Times New Roman"/>
          <w:sz w:val="28"/>
          <w:szCs w:val="28"/>
        </w:rPr>
        <w:t xml:space="preserve"> за числами,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грамеми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однини</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множини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граматичне</w:t>
      </w:r>
      <w:proofErr w:type="spellEnd"/>
      <w:r w:rsidRPr="000879C0">
        <w:rPr>
          <w:rFonts w:ascii="Times New Roman" w:hAnsi="Times New Roman" w:cs="Times New Roman"/>
          <w:sz w:val="28"/>
          <w:szCs w:val="28"/>
        </w:rPr>
        <w:t xml:space="preserve"> число.</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t>Семантико-</w:t>
      </w:r>
      <w:proofErr w:type="spellStart"/>
      <w:r w:rsidRPr="000879C0">
        <w:rPr>
          <w:rFonts w:ascii="Times New Roman" w:hAnsi="Times New Roman" w:cs="Times New Roman"/>
          <w:b/>
          <w:i/>
          <w:sz w:val="28"/>
          <w:szCs w:val="28"/>
          <w:u w:val="single"/>
        </w:rPr>
        <w:t>граматичний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рід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jelentési-nyelvtani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nem</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різновид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загальної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родове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залежить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лексичного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стать, </w:t>
      </w:r>
      <w:proofErr w:type="spellStart"/>
      <w:r w:rsidRPr="000879C0">
        <w:rPr>
          <w:rFonts w:ascii="Times New Roman" w:hAnsi="Times New Roman" w:cs="Times New Roman"/>
          <w:i/>
          <w:sz w:val="28"/>
          <w:szCs w:val="28"/>
        </w:rPr>
        <w:t>вік</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істот</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тощо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зумовлює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граматичну</w:t>
      </w:r>
      <w:proofErr w:type="spellEnd"/>
      <w:r w:rsidRPr="000879C0">
        <w:rPr>
          <w:rFonts w:ascii="Times New Roman" w:hAnsi="Times New Roman" w:cs="Times New Roman"/>
          <w:sz w:val="28"/>
          <w:szCs w:val="28"/>
        </w:rPr>
        <w:t xml:space="preserve"> форму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граматичний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рід</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Сингулятиви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singularis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окремий</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одиничний</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egyszeri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főnév</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Одиничні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Синтаксичне</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mondattani</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szintaktikai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jelentés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граматичне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яке </w:t>
      </w:r>
      <w:proofErr w:type="spellStart"/>
      <w:r w:rsidRPr="000879C0">
        <w:rPr>
          <w:rFonts w:ascii="Times New Roman" w:hAnsi="Times New Roman" w:cs="Times New Roman"/>
          <w:sz w:val="28"/>
          <w:szCs w:val="28"/>
        </w:rPr>
        <w:t>формується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внаслідок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сполучуваності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однієї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граматичної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одиниці</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іншою</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зумовлене</w:t>
      </w:r>
      <w:proofErr w:type="spellEnd"/>
      <w:r w:rsidRPr="000879C0">
        <w:rPr>
          <w:rFonts w:ascii="Times New Roman" w:hAnsi="Times New Roman" w:cs="Times New Roman"/>
          <w:sz w:val="28"/>
          <w:szCs w:val="28"/>
        </w:rPr>
        <w:t xml:space="preserve"> нею;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несинтаксичне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Складені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két</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több</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szóból</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álló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szerepű</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alakulások</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складаються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кількох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в </w:t>
      </w:r>
      <w:proofErr w:type="spellStart"/>
      <w:r w:rsidRPr="000879C0">
        <w:rPr>
          <w:rFonts w:ascii="Times New Roman" w:hAnsi="Times New Roman" w:cs="Times New Roman"/>
          <w:i/>
          <w:sz w:val="28"/>
          <w:szCs w:val="28"/>
        </w:rPr>
        <w:t>інтересах</w:t>
      </w:r>
      <w:proofErr w:type="spellEnd"/>
      <w:r w:rsidRPr="000879C0">
        <w:rPr>
          <w:rFonts w:ascii="Times New Roman" w:hAnsi="Times New Roman" w:cs="Times New Roman"/>
          <w:i/>
          <w:sz w:val="28"/>
          <w:szCs w:val="28"/>
        </w:rPr>
        <w:t xml:space="preserve">, за </w:t>
      </w:r>
      <w:proofErr w:type="spellStart"/>
      <w:r w:rsidRPr="000879C0">
        <w:rPr>
          <w:rFonts w:ascii="Times New Roman" w:hAnsi="Times New Roman" w:cs="Times New Roman"/>
          <w:i/>
          <w:sz w:val="28"/>
          <w:szCs w:val="28"/>
        </w:rPr>
        <w:t>винятком</w:t>
      </w:r>
      <w:proofErr w:type="spellEnd"/>
      <w:r w:rsidRPr="000879C0">
        <w:rPr>
          <w:rFonts w:ascii="Times New Roman" w:hAnsi="Times New Roman" w:cs="Times New Roman"/>
          <w:i/>
          <w:sz w:val="28"/>
          <w:szCs w:val="28"/>
        </w:rPr>
        <w:t xml:space="preserve">, з </w:t>
      </w:r>
      <w:proofErr w:type="spellStart"/>
      <w:r w:rsidRPr="000879C0">
        <w:rPr>
          <w:rFonts w:ascii="Times New Roman" w:hAnsi="Times New Roman" w:cs="Times New Roman"/>
          <w:i/>
          <w:sz w:val="28"/>
          <w:szCs w:val="28"/>
        </w:rPr>
        <w:t>допомогою</w:t>
      </w:r>
      <w:proofErr w:type="spellEnd"/>
      <w:r w:rsidRPr="000879C0">
        <w:rPr>
          <w:rFonts w:ascii="Times New Roman" w:hAnsi="Times New Roman" w:cs="Times New Roman"/>
          <w:i/>
          <w:sz w:val="28"/>
          <w:szCs w:val="28"/>
        </w:rPr>
        <w:t xml:space="preserve">, на </w:t>
      </w:r>
      <w:proofErr w:type="spellStart"/>
      <w:r w:rsidRPr="000879C0">
        <w:rPr>
          <w:rFonts w:ascii="Times New Roman" w:hAnsi="Times New Roman" w:cs="Times New Roman"/>
          <w:i/>
          <w:sz w:val="28"/>
          <w:szCs w:val="28"/>
        </w:rPr>
        <w:t>чолі</w:t>
      </w:r>
      <w:proofErr w:type="spellEnd"/>
      <w:r w:rsidRPr="000879C0">
        <w:rPr>
          <w:rFonts w:ascii="Times New Roman" w:hAnsi="Times New Roman" w:cs="Times New Roman"/>
          <w:i/>
          <w:sz w:val="28"/>
          <w:szCs w:val="28"/>
        </w:rPr>
        <w:t xml:space="preserve">, на </w:t>
      </w:r>
      <w:proofErr w:type="spellStart"/>
      <w:r w:rsidRPr="000879C0">
        <w:rPr>
          <w:rFonts w:ascii="Times New Roman" w:hAnsi="Times New Roman" w:cs="Times New Roman"/>
          <w:i/>
          <w:sz w:val="28"/>
          <w:szCs w:val="28"/>
        </w:rPr>
        <w:t>випадок</w:t>
      </w:r>
      <w:proofErr w:type="spellEnd"/>
      <w:r w:rsidRPr="000879C0">
        <w:rPr>
          <w:rFonts w:ascii="Times New Roman" w:hAnsi="Times New Roman" w:cs="Times New Roman"/>
          <w:i/>
          <w:sz w:val="28"/>
          <w:szCs w:val="28"/>
        </w:rPr>
        <w:t xml:space="preserve"> і под.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Складені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két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vagy</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több</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szóból</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álló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kötőszószerű</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alakulások</w:t>
      </w:r>
      <w:proofErr w:type="spellEnd"/>
      <w:r w:rsidRPr="000879C0">
        <w:rPr>
          <w:rFonts w:ascii="Times New Roman" w:hAnsi="Times New Roman" w:cs="Times New Roman"/>
          <w:i/>
          <w:sz w:val="28"/>
          <w:szCs w:val="28"/>
        </w:rPr>
        <w:t>)</w:t>
      </w:r>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становлять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багатослівну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роздільно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оформлену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конструкцію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виникла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внаслідок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поєднання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відмінкових</w:t>
      </w:r>
      <w:proofErr w:type="spellEnd"/>
      <w:r w:rsidRPr="000879C0">
        <w:rPr>
          <w:rFonts w:ascii="Times New Roman" w:hAnsi="Times New Roman" w:cs="Times New Roman"/>
          <w:sz w:val="28"/>
          <w:szCs w:val="28"/>
        </w:rPr>
        <w:t xml:space="preserve"> форм </w:t>
      </w:r>
      <w:proofErr w:type="spellStart"/>
      <w:r w:rsidRPr="000879C0">
        <w:rPr>
          <w:rFonts w:ascii="Times New Roman" w:hAnsi="Times New Roman" w:cs="Times New Roman"/>
          <w:sz w:val="28"/>
          <w:szCs w:val="28"/>
        </w:rPr>
        <w:t>займенника</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іншими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самостійними</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службовими</w:t>
      </w:r>
      <w:proofErr w:type="spellEnd"/>
      <w:r w:rsidRPr="000879C0">
        <w:rPr>
          <w:rFonts w:ascii="Times New Roman" w:hAnsi="Times New Roman" w:cs="Times New Roman"/>
          <w:sz w:val="28"/>
          <w:szCs w:val="28"/>
        </w:rPr>
        <w:t xml:space="preserve"> словами,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втратили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свої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первісні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частиномовні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lastRenderedPageBreak/>
        <w:t>ознаки</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тому </w:t>
      </w:r>
      <w:proofErr w:type="spellStart"/>
      <w:r w:rsidRPr="000879C0">
        <w:rPr>
          <w:rFonts w:ascii="Times New Roman" w:hAnsi="Times New Roman" w:cs="Times New Roman"/>
          <w:i/>
          <w:sz w:val="28"/>
          <w:szCs w:val="28"/>
        </w:rPr>
        <w:t>що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незважаючи</w:t>
      </w:r>
      <w:proofErr w:type="spellEnd"/>
      <w:r w:rsidRPr="000879C0">
        <w:rPr>
          <w:rFonts w:ascii="Times New Roman" w:hAnsi="Times New Roman" w:cs="Times New Roman"/>
          <w:i/>
          <w:sz w:val="28"/>
          <w:szCs w:val="28"/>
        </w:rPr>
        <w:t xml:space="preserve"> на те </w:t>
      </w:r>
      <w:proofErr w:type="spellStart"/>
      <w:r w:rsidRPr="000879C0">
        <w:rPr>
          <w:rFonts w:ascii="Times New Roman" w:hAnsi="Times New Roman" w:cs="Times New Roman"/>
          <w:i/>
          <w:sz w:val="28"/>
          <w:szCs w:val="28"/>
        </w:rPr>
        <w:t>що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подібно</w:t>
      </w:r>
      <w:proofErr w:type="spellEnd"/>
      <w:r w:rsidRPr="000879C0">
        <w:rPr>
          <w:rFonts w:ascii="Times New Roman" w:hAnsi="Times New Roman" w:cs="Times New Roman"/>
          <w:i/>
          <w:sz w:val="28"/>
          <w:szCs w:val="28"/>
        </w:rPr>
        <w:t xml:space="preserve"> до того як, </w:t>
      </w:r>
      <w:proofErr w:type="spellStart"/>
      <w:r w:rsidRPr="000879C0">
        <w:rPr>
          <w:rFonts w:ascii="Times New Roman" w:hAnsi="Times New Roman" w:cs="Times New Roman"/>
          <w:i/>
          <w:sz w:val="28"/>
          <w:szCs w:val="28"/>
        </w:rPr>
        <w:t>задля</w:t>
      </w:r>
      <w:proofErr w:type="spellEnd"/>
      <w:r w:rsidRPr="000879C0">
        <w:rPr>
          <w:rFonts w:ascii="Times New Roman" w:hAnsi="Times New Roman" w:cs="Times New Roman"/>
          <w:i/>
          <w:sz w:val="28"/>
          <w:szCs w:val="28"/>
        </w:rPr>
        <w:t xml:space="preserve"> того </w:t>
      </w:r>
      <w:proofErr w:type="spellStart"/>
      <w:r w:rsidRPr="000879C0">
        <w:rPr>
          <w:rFonts w:ascii="Times New Roman" w:hAnsi="Times New Roman" w:cs="Times New Roman"/>
          <w:i/>
          <w:sz w:val="28"/>
          <w:szCs w:val="28"/>
        </w:rPr>
        <w:t>щоб</w:t>
      </w:r>
      <w:proofErr w:type="spellEnd"/>
      <w:r w:rsidRPr="000879C0">
        <w:rPr>
          <w:rFonts w:ascii="Times New Roman" w:hAnsi="Times New Roman" w:cs="Times New Roman"/>
          <w:i/>
          <w:sz w:val="28"/>
          <w:szCs w:val="28"/>
        </w:rPr>
        <w:t xml:space="preserve">, через те </w:t>
      </w:r>
      <w:proofErr w:type="spellStart"/>
      <w:r w:rsidRPr="000879C0">
        <w:rPr>
          <w:rFonts w:ascii="Times New Roman" w:hAnsi="Times New Roman" w:cs="Times New Roman"/>
          <w:i/>
          <w:sz w:val="28"/>
          <w:szCs w:val="28"/>
        </w:rPr>
        <w:t>що</w:t>
      </w:r>
      <w:proofErr w:type="spellEnd"/>
      <w:r w:rsidRPr="000879C0">
        <w:rPr>
          <w:rFonts w:ascii="Times New Roman" w:hAnsi="Times New Roman" w:cs="Times New Roman"/>
          <w:i/>
          <w:sz w:val="28"/>
          <w:szCs w:val="28"/>
        </w:rPr>
        <w:t xml:space="preserve">, в </w:t>
      </w:r>
      <w:proofErr w:type="spellStart"/>
      <w:r w:rsidRPr="000879C0">
        <w:rPr>
          <w:rFonts w:ascii="Times New Roman" w:hAnsi="Times New Roman" w:cs="Times New Roman"/>
          <w:i/>
          <w:sz w:val="28"/>
          <w:szCs w:val="28"/>
        </w:rPr>
        <w:t>міру</w:t>
      </w:r>
      <w:proofErr w:type="spellEnd"/>
      <w:r w:rsidRPr="000879C0">
        <w:rPr>
          <w:rFonts w:ascii="Times New Roman" w:hAnsi="Times New Roman" w:cs="Times New Roman"/>
          <w:i/>
          <w:sz w:val="28"/>
          <w:szCs w:val="28"/>
        </w:rPr>
        <w:t xml:space="preserve"> того як, у </w:t>
      </w:r>
      <w:proofErr w:type="spellStart"/>
      <w:r w:rsidRPr="000879C0">
        <w:rPr>
          <w:rFonts w:ascii="Times New Roman" w:hAnsi="Times New Roman" w:cs="Times New Roman"/>
          <w:i/>
          <w:sz w:val="28"/>
          <w:szCs w:val="28"/>
        </w:rPr>
        <w:t>зв’язку</w:t>
      </w:r>
      <w:proofErr w:type="spellEnd"/>
      <w:r w:rsidRPr="000879C0">
        <w:rPr>
          <w:rFonts w:ascii="Times New Roman" w:hAnsi="Times New Roman" w:cs="Times New Roman"/>
          <w:i/>
          <w:sz w:val="28"/>
          <w:szCs w:val="28"/>
        </w:rPr>
        <w:t xml:space="preserve"> з </w:t>
      </w:r>
      <w:proofErr w:type="spellStart"/>
      <w:r w:rsidRPr="000879C0">
        <w:rPr>
          <w:rFonts w:ascii="Times New Roman" w:hAnsi="Times New Roman" w:cs="Times New Roman"/>
          <w:i/>
          <w:sz w:val="28"/>
          <w:szCs w:val="28"/>
        </w:rPr>
        <w:t>тим</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що</w:t>
      </w:r>
      <w:proofErr w:type="spellEnd"/>
      <w:r w:rsidRPr="000879C0">
        <w:rPr>
          <w:rFonts w:ascii="Times New Roman" w:hAnsi="Times New Roman" w:cs="Times New Roman"/>
          <w:i/>
          <w:sz w:val="28"/>
          <w:szCs w:val="28"/>
        </w:rPr>
        <w:t xml:space="preserve"> та </w:t>
      </w:r>
      <w:proofErr w:type="spellStart"/>
      <w:r w:rsidRPr="000879C0">
        <w:rPr>
          <w:rFonts w:ascii="Times New Roman" w:hAnsi="Times New Roman" w:cs="Times New Roman"/>
          <w:i/>
          <w:sz w:val="28"/>
          <w:szCs w:val="28"/>
        </w:rPr>
        <w:t>ін</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Складні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összetett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складаються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кількох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простих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кількох</w:t>
      </w:r>
      <w:proofErr w:type="spellEnd"/>
      <w:r w:rsidRPr="000879C0">
        <w:rPr>
          <w:rFonts w:ascii="Times New Roman" w:hAnsi="Times New Roman" w:cs="Times New Roman"/>
          <w:sz w:val="28"/>
          <w:szCs w:val="28"/>
        </w:rPr>
        <w:t xml:space="preserve"> морфем (</w:t>
      </w:r>
      <w:proofErr w:type="spellStart"/>
      <w:r w:rsidRPr="000879C0">
        <w:rPr>
          <w:rFonts w:ascii="Times New Roman" w:hAnsi="Times New Roman" w:cs="Times New Roman"/>
          <w:i/>
          <w:sz w:val="28"/>
          <w:szCs w:val="28"/>
        </w:rPr>
        <w:t>задля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заради</w:t>
      </w:r>
      <w:proofErr w:type="spellEnd"/>
      <w:r w:rsidRPr="000879C0">
        <w:rPr>
          <w:rFonts w:ascii="Times New Roman" w:hAnsi="Times New Roman" w:cs="Times New Roman"/>
          <w:i/>
          <w:sz w:val="28"/>
          <w:szCs w:val="28"/>
        </w:rPr>
        <w:t>, з-</w:t>
      </w:r>
      <w:proofErr w:type="spellStart"/>
      <w:r w:rsidRPr="000879C0">
        <w:rPr>
          <w:rFonts w:ascii="Times New Roman" w:hAnsi="Times New Roman" w:cs="Times New Roman"/>
          <w:i/>
          <w:sz w:val="28"/>
          <w:szCs w:val="28"/>
        </w:rPr>
        <w:t>під</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по-біля</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поміж</w:t>
      </w:r>
      <w:proofErr w:type="spellEnd"/>
      <w:r w:rsidRPr="000879C0">
        <w:rPr>
          <w:rFonts w:ascii="Times New Roman" w:hAnsi="Times New Roman" w:cs="Times New Roman"/>
          <w:i/>
          <w:sz w:val="28"/>
          <w:szCs w:val="28"/>
        </w:rPr>
        <w:t>, з-</w:t>
      </w:r>
      <w:proofErr w:type="spellStart"/>
      <w:r w:rsidRPr="000879C0">
        <w:rPr>
          <w:rFonts w:ascii="Times New Roman" w:hAnsi="Times New Roman" w:cs="Times New Roman"/>
          <w:i/>
          <w:sz w:val="28"/>
          <w:szCs w:val="28"/>
        </w:rPr>
        <w:t>поміж</w:t>
      </w:r>
      <w:proofErr w:type="spellEnd"/>
      <w:r w:rsidRPr="000879C0">
        <w:rPr>
          <w:rFonts w:ascii="Times New Roman" w:hAnsi="Times New Roman" w:cs="Times New Roman"/>
          <w:i/>
          <w:sz w:val="28"/>
          <w:szCs w:val="28"/>
        </w:rPr>
        <w:t xml:space="preserve"> і под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Складні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összetett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однослівні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одномісні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нерозкладні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складаються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кількох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етимологічно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прозорих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простих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займенників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прийменників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часток</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але </w:t>
      </w:r>
      <w:proofErr w:type="gramStart"/>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w:t>
      </w:r>
      <w:proofErr w:type="gramEnd"/>
      <w:r w:rsidRPr="000879C0">
        <w:rPr>
          <w:rFonts w:ascii="Times New Roman" w:hAnsi="Times New Roman" w:cs="Times New Roman"/>
          <w:i/>
          <w:sz w:val="28"/>
          <w:szCs w:val="28"/>
        </w:rPr>
        <w:t>+ле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або</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а+бо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якщо</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як+що</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Словозміна</w:t>
      </w:r>
      <w:proofErr w:type="spellEnd"/>
      <w:r w:rsidRPr="000879C0">
        <w:rPr>
          <w:rFonts w:ascii="Times New Roman" w:hAnsi="Times New Roman" w:cs="Times New Roman"/>
          <w:sz w:val="28"/>
          <w:szCs w:val="28"/>
        </w:rPr>
        <w:t>(</w:t>
      </w:r>
      <w:proofErr w:type="spellStart"/>
      <w:r w:rsidRPr="000879C0">
        <w:rPr>
          <w:rFonts w:ascii="Times New Roman" w:hAnsi="Times New Roman" w:cs="Times New Roman"/>
          <w:i/>
          <w:sz w:val="28"/>
          <w:szCs w:val="28"/>
        </w:rPr>
        <w:t>ragozástan</w:t>
      </w:r>
      <w:proofErr w:type="spellEnd"/>
      <w:r w:rsidRPr="000879C0">
        <w:rPr>
          <w:rFonts w:ascii="Times New Roman" w:hAnsi="Times New Roman" w:cs="Times New Roman"/>
          <w:sz w:val="28"/>
          <w:szCs w:val="28"/>
        </w:rPr>
        <w:t>) – див. Парадигма.</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Службові</w:t>
      </w:r>
      <w:proofErr w:type="spellEnd"/>
      <w:r w:rsidRPr="000879C0">
        <w:rPr>
          <w:rFonts w:ascii="Times New Roman" w:hAnsi="Times New Roman" w:cs="Times New Roman"/>
          <w:b/>
          <w:i/>
          <w:sz w:val="28"/>
          <w:szCs w:val="28"/>
          <w:u w:val="single"/>
        </w:rPr>
        <w:t xml:space="preserve"> слова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viszonyszó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несамостійні</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вира-</w:t>
      </w:r>
      <w:proofErr w:type="spellStart"/>
      <w:r w:rsidRPr="000879C0">
        <w:rPr>
          <w:rFonts w:ascii="Times New Roman" w:hAnsi="Times New Roman" w:cs="Times New Roman"/>
          <w:sz w:val="28"/>
          <w:szCs w:val="28"/>
        </w:rPr>
        <w:t>жають</w:t>
      </w:r>
      <w:proofErr w:type="spellEnd"/>
      <w:r w:rsidRPr="000879C0">
        <w:rPr>
          <w:rFonts w:ascii="Times New Roman" w:hAnsi="Times New Roman" w:cs="Times New Roman"/>
          <w:sz w:val="28"/>
          <w:szCs w:val="28"/>
        </w:rPr>
        <w:t xml:space="preserve"> семантико-</w:t>
      </w:r>
      <w:proofErr w:type="spellStart"/>
      <w:r w:rsidRPr="000879C0">
        <w:rPr>
          <w:rFonts w:ascii="Times New Roman" w:hAnsi="Times New Roman" w:cs="Times New Roman"/>
          <w:sz w:val="28"/>
          <w:szCs w:val="28"/>
        </w:rPr>
        <w:t>синтаксичні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відношення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між</w:t>
      </w:r>
      <w:proofErr w:type="spellEnd"/>
      <w:r w:rsidRPr="000879C0">
        <w:rPr>
          <w:rFonts w:ascii="Times New Roman" w:hAnsi="Times New Roman" w:cs="Times New Roman"/>
          <w:sz w:val="28"/>
          <w:szCs w:val="28"/>
        </w:rPr>
        <w:t xml:space="preserve"> </w:t>
      </w:r>
      <w:proofErr w:type="gramStart"/>
      <w:r w:rsidRPr="000879C0">
        <w:rPr>
          <w:rFonts w:ascii="Times New Roman" w:hAnsi="Times New Roman" w:cs="Times New Roman"/>
          <w:sz w:val="28"/>
          <w:szCs w:val="28"/>
        </w:rPr>
        <w:t>слова-ми</w:t>
      </w:r>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реченнями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різні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відтінки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суб’єктивної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Службові</w:t>
      </w:r>
      <w:proofErr w:type="spellEnd"/>
      <w:r w:rsidRPr="000879C0">
        <w:rPr>
          <w:rFonts w:ascii="Times New Roman" w:hAnsi="Times New Roman" w:cs="Times New Roman"/>
          <w:sz w:val="28"/>
          <w:szCs w:val="28"/>
        </w:rPr>
        <w:t xml:space="preserve"> слова не </w:t>
      </w:r>
      <w:proofErr w:type="spellStart"/>
      <w:r w:rsidRPr="000879C0">
        <w:rPr>
          <w:rFonts w:ascii="Times New Roman" w:hAnsi="Times New Roman" w:cs="Times New Roman"/>
          <w:sz w:val="28"/>
          <w:szCs w:val="28"/>
        </w:rPr>
        <w:t>виконують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номінативної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функції</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категорій</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бувають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самостійними</w:t>
      </w:r>
      <w:proofErr w:type="spellEnd"/>
      <w:r w:rsidRPr="000879C0">
        <w:rPr>
          <w:rFonts w:ascii="Times New Roman" w:hAnsi="Times New Roman" w:cs="Times New Roman"/>
          <w:sz w:val="28"/>
          <w:szCs w:val="28"/>
        </w:rPr>
        <w:t xml:space="preserve"> членами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 xml:space="preserve"> та словами-</w:t>
      </w:r>
      <w:proofErr w:type="spellStart"/>
      <w:r w:rsidRPr="000879C0">
        <w:rPr>
          <w:rFonts w:ascii="Times New Roman" w:hAnsi="Times New Roman" w:cs="Times New Roman"/>
          <w:sz w:val="28"/>
          <w:szCs w:val="28"/>
        </w:rPr>
        <w:t>реченнями</w:t>
      </w:r>
      <w:proofErr w:type="spellEnd"/>
      <w:r w:rsidRPr="000879C0">
        <w:rPr>
          <w:rFonts w:ascii="Times New Roman" w:hAnsi="Times New Roman" w:cs="Times New Roman"/>
          <w:sz w:val="28"/>
          <w:szCs w:val="28"/>
        </w:rPr>
        <w:t xml:space="preserve">. Вони </w:t>
      </w:r>
      <w:proofErr w:type="spellStart"/>
      <w:r w:rsidRPr="000879C0">
        <w:rPr>
          <w:rFonts w:ascii="Times New Roman" w:hAnsi="Times New Roman" w:cs="Times New Roman"/>
          <w:sz w:val="28"/>
          <w:szCs w:val="28"/>
        </w:rPr>
        <w:t>незмінювані</w:t>
      </w:r>
      <w:proofErr w:type="spellEnd"/>
      <w:r w:rsidRPr="000879C0">
        <w:rPr>
          <w:rFonts w:ascii="Times New Roman" w:hAnsi="Times New Roman" w:cs="Times New Roman"/>
          <w:sz w:val="28"/>
          <w:szCs w:val="28"/>
        </w:rPr>
        <w:t xml:space="preserve"> й </w:t>
      </w:r>
      <w:proofErr w:type="spellStart"/>
      <w:r w:rsidRPr="000879C0">
        <w:rPr>
          <w:rFonts w:ascii="Times New Roman" w:hAnsi="Times New Roman" w:cs="Times New Roman"/>
          <w:sz w:val="28"/>
          <w:szCs w:val="28"/>
        </w:rPr>
        <w:t>здебільшого</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власного</w:t>
      </w:r>
      <w:proofErr w:type="spellEnd"/>
      <w:r w:rsidRPr="000879C0">
        <w:rPr>
          <w:rFonts w:ascii="Times New Roman" w:hAnsi="Times New Roman" w:cs="Times New Roman"/>
          <w:sz w:val="28"/>
          <w:szCs w:val="28"/>
        </w:rPr>
        <w:t xml:space="preserve"> словесного </w:t>
      </w:r>
      <w:proofErr w:type="spellStart"/>
      <w:r w:rsidRPr="000879C0">
        <w:rPr>
          <w:rFonts w:ascii="Times New Roman" w:hAnsi="Times New Roman" w:cs="Times New Roman"/>
          <w:sz w:val="28"/>
          <w:szCs w:val="28"/>
        </w:rPr>
        <w:t>наголосу</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основі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спільності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виконуваної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функції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службові</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sz w:val="28"/>
          <w:szCs w:val="28"/>
        </w:rPr>
        <w:t>поділяються</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такі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споулчники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самостійні</w:t>
      </w:r>
      <w:proofErr w:type="spellEnd"/>
      <w:r w:rsidRPr="000879C0">
        <w:rPr>
          <w:rFonts w:ascii="Times New Roman" w:hAnsi="Times New Roman" w:cs="Times New Roman"/>
          <w:sz w:val="28"/>
          <w:szCs w:val="28"/>
        </w:rPr>
        <w:t xml:space="preserve"> слова. </w:t>
      </w:r>
    </w:p>
    <w:p w:rsidR="006630C7" w:rsidRPr="000879C0" w:rsidRDefault="006630C7" w:rsidP="000879C0">
      <w:pPr>
        <w:spacing w:line="360" w:lineRule="auto"/>
        <w:jc w:val="both"/>
        <w:rPr>
          <w:rFonts w:ascii="Times New Roman" w:hAnsi="Times New Roman" w:cs="Times New Roman"/>
          <w:sz w:val="28"/>
          <w:szCs w:val="28"/>
        </w:rPr>
      </w:pPr>
      <w:proofErr w:type="spellStart"/>
      <w:proofErr w:type="gramStart"/>
      <w:r w:rsidRPr="000879C0">
        <w:rPr>
          <w:rFonts w:ascii="Times New Roman" w:hAnsi="Times New Roman" w:cs="Times New Roman"/>
          <w:b/>
          <w:i/>
          <w:sz w:val="28"/>
          <w:szCs w:val="28"/>
          <w:u w:val="single"/>
        </w:rPr>
        <w:t>Сполучник</w:t>
      </w:r>
      <w:proofErr w:type="spellEnd"/>
      <w:r w:rsidRPr="000879C0">
        <w:rPr>
          <w:rFonts w:ascii="Times New Roman" w:hAnsi="Times New Roman" w:cs="Times New Roman"/>
          <w:sz w:val="28"/>
          <w:szCs w:val="28"/>
        </w:rPr>
        <w:t>(</w:t>
      </w:r>
      <w:proofErr w:type="gramEnd"/>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conjunctionis</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kötőszó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coniunctio</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незмінна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службова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клас</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зв’язку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однорідних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членів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предикативних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речень</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речень</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тексті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Спонукальні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akaratkifejtő</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buzdító</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indulatszó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вигуки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спонукання</w:t>
      </w:r>
      <w:proofErr w:type="spellEnd"/>
      <w:r w:rsidRPr="000879C0">
        <w:rPr>
          <w:rFonts w:ascii="Times New Roman" w:hAnsi="Times New Roman" w:cs="Times New Roman"/>
          <w:sz w:val="28"/>
          <w:szCs w:val="28"/>
        </w:rPr>
        <w:t xml:space="preserve">, наказ, </w:t>
      </w:r>
      <w:proofErr w:type="spellStart"/>
      <w:r w:rsidRPr="000879C0">
        <w:rPr>
          <w:rFonts w:ascii="Times New Roman" w:hAnsi="Times New Roman" w:cs="Times New Roman"/>
          <w:sz w:val="28"/>
          <w:szCs w:val="28"/>
        </w:rPr>
        <w:t>розпорядження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заклик</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заохочення</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інші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волевиявлення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Спосіб</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igemód</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способу </w:t>
      </w:r>
      <w:proofErr w:type="spellStart"/>
      <w:r w:rsidRPr="000879C0">
        <w:rPr>
          <w:rFonts w:ascii="Times New Roman" w:hAnsi="Times New Roman" w:cs="Times New Roman"/>
          <w:sz w:val="28"/>
          <w:szCs w:val="28"/>
        </w:rPr>
        <w:t>дієслів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Спосіб</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дієслівної</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дії</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cselekvés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lefolyásának</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módja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додаткова</w:t>
      </w:r>
      <w:proofErr w:type="spellEnd"/>
      <w:r w:rsidRPr="000879C0">
        <w:rPr>
          <w:rFonts w:ascii="Times New Roman" w:hAnsi="Times New Roman" w:cs="Times New Roman"/>
          <w:sz w:val="28"/>
          <w:szCs w:val="28"/>
        </w:rPr>
        <w:t xml:space="preserve"> семантика, яку </w:t>
      </w:r>
      <w:proofErr w:type="spellStart"/>
      <w:r w:rsidRPr="000879C0">
        <w:rPr>
          <w:rFonts w:ascii="Times New Roman" w:hAnsi="Times New Roman" w:cs="Times New Roman"/>
          <w:sz w:val="28"/>
          <w:szCs w:val="28"/>
        </w:rPr>
        <w:t>вносять</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афікси</w:t>
      </w:r>
      <w:proofErr w:type="spellEnd"/>
      <w:r w:rsidRPr="000879C0">
        <w:rPr>
          <w:rFonts w:ascii="Times New Roman" w:hAnsi="Times New Roman" w:cs="Times New Roman"/>
          <w:sz w:val="28"/>
          <w:szCs w:val="28"/>
        </w:rPr>
        <w:t xml:space="preserve"> разом з </w:t>
      </w:r>
      <w:proofErr w:type="spellStart"/>
      <w:r w:rsidRPr="000879C0">
        <w:rPr>
          <w:rFonts w:ascii="Times New Roman" w:hAnsi="Times New Roman" w:cs="Times New Roman"/>
          <w:sz w:val="28"/>
          <w:szCs w:val="28"/>
        </w:rPr>
        <w:t>видовим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Суб’єктивна</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модальність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szubjektív</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modalitás</w:t>
      </w:r>
      <w:proofErr w:type="spellEnd"/>
      <w:r w:rsidRPr="000879C0">
        <w:rPr>
          <w:rFonts w:ascii="Times New Roman" w:hAnsi="Times New Roman" w:cs="Times New Roman"/>
          <w:sz w:val="28"/>
          <w:szCs w:val="28"/>
        </w:rPr>
        <w:t xml:space="preserve">) – факультативна </w:t>
      </w:r>
      <w:proofErr w:type="spellStart"/>
      <w:r w:rsidRPr="000879C0">
        <w:rPr>
          <w:rFonts w:ascii="Times New Roman" w:hAnsi="Times New Roman" w:cs="Times New Roman"/>
          <w:sz w:val="28"/>
          <w:szCs w:val="28"/>
        </w:rPr>
        <w:t>ознака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висловлювання</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вказує</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ставлення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мовця</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змісту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висловлювання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антонім</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об’єктивна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модальність</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Субстантивація</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substantivum</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іменник</w:t>
      </w:r>
      <w:proofErr w:type="spellEnd"/>
      <w:r w:rsidRPr="000879C0">
        <w:rPr>
          <w:rFonts w:ascii="Times New Roman" w:hAnsi="Times New Roman" w:cs="Times New Roman"/>
          <w:i/>
          <w:sz w:val="28"/>
          <w:szCs w:val="28"/>
        </w:rPr>
        <w:t>) (</w:t>
      </w:r>
      <w:proofErr w:type="spellStart"/>
      <w:r w:rsidRPr="000879C0">
        <w:rPr>
          <w:rFonts w:ascii="Times New Roman" w:hAnsi="Times New Roman" w:cs="Times New Roman"/>
          <w:i/>
          <w:sz w:val="28"/>
          <w:szCs w:val="28"/>
        </w:rPr>
        <w:t>főnevesülés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szubsztantiváció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перехід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іменники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набуття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властивостей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категоріального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іменника</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Суперлатив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superlatio</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перебільшення</w:t>
      </w:r>
      <w:proofErr w:type="spellEnd"/>
      <w:r w:rsidRPr="000879C0">
        <w:rPr>
          <w:rFonts w:ascii="Times New Roman" w:hAnsi="Times New Roman" w:cs="Times New Roman"/>
          <w:sz w:val="28"/>
          <w:szCs w:val="28"/>
        </w:rPr>
        <w:t>) (</w:t>
      </w:r>
      <w:r w:rsidRPr="000879C0">
        <w:rPr>
          <w:rFonts w:ascii="Times New Roman" w:hAnsi="Times New Roman" w:cs="Times New Roman"/>
          <w:i/>
          <w:sz w:val="28"/>
          <w:szCs w:val="28"/>
        </w:rPr>
        <w:t xml:space="preserve">a </w:t>
      </w:r>
      <w:proofErr w:type="spellStart"/>
      <w:r w:rsidRPr="000879C0">
        <w:rPr>
          <w:rFonts w:ascii="Times New Roman" w:hAnsi="Times New Roman" w:cs="Times New Roman"/>
          <w:i/>
          <w:sz w:val="28"/>
          <w:szCs w:val="28"/>
        </w:rPr>
        <w:t>melléknév</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felső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foka</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різновид</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складеної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найвищого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w:t>
      </w:r>
      <w:proofErr w:type="spellEnd"/>
      <w:r w:rsidRPr="000879C0">
        <w:rPr>
          <w:rFonts w:ascii="Times New Roman" w:hAnsi="Times New Roman" w:cs="Times New Roman"/>
          <w:sz w:val="28"/>
          <w:szCs w:val="28"/>
        </w:rPr>
        <w:t xml:space="preserve">-пеня </w:t>
      </w:r>
      <w:proofErr w:type="spellStart"/>
      <w:r w:rsidRPr="000879C0">
        <w:rPr>
          <w:rFonts w:ascii="Times New Roman" w:hAnsi="Times New Roman" w:cs="Times New Roman"/>
          <w:sz w:val="28"/>
          <w:szCs w:val="28"/>
        </w:rPr>
        <w:t>ознаки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вираженої</w:t>
      </w:r>
      <w:proofErr w:type="spellEnd"/>
      <w:r w:rsidRPr="000879C0">
        <w:rPr>
          <w:rFonts w:ascii="Times New Roman" w:hAnsi="Times New Roman" w:cs="Times New Roman"/>
          <w:sz w:val="28"/>
          <w:szCs w:val="28"/>
        </w:rPr>
        <w:t xml:space="preserve"> шляхом </w:t>
      </w:r>
      <w:proofErr w:type="spellStart"/>
      <w:r w:rsidRPr="000879C0">
        <w:rPr>
          <w:rFonts w:ascii="Times New Roman" w:hAnsi="Times New Roman" w:cs="Times New Roman"/>
          <w:sz w:val="28"/>
          <w:szCs w:val="28"/>
        </w:rPr>
        <w:t>порівняння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тією</w:t>
      </w:r>
      <w:proofErr w:type="spellEnd"/>
      <w:r w:rsidRPr="000879C0">
        <w:rPr>
          <w:rFonts w:ascii="Times New Roman" w:hAnsi="Times New Roman" w:cs="Times New Roman"/>
          <w:sz w:val="28"/>
          <w:szCs w:val="28"/>
        </w:rPr>
        <w:t xml:space="preserve"> ж </w:t>
      </w:r>
      <w:proofErr w:type="spellStart"/>
      <w:r w:rsidRPr="000879C0">
        <w:rPr>
          <w:rFonts w:ascii="Times New Roman" w:hAnsi="Times New Roman" w:cs="Times New Roman"/>
          <w:sz w:val="28"/>
          <w:szCs w:val="28"/>
        </w:rPr>
        <w:t>ознакою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усіх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цієї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категорії</w:t>
      </w:r>
      <w:proofErr w:type="spellEnd"/>
      <w:r w:rsidRPr="000879C0">
        <w:rPr>
          <w:rFonts w:ascii="Times New Roman" w:hAnsi="Times New Roman" w:cs="Times New Roman"/>
          <w:sz w:val="28"/>
          <w:szCs w:val="28"/>
        </w:rPr>
        <w:t xml:space="preserve"> за </w:t>
      </w:r>
      <w:proofErr w:type="spellStart"/>
      <w:r w:rsidRPr="000879C0">
        <w:rPr>
          <w:rFonts w:ascii="Times New Roman" w:hAnsi="Times New Roman" w:cs="Times New Roman"/>
          <w:sz w:val="28"/>
          <w:szCs w:val="28"/>
        </w:rPr>
        <w:t>допомогою</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простої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найвищого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ступеня</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префіксом</w:t>
      </w:r>
      <w:proofErr w:type="spellEnd"/>
      <w:r w:rsidRPr="000879C0">
        <w:rPr>
          <w:rFonts w:ascii="Times New Roman" w:hAnsi="Times New Roman" w:cs="Times New Roman"/>
          <w:sz w:val="28"/>
          <w:szCs w:val="28"/>
        </w:rPr>
        <w:t xml:space="preserve"> най- та </w:t>
      </w:r>
      <w:proofErr w:type="spellStart"/>
      <w:r w:rsidRPr="000879C0">
        <w:rPr>
          <w:rFonts w:ascii="Times New Roman" w:hAnsi="Times New Roman" w:cs="Times New Roman"/>
          <w:sz w:val="28"/>
          <w:szCs w:val="28"/>
        </w:rPr>
        <w:t>суфіксом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іш-ий</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прийменників</w:t>
      </w:r>
      <w:proofErr w:type="spellEnd"/>
      <w:r w:rsidRPr="000879C0">
        <w:rPr>
          <w:rFonts w:ascii="Times New Roman" w:hAnsi="Times New Roman" w:cs="Times New Roman"/>
          <w:sz w:val="28"/>
          <w:szCs w:val="28"/>
        </w:rPr>
        <w:t xml:space="preserve"> з, </w:t>
      </w:r>
      <w:proofErr w:type="spellStart"/>
      <w:r w:rsidRPr="000879C0">
        <w:rPr>
          <w:rFonts w:ascii="Times New Roman" w:hAnsi="Times New Roman" w:cs="Times New Roman"/>
          <w:sz w:val="28"/>
          <w:szCs w:val="28"/>
        </w:rPr>
        <w:t>серед</w:t>
      </w:r>
      <w:proofErr w:type="spellEnd"/>
      <w:r w:rsidRPr="000879C0">
        <w:rPr>
          <w:rFonts w:ascii="Times New Roman" w:hAnsi="Times New Roman" w:cs="Times New Roman"/>
          <w:sz w:val="28"/>
          <w:szCs w:val="28"/>
        </w:rPr>
        <w:t>, з-</w:t>
      </w:r>
      <w:proofErr w:type="spellStart"/>
      <w:r w:rsidRPr="000879C0">
        <w:rPr>
          <w:rFonts w:ascii="Times New Roman" w:hAnsi="Times New Roman" w:cs="Times New Roman"/>
          <w:sz w:val="28"/>
          <w:szCs w:val="28"/>
        </w:rPr>
        <w:t>поміж</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із</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родовим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відмінком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іменників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множини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найталановитіший</w:t>
      </w:r>
      <w:proofErr w:type="spellEnd"/>
      <w:r w:rsidRPr="000879C0">
        <w:rPr>
          <w:rFonts w:ascii="Times New Roman" w:hAnsi="Times New Roman" w:cs="Times New Roman"/>
          <w:i/>
          <w:sz w:val="28"/>
          <w:szCs w:val="28"/>
        </w:rPr>
        <w:t xml:space="preserve"> з </w:t>
      </w:r>
      <w:proofErr w:type="spellStart"/>
      <w:r w:rsidRPr="000879C0">
        <w:rPr>
          <w:rFonts w:ascii="Times New Roman" w:hAnsi="Times New Roman" w:cs="Times New Roman"/>
          <w:i/>
          <w:sz w:val="28"/>
          <w:szCs w:val="28"/>
        </w:rPr>
        <w:t>усіх</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студентів</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Сурядні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mellérendelő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kötőszó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поєднують</w:t>
      </w:r>
      <w:proofErr w:type="spellEnd"/>
      <w:r w:rsidRPr="000879C0">
        <w:rPr>
          <w:rFonts w:ascii="Times New Roman" w:hAnsi="Times New Roman" w:cs="Times New Roman"/>
          <w:sz w:val="28"/>
          <w:szCs w:val="28"/>
        </w:rPr>
        <w:t xml:space="preserve"> члени </w:t>
      </w:r>
      <w:proofErr w:type="spellStart"/>
      <w:r w:rsidRPr="000879C0">
        <w:rPr>
          <w:rFonts w:ascii="Times New Roman" w:hAnsi="Times New Roman" w:cs="Times New Roman"/>
          <w:sz w:val="28"/>
          <w:szCs w:val="28"/>
        </w:rPr>
        <w:t>речення</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предикативні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складних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речень</w:t>
      </w:r>
      <w:proofErr w:type="spellEnd"/>
      <w:r w:rsidRPr="000879C0">
        <w:rPr>
          <w:rFonts w:ascii="Times New Roman" w:hAnsi="Times New Roman" w:cs="Times New Roman"/>
          <w:sz w:val="28"/>
          <w:szCs w:val="28"/>
        </w:rPr>
        <w:t xml:space="preserve"> як </w:t>
      </w:r>
      <w:proofErr w:type="spellStart"/>
      <w:r w:rsidRPr="000879C0">
        <w:rPr>
          <w:rFonts w:ascii="Times New Roman" w:hAnsi="Times New Roman" w:cs="Times New Roman"/>
          <w:sz w:val="28"/>
          <w:szCs w:val="28"/>
        </w:rPr>
        <w:t>рівнозначні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відносно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автономні</w:t>
      </w:r>
      <w:proofErr w:type="spellEnd"/>
      <w:r w:rsidRPr="000879C0">
        <w:rPr>
          <w:rFonts w:ascii="Times New Roman" w:hAnsi="Times New Roman" w:cs="Times New Roman"/>
          <w:sz w:val="28"/>
          <w:szCs w:val="28"/>
        </w:rPr>
        <w:t xml:space="preserve"> в структурно-</w:t>
      </w:r>
      <w:proofErr w:type="spellStart"/>
      <w:r w:rsidRPr="000879C0">
        <w:rPr>
          <w:rFonts w:ascii="Times New Roman" w:hAnsi="Times New Roman" w:cs="Times New Roman"/>
          <w:sz w:val="28"/>
          <w:szCs w:val="28"/>
        </w:rPr>
        <w:t>семантичному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плані</w:t>
      </w:r>
      <w:proofErr w:type="spellEnd"/>
      <w:r w:rsidRPr="000879C0">
        <w:rPr>
          <w:rFonts w:ascii="Times New Roman" w:hAnsi="Times New Roman" w:cs="Times New Roman"/>
          <w:sz w:val="28"/>
          <w:szCs w:val="28"/>
        </w:rPr>
        <w:t xml:space="preserve">. Те </w:t>
      </w:r>
      <w:proofErr w:type="spellStart"/>
      <w:r w:rsidRPr="000879C0">
        <w:rPr>
          <w:rFonts w:ascii="Times New Roman" w:hAnsi="Times New Roman" w:cs="Times New Roman"/>
          <w:sz w:val="28"/>
          <w:szCs w:val="28"/>
        </w:rPr>
        <w:t>саме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паратак-тичні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сполучники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Темпоральні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viszonyt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kifejező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час, </w:t>
      </w:r>
      <w:proofErr w:type="spellStart"/>
      <w:r w:rsidRPr="000879C0">
        <w:rPr>
          <w:rFonts w:ascii="Times New Roman" w:hAnsi="Times New Roman" w:cs="Times New Roman"/>
          <w:sz w:val="28"/>
          <w:szCs w:val="28"/>
        </w:rPr>
        <w:t>одночасність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різночасність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протяжність</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часі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часову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попередність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наступність</w:t>
      </w:r>
      <w:proofErr w:type="spellEnd"/>
      <w:r w:rsidRPr="000879C0">
        <w:rPr>
          <w:rFonts w:ascii="Times New Roman" w:hAnsi="Times New Roman" w:cs="Times New Roman"/>
          <w:sz w:val="28"/>
          <w:szCs w:val="28"/>
        </w:rPr>
        <w:t xml:space="preserve">, початок, </w:t>
      </w:r>
      <w:proofErr w:type="spellStart"/>
      <w:r w:rsidRPr="000879C0">
        <w:rPr>
          <w:rFonts w:ascii="Times New Roman" w:hAnsi="Times New Roman" w:cs="Times New Roman"/>
          <w:sz w:val="28"/>
          <w:szCs w:val="28"/>
        </w:rPr>
        <w:t>кінець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біля</w:t>
      </w:r>
      <w:proofErr w:type="spellEnd"/>
      <w:r w:rsidRPr="000879C0">
        <w:rPr>
          <w:rFonts w:ascii="Times New Roman" w:hAnsi="Times New Roman" w:cs="Times New Roman"/>
          <w:i/>
          <w:sz w:val="28"/>
          <w:szCs w:val="28"/>
        </w:rPr>
        <w:t xml:space="preserve">, на, </w:t>
      </w:r>
      <w:proofErr w:type="spellStart"/>
      <w:r w:rsidRPr="000879C0">
        <w:rPr>
          <w:rFonts w:ascii="Times New Roman" w:hAnsi="Times New Roman" w:cs="Times New Roman"/>
          <w:i/>
          <w:sz w:val="28"/>
          <w:szCs w:val="28"/>
        </w:rPr>
        <w:t>проти</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впродовж</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під</w:t>
      </w:r>
      <w:proofErr w:type="spellEnd"/>
      <w:r w:rsidRPr="000879C0">
        <w:rPr>
          <w:rFonts w:ascii="Times New Roman" w:hAnsi="Times New Roman" w:cs="Times New Roman"/>
          <w:i/>
          <w:sz w:val="28"/>
          <w:szCs w:val="28"/>
        </w:rPr>
        <w:t xml:space="preserve"> час</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Теперішній</w:t>
      </w:r>
      <w:proofErr w:type="spellEnd"/>
      <w:r w:rsidRPr="000879C0">
        <w:rPr>
          <w:rFonts w:ascii="Times New Roman" w:hAnsi="Times New Roman" w:cs="Times New Roman"/>
          <w:b/>
          <w:i/>
          <w:sz w:val="28"/>
          <w:szCs w:val="28"/>
          <w:u w:val="single"/>
        </w:rPr>
        <w:t xml:space="preserve"> час</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jelen</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idő</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називає</w:t>
      </w:r>
      <w:proofErr w:type="spellEnd"/>
      <w:r w:rsidRPr="000879C0">
        <w:rPr>
          <w:rFonts w:ascii="Times New Roman" w:hAnsi="Times New Roman" w:cs="Times New Roman"/>
          <w:sz w:val="28"/>
          <w:szCs w:val="28"/>
        </w:rPr>
        <w:t xml:space="preserve"> час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збігається</w:t>
      </w:r>
      <w:proofErr w:type="spellEnd"/>
      <w:r w:rsidRPr="000879C0">
        <w:rPr>
          <w:rFonts w:ascii="Times New Roman" w:hAnsi="Times New Roman" w:cs="Times New Roman"/>
          <w:sz w:val="28"/>
          <w:szCs w:val="28"/>
        </w:rPr>
        <w:t xml:space="preserve"> з моментом </w:t>
      </w:r>
      <w:proofErr w:type="spellStart"/>
      <w:r w:rsidRPr="000879C0">
        <w:rPr>
          <w:rFonts w:ascii="Times New Roman" w:hAnsi="Times New Roman" w:cs="Times New Roman"/>
          <w:sz w:val="28"/>
          <w:szCs w:val="28"/>
        </w:rPr>
        <w:t>мовлення</w:t>
      </w:r>
      <w:proofErr w:type="spellEnd"/>
      <w:r w:rsidRPr="000879C0">
        <w:rPr>
          <w:rFonts w:ascii="Times New Roman" w:hAnsi="Times New Roman" w:cs="Times New Roman"/>
          <w:sz w:val="28"/>
          <w:szCs w:val="28"/>
        </w:rPr>
        <w:t xml:space="preserve"> про </w:t>
      </w:r>
      <w:proofErr w:type="spellStart"/>
      <w:r w:rsidRPr="000879C0">
        <w:rPr>
          <w:rFonts w:ascii="Times New Roman" w:hAnsi="Times New Roman" w:cs="Times New Roman"/>
          <w:sz w:val="28"/>
          <w:szCs w:val="28"/>
        </w:rPr>
        <w:t>неї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з часом </w:t>
      </w:r>
      <w:proofErr w:type="spellStart"/>
      <w:r w:rsidRPr="000879C0">
        <w:rPr>
          <w:rFonts w:ascii="Times New Roman" w:hAnsi="Times New Roman" w:cs="Times New Roman"/>
          <w:sz w:val="28"/>
          <w:szCs w:val="28"/>
        </w:rPr>
        <w:t>протікання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іншої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дії</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proofErr w:type="gramStart"/>
      <w:r w:rsidRPr="000879C0">
        <w:rPr>
          <w:rFonts w:ascii="Times New Roman" w:hAnsi="Times New Roman" w:cs="Times New Roman"/>
          <w:b/>
          <w:i/>
          <w:sz w:val="28"/>
          <w:szCs w:val="28"/>
          <w:u w:val="single"/>
        </w:rPr>
        <w:t>Топоніміка</w:t>
      </w:r>
      <w:proofErr w:type="spellEnd"/>
      <w:r w:rsidRPr="000879C0">
        <w:rPr>
          <w:rFonts w:ascii="Times New Roman" w:hAnsi="Times New Roman" w:cs="Times New Roman"/>
          <w:sz w:val="28"/>
          <w:szCs w:val="28"/>
        </w:rPr>
        <w:t>(</w:t>
      </w:r>
      <w:proofErr w:type="spellStart"/>
      <w:proofErr w:type="gramEnd"/>
      <w:r w:rsidRPr="000879C0">
        <w:rPr>
          <w:rFonts w:ascii="Times New Roman" w:hAnsi="Times New Roman" w:cs="Times New Roman"/>
          <w:i/>
          <w:sz w:val="28"/>
          <w:szCs w:val="28"/>
        </w:rPr>
        <w:t>грец</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τό</w:t>
      </w:r>
      <w:proofErr w:type="spellEnd"/>
      <w:r w:rsidRPr="000879C0">
        <w:rPr>
          <w:rFonts w:ascii="Times New Roman" w:hAnsi="Times New Roman" w:cs="Times New Roman"/>
          <w:i/>
          <w:sz w:val="28"/>
          <w:szCs w:val="28"/>
        </w:rPr>
        <w:t xml:space="preserve">πος – </w:t>
      </w:r>
      <w:proofErr w:type="spellStart"/>
      <w:r w:rsidRPr="000879C0">
        <w:rPr>
          <w:rFonts w:ascii="Times New Roman" w:hAnsi="Times New Roman" w:cs="Times New Roman"/>
          <w:i/>
          <w:sz w:val="28"/>
          <w:szCs w:val="28"/>
        </w:rPr>
        <w:t>місце</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місцевість</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простір</w:t>
      </w:r>
      <w:proofErr w:type="spellEnd"/>
      <w:r w:rsidRPr="000879C0">
        <w:rPr>
          <w:rFonts w:ascii="Times New Roman" w:hAnsi="Times New Roman" w:cs="Times New Roman"/>
          <w:i/>
          <w:sz w:val="28"/>
          <w:szCs w:val="28"/>
        </w:rPr>
        <w:t xml:space="preserve"> і </w:t>
      </w:r>
      <w:proofErr w:type="spellStart"/>
      <w:r w:rsidRPr="000879C0">
        <w:rPr>
          <w:rFonts w:ascii="Times New Roman" w:hAnsi="Times New Roman" w:cs="Times New Roman"/>
          <w:i/>
          <w:sz w:val="28"/>
          <w:szCs w:val="28"/>
        </w:rPr>
        <w:t>őυομ</w:t>
      </w:r>
      <w:proofErr w:type="spellEnd"/>
      <w:r w:rsidRPr="000879C0">
        <w:rPr>
          <w:rFonts w:ascii="Times New Roman" w:hAnsi="Times New Roman" w:cs="Times New Roman"/>
          <w:i/>
          <w:sz w:val="28"/>
          <w:szCs w:val="28"/>
        </w:rPr>
        <w:t xml:space="preserve">α – </w:t>
      </w:r>
      <w:proofErr w:type="spellStart"/>
      <w:r w:rsidRPr="000879C0">
        <w:rPr>
          <w:rFonts w:ascii="Times New Roman" w:hAnsi="Times New Roman" w:cs="Times New Roman"/>
          <w:i/>
          <w:sz w:val="28"/>
          <w:szCs w:val="28"/>
        </w:rPr>
        <w:t>ім’я</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helységnévtan</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розділ</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мовознавства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який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вивчає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топоніми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географічні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назви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походження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розвиток</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функціонування</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lastRenderedPageBreak/>
        <w:t>Умовний</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спосіб</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або</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кон’юнктив</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conjunctivus</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feltételes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igemód</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грамема</w:t>
      </w:r>
      <w:proofErr w:type="spellEnd"/>
      <w:r w:rsidRPr="000879C0">
        <w:rPr>
          <w:rFonts w:ascii="Times New Roman" w:hAnsi="Times New Roman" w:cs="Times New Roman"/>
          <w:sz w:val="28"/>
          <w:szCs w:val="28"/>
        </w:rPr>
        <w:t xml:space="preserve">, яка </w:t>
      </w:r>
      <w:proofErr w:type="spellStart"/>
      <w:r w:rsidRPr="000879C0">
        <w:rPr>
          <w:rFonts w:ascii="Times New Roman" w:hAnsi="Times New Roman" w:cs="Times New Roman"/>
          <w:sz w:val="28"/>
          <w:szCs w:val="28"/>
        </w:rPr>
        <w:t>означає</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передбачувану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можливу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бажану</w:t>
      </w:r>
      <w:proofErr w:type="spellEnd"/>
      <w:r w:rsidRPr="000879C0">
        <w:rPr>
          <w:rFonts w:ascii="Times New Roman" w:hAnsi="Times New Roman" w:cs="Times New Roman"/>
          <w:sz w:val="28"/>
          <w:szCs w:val="28"/>
        </w:rPr>
        <w:t xml:space="preserve">, але не </w:t>
      </w:r>
      <w:proofErr w:type="spellStart"/>
      <w:r w:rsidRPr="000879C0">
        <w:rPr>
          <w:rFonts w:ascii="Times New Roman" w:hAnsi="Times New Roman" w:cs="Times New Roman"/>
          <w:sz w:val="28"/>
          <w:szCs w:val="28"/>
        </w:rPr>
        <w:t>реальну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обов’язкову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дію</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Умовні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feltételes</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умову</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у </w:t>
      </w:r>
      <w:proofErr w:type="spellStart"/>
      <w:r w:rsidRPr="000879C0">
        <w:rPr>
          <w:rFonts w:ascii="Times New Roman" w:hAnsi="Times New Roman" w:cs="Times New Roman"/>
          <w:i/>
          <w:sz w:val="28"/>
          <w:szCs w:val="28"/>
        </w:rPr>
        <w:t>разі</w:t>
      </w:r>
      <w:proofErr w:type="spellEnd"/>
      <w:r w:rsidRPr="000879C0">
        <w:rPr>
          <w:rFonts w:ascii="Times New Roman" w:hAnsi="Times New Roman" w:cs="Times New Roman"/>
          <w:i/>
          <w:sz w:val="28"/>
          <w:szCs w:val="28"/>
        </w:rPr>
        <w:t xml:space="preserve">, при </w:t>
      </w:r>
      <w:proofErr w:type="spellStart"/>
      <w:r w:rsidRPr="000879C0">
        <w:rPr>
          <w:rFonts w:ascii="Times New Roman" w:hAnsi="Times New Roman" w:cs="Times New Roman"/>
          <w:i/>
          <w:sz w:val="28"/>
          <w:szCs w:val="28"/>
        </w:rPr>
        <w:t>умові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i/>
          <w:sz w:val="28"/>
          <w:szCs w:val="28"/>
        </w:rPr>
      </w:pPr>
      <w:proofErr w:type="spellStart"/>
      <w:r w:rsidRPr="000879C0">
        <w:rPr>
          <w:rFonts w:ascii="Times New Roman" w:hAnsi="Times New Roman" w:cs="Times New Roman"/>
          <w:b/>
          <w:i/>
          <w:sz w:val="28"/>
          <w:szCs w:val="28"/>
          <w:u w:val="single"/>
        </w:rPr>
        <w:t>Фінітивні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дієслова</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verba</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finita</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дієслово</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означене</w:t>
      </w:r>
      <w:proofErr w:type="spellEnd"/>
      <w:r w:rsidRPr="000879C0">
        <w:rPr>
          <w:rFonts w:ascii="Times New Roman" w:hAnsi="Times New Roman" w:cs="Times New Roman"/>
          <w:i/>
          <w:sz w:val="28"/>
          <w:szCs w:val="28"/>
        </w:rPr>
        <w:t xml:space="preserve"> [в </w:t>
      </w:r>
      <w:proofErr w:type="spellStart"/>
      <w:r w:rsidRPr="000879C0">
        <w:rPr>
          <w:rFonts w:ascii="Times New Roman" w:hAnsi="Times New Roman" w:cs="Times New Roman"/>
          <w:i/>
          <w:sz w:val="28"/>
          <w:szCs w:val="28"/>
        </w:rPr>
        <w:t>часі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числі</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особі</w:t>
      </w:r>
      <w:proofErr w:type="spellEnd"/>
      <w:r w:rsidRPr="000879C0">
        <w:rPr>
          <w:rFonts w:ascii="Times New Roman" w:hAnsi="Times New Roman" w:cs="Times New Roman"/>
          <w:i/>
          <w:sz w:val="28"/>
          <w:szCs w:val="28"/>
        </w:rPr>
        <w:t>]</w:t>
      </w:r>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személyragos</w:t>
      </w:r>
      <w:proofErr w:type="spellEnd"/>
      <w:r w:rsidRPr="000879C0">
        <w:rPr>
          <w:rFonts w:ascii="Times New Roman" w:hAnsi="Times New Roman" w:cs="Times New Roman"/>
          <w:i/>
          <w:sz w:val="28"/>
          <w:szCs w:val="28"/>
        </w:rPr>
        <w:t xml:space="preserve"> v. </w:t>
      </w:r>
      <w:proofErr w:type="spellStart"/>
      <w:r w:rsidRPr="000879C0">
        <w:rPr>
          <w:rFonts w:ascii="Times New Roman" w:hAnsi="Times New Roman" w:cs="Times New Roman"/>
          <w:i/>
          <w:sz w:val="28"/>
          <w:szCs w:val="28"/>
        </w:rPr>
        <w:t>határozott</w:t>
      </w:r>
      <w:proofErr w:type="spellEnd"/>
      <w:r w:rsidRPr="000879C0">
        <w:rPr>
          <w:rFonts w:ascii="Times New Roman" w:hAnsi="Times New Roman" w:cs="Times New Roman"/>
          <w:i/>
          <w:sz w:val="28"/>
          <w:szCs w:val="28"/>
        </w:rPr>
        <w:t xml:space="preserve"> </w:t>
      </w:r>
      <w:proofErr w:type="spellStart"/>
      <w:proofErr w:type="gramStart"/>
      <w:r w:rsidRPr="000879C0">
        <w:rPr>
          <w:rFonts w:ascii="Times New Roman" w:hAnsi="Times New Roman" w:cs="Times New Roman"/>
          <w:i/>
          <w:sz w:val="28"/>
          <w:szCs w:val="28"/>
        </w:rPr>
        <w:t>igealak,verbum</w:t>
      </w:r>
      <w:proofErr w:type="spellEnd"/>
      <w:proofErr w:type="gram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finitivum</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особові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форми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тобто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дієслова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змінюються</w:t>
      </w:r>
      <w:proofErr w:type="spellEnd"/>
      <w:r w:rsidRPr="000879C0">
        <w:rPr>
          <w:rFonts w:ascii="Times New Roman" w:hAnsi="Times New Roman" w:cs="Times New Roman"/>
          <w:sz w:val="28"/>
          <w:szCs w:val="28"/>
        </w:rPr>
        <w:t xml:space="preserve"> за особами, числами і часами.</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Цільові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célt</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kifejező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elöljáró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мету (</w:t>
      </w:r>
      <w:r w:rsidRPr="000879C0">
        <w:rPr>
          <w:rFonts w:ascii="Times New Roman" w:hAnsi="Times New Roman" w:cs="Times New Roman"/>
          <w:i/>
          <w:sz w:val="28"/>
          <w:szCs w:val="28"/>
        </w:rPr>
        <w:t xml:space="preserve">для, </w:t>
      </w:r>
      <w:proofErr w:type="spellStart"/>
      <w:r w:rsidRPr="000879C0">
        <w:rPr>
          <w:rFonts w:ascii="Times New Roman" w:hAnsi="Times New Roman" w:cs="Times New Roman"/>
          <w:i/>
          <w:sz w:val="28"/>
          <w:szCs w:val="28"/>
        </w:rPr>
        <w:t>задля</w:t>
      </w:r>
      <w:proofErr w:type="spellEnd"/>
      <w:r w:rsidRPr="000879C0">
        <w:rPr>
          <w:rFonts w:ascii="Times New Roman" w:hAnsi="Times New Roman" w:cs="Times New Roman"/>
          <w:i/>
          <w:sz w:val="28"/>
          <w:szCs w:val="28"/>
        </w:rPr>
        <w:t xml:space="preserve">, ради, </w:t>
      </w:r>
      <w:proofErr w:type="spellStart"/>
      <w:r w:rsidRPr="000879C0">
        <w:rPr>
          <w:rFonts w:ascii="Times New Roman" w:hAnsi="Times New Roman" w:cs="Times New Roman"/>
          <w:i/>
          <w:sz w:val="28"/>
          <w:szCs w:val="28"/>
        </w:rPr>
        <w:t>заради</w:t>
      </w:r>
      <w:proofErr w:type="spellEnd"/>
      <w:r w:rsidRPr="000879C0">
        <w:rPr>
          <w:rFonts w:ascii="Times New Roman" w:hAnsi="Times New Roman" w:cs="Times New Roman"/>
          <w:i/>
          <w:sz w:val="28"/>
          <w:szCs w:val="28"/>
        </w:rPr>
        <w:t xml:space="preserve">, з метою, в </w:t>
      </w:r>
      <w:proofErr w:type="spellStart"/>
      <w:r w:rsidRPr="000879C0">
        <w:rPr>
          <w:rFonts w:ascii="Times New Roman" w:hAnsi="Times New Roman" w:cs="Times New Roman"/>
          <w:i/>
          <w:sz w:val="28"/>
          <w:szCs w:val="28"/>
        </w:rPr>
        <w:t>інтересах</w:t>
      </w:r>
      <w:proofErr w:type="spellEnd"/>
      <w:r w:rsidRPr="000879C0">
        <w:rPr>
          <w:rFonts w:ascii="Times New Roman" w:hAnsi="Times New Roman" w:cs="Times New Roman"/>
          <w:i/>
          <w:sz w:val="28"/>
          <w:szCs w:val="28"/>
        </w:rPr>
        <w:t>, на честь і под</w:t>
      </w:r>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t>Час</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idő</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часу.</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Частини</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мови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szófaj</w:t>
      </w:r>
      <w:proofErr w:type="spellEnd"/>
      <w:r w:rsidRPr="000879C0">
        <w:rPr>
          <w:rFonts w:ascii="Times New Roman" w:hAnsi="Times New Roman" w:cs="Times New Roman"/>
          <w:sz w:val="28"/>
          <w:szCs w:val="28"/>
        </w:rPr>
        <w:t>) – лексико-</w:t>
      </w:r>
      <w:proofErr w:type="spellStart"/>
      <w:r w:rsidRPr="000879C0">
        <w:rPr>
          <w:rFonts w:ascii="Times New Roman" w:hAnsi="Times New Roman" w:cs="Times New Roman"/>
          <w:sz w:val="28"/>
          <w:szCs w:val="28"/>
        </w:rPr>
        <w:t>граматичні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класи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групи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розрізняються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категоріальним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притаманними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ознаками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синтаксичними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властивостями</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складі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словосполучень</w:t>
      </w:r>
      <w:proofErr w:type="spellEnd"/>
      <w:r w:rsidRPr="000879C0">
        <w:rPr>
          <w:rFonts w:ascii="Times New Roman" w:hAnsi="Times New Roman" w:cs="Times New Roman"/>
          <w:sz w:val="28"/>
          <w:szCs w:val="28"/>
        </w:rPr>
        <w:t xml:space="preserve"> та </w:t>
      </w:r>
      <w:proofErr w:type="spellStart"/>
      <w:r w:rsidRPr="000879C0">
        <w:rPr>
          <w:rFonts w:ascii="Times New Roman" w:hAnsi="Times New Roman" w:cs="Times New Roman"/>
          <w:sz w:val="28"/>
          <w:szCs w:val="28"/>
        </w:rPr>
        <w:t>речень</w:t>
      </w:r>
      <w:proofErr w:type="spellEnd"/>
      <w:r w:rsidRPr="000879C0">
        <w:rPr>
          <w:rFonts w:ascii="Times New Roman" w:hAnsi="Times New Roman" w:cs="Times New Roman"/>
          <w:sz w:val="28"/>
          <w:szCs w:val="28"/>
        </w:rPr>
        <w:t xml:space="preserve"> і за </w:t>
      </w:r>
      <w:proofErr w:type="spellStart"/>
      <w:r w:rsidRPr="000879C0">
        <w:rPr>
          <w:rFonts w:ascii="Times New Roman" w:hAnsi="Times New Roman" w:cs="Times New Roman"/>
          <w:sz w:val="28"/>
          <w:szCs w:val="28"/>
        </w:rPr>
        <w:t>суфіксами</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Самостійні</w:t>
      </w:r>
      <w:proofErr w:type="spellEnd"/>
      <w:r w:rsidRPr="000879C0">
        <w:rPr>
          <w:rFonts w:ascii="Times New Roman" w:hAnsi="Times New Roman" w:cs="Times New Roman"/>
          <w:sz w:val="28"/>
          <w:szCs w:val="28"/>
        </w:rPr>
        <w:t xml:space="preserve"> слова (</w:t>
      </w:r>
      <w:proofErr w:type="spellStart"/>
      <w:r w:rsidRPr="000879C0">
        <w:rPr>
          <w:rFonts w:ascii="Times New Roman" w:hAnsi="Times New Roman" w:cs="Times New Roman"/>
          <w:i/>
          <w:sz w:val="28"/>
          <w:szCs w:val="28"/>
        </w:rPr>
        <w:t>повнозначні</w:t>
      </w:r>
      <w:proofErr w:type="spellEnd"/>
      <w:r w:rsidRPr="000879C0">
        <w:rPr>
          <w:rFonts w:ascii="Times New Roman" w:hAnsi="Times New Roman" w:cs="Times New Roman"/>
          <w:i/>
          <w:sz w:val="28"/>
          <w:szCs w:val="28"/>
        </w:rPr>
        <w:t xml:space="preserve"> слова</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службові</w:t>
      </w:r>
      <w:proofErr w:type="spellEnd"/>
      <w:r w:rsidRPr="000879C0">
        <w:rPr>
          <w:rFonts w:ascii="Times New Roman" w:hAnsi="Times New Roman" w:cs="Times New Roman"/>
          <w:sz w:val="28"/>
          <w:szCs w:val="28"/>
        </w:rPr>
        <w:t xml:space="preserve"> слова.</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Частка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módosítószó</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група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службових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невідмінюваних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служать</w:t>
      </w:r>
      <w:proofErr w:type="spellEnd"/>
      <w:r w:rsidRPr="000879C0">
        <w:rPr>
          <w:rFonts w:ascii="Times New Roman" w:hAnsi="Times New Roman" w:cs="Times New Roman"/>
          <w:sz w:val="28"/>
          <w:szCs w:val="28"/>
        </w:rPr>
        <w:t xml:space="preserve"> для </w:t>
      </w:r>
      <w:proofErr w:type="spellStart"/>
      <w:r w:rsidRPr="000879C0">
        <w:rPr>
          <w:rFonts w:ascii="Times New Roman" w:hAnsi="Times New Roman" w:cs="Times New Roman"/>
          <w:sz w:val="28"/>
          <w:szCs w:val="28"/>
        </w:rPr>
        <w:t>семантичного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поєднання</w:t>
      </w:r>
      <w:proofErr w:type="spellEnd"/>
      <w:r w:rsidRPr="000879C0">
        <w:rPr>
          <w:rFonts w:ascii="Times New Roman" w:hAnsi="Times New Roman" w:cs="Times New Roman"/>
          <w:sz w:val="28"/>
          <w:szCs w:val="28"/>
        </w:rPr>
        <w:t xml:space="preserve"> в </w:t>
      </w:r>
      <w:proofErr w:type="spellStart"/>
      <w:r w:rsidRPr="000879C0">
        <w:rPr>
          <w:rFonts w:ascii="Times New Roman" w:hAnsi="Times New Roman" w:cs="Times New Roman"/>
          <w:sz w:val="28"/>
          <w:szCs w:val="28"/>
        </w:rPr>
        <w:t>реченні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різнорідних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членів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утворення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деяких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морфологічних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категорій</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надання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висловлюванням</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його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частинам</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додаткових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смислових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модальних</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емоційноекспресивних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відтінків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необхідних</w:t>
      </w:r>
      <w:proofErr w:type="spellEnd"/>
      <w:r w:rsidRPr="000879C0">
        <w:rPr>
          <w:rFonts w:ascii="Times New Roman" w:hAnsi="Times New Roman" w:cs="Times New Roman"/>
          <w:sz w:val="28"/>
          <w:szCs w:val="28"/>
        </w:rPr>
        <w:t xml:space="preserve"> у </w:t>
      </w:r>
      <w:proofErr w:type="spellStart"/>
      <w:r w:rsidRPr="000879C0">
        <w:rPr>
          <w:rFonts w:ascii="Times New Roman" w:hAnsi="Times New Roman" w:cs="Times New Roman"/>
          <w:sz w:val="28"/>
          <w:szCs w:val="28"/>
        </w:rPr>
        <w:t>комунікативному</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процесі</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Числівник</w:t>
      </w:r>
      <w:proofErr w:type="spellEnd"/>
      <w:r w:rsidRPr="000879C0">
        <w:rPr>
          <w:rFonts w:ascii="Times New Roman" w:hAnsi="Times New Roman" w:cs="Times New Roman"/>
          <w:sz w:val="28"/>
          <w:szCs w:val="28"/>
        </w:rPr>
        <w:t xml:space="preserve"> (</w:t>
      </w:r>
      <w:r w:rsidRPr="000879C0">
        <w:rPr>
          <w:rFonts w:ascii="Times New Roman" w:hAnsi="Times New Roman" w:cs="Times New Roman"/>
          <w:i/>
          <w:sz w:val="28"/>
          <w:szCs w:val="28"/>
        </w:rPr>
        <w:t xml:space="preserve">лат. </w:t>
      </w:r>
      <w:proofErr w:type="spellStart"/>
      <w:r w:rsidRPr="000879C0">
        <w:rPr>
          <w:rFonts w:ascii="Times New Roman" w:hAnsi="Times New Roman" w:cs="Times New Roman"/>
          <w:i/>
          <w:sz w:val="28"/>
          <w:szCs w:val="28"/>
        </w:rPr>
        <w:t>numeralis</w:t>
      </w:r>
      <w:proofErr w:type="spellEnd"/>
      <w:r w:rsidRPr="000879C0">
        <w:rPr>
          <w:rFonts w:ascii="Times New Roman" w:hAnsi="Times New Roman" w:cs="Times New Roman"/>
          <w:i/>
          <w:sz w:val="28"/>
          <w:szCs w:val="28"/>
        </w:rPr>
        <w:t xml:space="preserve"> – </w:t>
      </w:r>
      <w:proofErr w:type="spellStart"/>
      <w:r w:rsidRPr="000879C0">
        <w:rPr>
          <w:rFonts w:ascii="Times New Roman" w:hAnsi="Times New Roman" w:cs="Times New Roman"/>
          <w:i/>
          <w:sz w:val="28"/>
          <w:szCs w:val="28"/>
        </w:rPr>
        <w:t>числовий</w:t>
      </w:r>
      <w:proofErr w:type="spellEnd"/>
      <w:r w:rsidRPr="000879C0">
        <w:rPr>
          <w:rFonts w:ascii="Times New Roman" w:hAnsi="Times New Roman" w:cs="Times New Roman"/>
          <w:sz w:val="28"/>
          <w:szCs w:val="28"/>
        </w:rPr>
        <w:t>) (</w:t>
      </w:r>
      <w:proofErr w:type="spellStart"/>
      <w:r w:rsidRPr="000879C0">
        <w:rPr>
          <w:rFonts w:ascii="Times New Roman" w:hAnsi="Times New Roman" w:cs="Times New Roman"/>
          <w:i/>
          <w:sz w:val="28"/>
          <w:szCs w:val="28"/>
        </w:rPr>
        <w:t>számnév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самостійна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змінювана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частина</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якої</w:t>
      </w:r>
      <w:proofErr w:type="spellEnd"/>
      <w:r w:rsidRPr="000879C0">
        <w:rPr>
          <w:rFonts w:ascii="Times New Roman" w:hAnsi="Times New Roman" w:cs="Times New Roman"/>
          <w:sz w:val="28"/>
          <w:szCs w:val="28"/>
        </w:rPr>
        <w:t xml:space="preserve"> належать слова,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мають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категоріальне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значення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означеної</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кількості</w:t>
      </w:r>
      <w:proofErr w:type="spellEnd"/>
      <w:r w:rsidRPr="000879C0">
        <w:rPr>
          <w:rFonts w:ascii="Times New Roman" w:hAnsi="Times New Roman" w:cs="Times New Roman"/>
          <w:sz w:val="28"/>
          <w:szCs w:val="28"/>
        </w:rPr>
        <w:t xml:space="preserve"> і абстрактного числа, </w:t>
      </w:r>
      <w:proofErr w:type="spellStart"/>
      <w:r w:rsidRPr="000879C0">
        <w:rPr>
          <w:rFonts w:ascii="Times New Roman" w:hAnsi="Times New Roman" w:cs="Times New Roman"/>
          <w:sz w:val="28"/>
          <w:szCs w:val="28"/>
        </w:rPr>
        <w:t>виражене</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категоріями</w:t>
      </w:r>
      <w:proofErr w:type="spellEnd"/>
      <w:r w:rsidRPr="000879C0">
        <w:rPr>
          <w:rFonts w:ascii="Times New Roman" w:hAnsi="Times New Roman" w:cs="Times New Roman"/>
          <w:sz w:val="28"/>
          <w:szCs w:val="28"/>
        </w:rPr>
        <w:t xml:space="preserve"> роду, числа, </w:t>
      </w:r>
      <w:proofErr w:type="spellStart"/>
      <w:r w:rsidRPr="000879C0">
        <w:rPr>
          <w:rFonts w:ascii="Times New Roman" w:hAnsi="Times New Roman" w:cs="Times New Roman"/>
          <w:sz w:val="28"/>
          <w:szCs w:val="28"/>
        </w:rPr>
        <w:t>відмінка</w:t>
      </w:r>
      <w:proofErr w:type="spellEnd"/>
      <w:r w:rsidRPr="000879C0">
        <w:rPr>
          <w:rFonts w:ascii="Times New Roman" w:hAnsi="Times New Roman" w:cs="Times New Roman"/>
          <w:sz w:val="28"/>
          <w:szCs w:val="28"/>
        </w:rPr>
        <w:t xml:space="preserve"> і </w:t>
      </w:r>
      <w:proofErr w:type="spellStart"/>
      <w:r w:rsidRPr="000879C0">
        <w:rPr>
          <w:rFonts w:ascii="Times New Roman" w:hAnsi="Times New Roman" w:cs="Times New Roman"/>
          <w:sz w:val="28"/>
          <w:szCs w:val="28"/>
        </w:rPr>
        <w:t>власними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суфіксами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Числівникові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számnévi</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névmás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займенники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які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вказують</w:t>
      </w:r>
      <w:proofErr w:type="spellEnd"/>
      <w:r w:rsidRPr="000879C0">
        <w:rPr>
          <w:rFonts w:ascii="Times New Roman" w:hAnsi="Times New Roman" w:cs="Times New Roman"/>
          <w:sz w:val="28"/>
          <w:szCs w:val="28"/>
        </w:rPr>
        <w:t xml:space="preserve"> на </w:t>
      </w:r>
      <w:proofErr w:type="spellStart"/>
      <w:r w:rsidRPr="000879C0">
        <w:rPr>
          <w:rFonts w:ascii="Times New Roman" w:hAnsi="Times New Roman" w:cs="Times New Roman"/>
          <w:sz w:val="28"/>
          <w:szCs w:val="28"/>
        </w:rPr>
        <w:t>кількість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або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осіб</w:t>
      </w:r>
      <w:proofErr w:type="spellEnd"/>
      <w:r w:rsidRPr="000879C0">
        <w:rPr>
          <w:rFonts w:ascii="Times New Roman" w:hAnsi="Times New Roman" w:cs="Times New Roman"/>
          <w:sz w:val="28"/>
          <w:szCs w:val="28"/>
        </w:rPr>
        <w:t xml:space="preserve">, не </w:t>
      </w:r>
      <w:proofErr w:type="spellStart"/>
      <w:r w:rsidRPr="000879C0">
        <w:rPr>
          <w:rFonts w:ascii="Times New Roman" w:hAnsi="Times New Roman" w:cs="Times New Roman"/>
          <w:sz w:val="28"/>
          <w:szCs w:val="28"/>
        </w:rPr>
        <w:t>виражену</w:t>
      </w:r>
      <w:proofErr w:type="spellEnd"/>
      <w:r w:rsidRPr="000879C0">
        <w:rPr>
          <w:rFonts w:ascii="Times New Roman" w:hAnsi="Times New Roman" w:cs="Times New Roman"/>
          <w:sz w:val="28"/>
          <w:szCs w:val="28"/>
        </w:rPr>
        <w:t xml:space="preserve"> в числах, але не </w:t>
      </w:r>
      <w:proofErr w:type="spellStart"/>
      <w:r w:rsidRPr="000879C0">
        <w:rPr>
          <w:rFonts w:ascii="Times New Roman" w:hAnsi="Times New Roman" w:cs="Times New Roman"/>
          <w:sz w:val="28"/>
          <w:szCs w:val="28"/>
        </w:rPr>
        <w:t>називають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її</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r w:rsidRPr="000879C0">
        <w:rPr>
          <w:rFonts w:ascii="Times New Roman" w:hAnsi="Times New Roman" w:cs="Times New Roman"/>
          <w:b/>
          <w:i/>
          <w:sz w:val="28"/>
          <w:szCs w:val="28"/>
          <w:u w:val="single"/>
        </w:rPr>
        <w:lastRenderedPageBreak/>
        <w:t>Число</w:t>
      </w:r>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szám</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Категорія</w:t>
      </w:r>
      <w:proofErr w:type="spellEnd"/>
      <w:r w:rsidRPr="000879C0">
        <w:rPr>
          <w:rFonts w:ascii="Times New Roman" w:hAnsi="Times New Roman" w:cs="Times New Roman"/>
          <w:sz w:val="28"/>
          <w:szCs w:val="28"/>
        </w:rPr>
        <w:t xml:space="preserve"> числа.</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Членні</w:t>
      </w:r>
      <w:proofErr w:type="spellEnd"/>
      <w:r w:rsidRPr="000879C0">
        <w:rPr>
          <w:rFonts w:ascii="Times New Roman" w:hAnsi="Times New Roman" w:cs="Times New Roman"/>
          <w:b/>
          <w:i/>
          <w:sz w:val="28"/>
          <w:szCs w:val="28"/>
          <w:u w:val="single"/>
        </w:rPr>
        <w:t xml:space="preserve"> / </w:t>
      </w:r>
      <w:proofErr w:type="spellStart"/>
      <w:r w:rsidRPr="000879C0">
        <w:rPr>
          <w:rFonts w:ascii="Times New Roman" w:hAnsi="Times New Roman" w:cs="Times New Roman"/>
          <w:b/>
          <w:i/>
          <w:sz w:val="28"/>
          <w:szCs w:val="28"/>
          <w:u w:val="single"/>
        </w:rPr>
        <w:t>нечленні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прикметники</w:t>
      </w:r>
      <w:proofErr w:type="spellEnd"/>
      <w:r w:rsidRPr="000879C0">
        <w:rPr>
          <w:rFonts w:ascii="Times New Roman" w:hAnsi="Times New Roman" w:cs="Times New Roman"/>
          <w:sz w:val="28"/>
          <w:szCs w:val="28"/>
        </w:rPr>
        <w:t xml:space="preserve"> (a </w:t>
      </w:r>
      <w:proofErr w:type="spellStart"/>
      <w:r w:rsidRPr="000879C0">
        <w:rPr>
          <w:rFonts w:ascii="Times New Roman" w:hAnsi="Times New Roman" w:cs="Times New Roman"/>
          <w:sz w:val="28"/>
          <w:szCs w:val="28"/>
        </w:rPr>
        <w:t>melléknév</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teljes</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rövid</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alakja</w:t>
      </w:r>
      <w:proofErr w:type="spellEnd"/>
      <w:r w:rsidRPr="000879C0">
        <w:rPr>
          <w:rFonts w:ascii="Times New Roman" w:hAnsi="Times New Roman" w:cs="Times New Roman"/>
          <w:sz w:val="28"/>
          <w:szCs w:val="28"/>
        </w:rPr>
        <w:t xml:space="preserve">) – див. </w:t>
      </w:r>
      <w:proofErr w:type="spellStart"/>
      <w:r w:rsidRPr="000879C0">
        <w:rPr>
          <w:rFonts w:ascii="Times New Roman" w:hAnsi="Times New Roman" w:cs="Times New Roman"/>
          <w:sz w:val="28"/>
          <w:szCs w:val="28"/>
        </w:rPr>
        <w:t>Повні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короткі</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w:t>
      </w:r>
    </w:p>
    <w:p w:rsidR="006630C7" w:rsidRPr="000879C0" w:rsidRDefault="006630C7" w:rsidP="000879C0">
      <w:pPr>
        <w:spacing w:line="360" w:lineRule="auto"/>
        <w:jc w:val="both"/>
        <w:rPr>
          <w:rFonts w:ascii="Times New Roman" w:hAnsi="Times New Roman" w:cs="Times New Roman"/>
          <w:sz w:val="28"/>
          <w:szCs w:val="28"/>
        </w:rPr>
      </w:pPr>
      <w:proofErr w:type="spellStart"/>
      <w:r w:rsidRPr="000879C0">
        <w:rPr>
          <w:rFonts w:ascii="Times New Roman" w:hAnsi="Times New Roman" w:cs="Times New Roman"/>
          <w:b/>
          <w:i/>
          <w:sz w:val="28"/>
          <w:szCs w:val="28"/>
          <w:u w:val="single"/>
        </w:rPr>
        <w:t>Якісні</w:t>
      </w:r>
      <w:proofErr w:type="spellEnd"/>
      <w:r w:rsidRPr="000879C0">
        <w:rPr>
          <w:rFonts w:ascii="Times New Roman" w:hAnsi="Times New Roman" w:cs="Times New Roman"/>
          <w:b/>
          <w:i/>
          <w:sz w:val="28"/>
          <w:szCs w:val="28"/>
          <w:u w:val="single"/>
        </w:rPr>
        <w:t xml:space="preserve"> </w:t>
      </w:r>
      <w:proofErr w:type="spellStart"/>
      <w:r w:rsidRPr="000879C0">
        <w:rPr>
          <w:rFonts w:ascii="Times New Roman" w:hAnsi="Times New Roman" w:cs="Times New Roman"/>
          <w:b/>
          <w:i/>
          <w:sz w:val="28"/>
          <w:szCs w:val="28"/>
          <w:u w:val="single"/>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i/>
          <w:sz w:val="28"/>
          <w:szCs w:val="28"/>
        </w:rPr>
        <w:t>tulajdonságjelölő</w:t>
      </w:r>
      <w:proofErr w:type="spellEnd"/>
      <w:r w:rsidRPr="000879C0">
        <w:rPr>
          <w:rFonts w:ascii="Times New Roman" w:hAnsi="Times New Roman" w:cs="Times New Roman"/>
          <w:i/>
          <w:sz w:val="28"/>
          <w:szCs w:val="28"/>
        </w:rPr>
        <w:t xml:space="preserve"> </w:t>
      </w:r>
      <w:proofErr w:type="spellStart"/>
      <w:r w:rsidRPr="000879C0">
        <w:rPr>
          <w:rFonts w:ascii="Times New Roman" w:hAnsi="Times New Roman" w:cs="Times New Roman"/>
          <w:i/>
          <w:sz w:val="28"/>
          <w:szCs w:val="28"/>
        </w:rPr>
        <w:t>melléknév</w:t>
      </w:r>
      <w:proofErr w:type="spellEnd"/>
      <w:r w:rsidRPr="000879C0">
        <w:rPr>
          <w:rFonts w:ascii="Times New Roman" w:hAnsi="Times New Roman" w:cs="Times New Roman"/>
          <w:sz w:val="28"/>
          <w:szCs w:val="28"/>
        </w:rPr>
        <w:t xml:space="preserve">) – </w:t>
      </w:r>
      <w:proofErr w:type="spellStart"/>
      <w:r w:rsidRPr="000879C0">
        <w:rPr>
          <w:rFonts w:ascii="Times New Roman" w:hAnsi="Times New Roman" w:cs="Times New Roman"/>
          <w:sz w:val="28"/>
          <w:szCs w:val="28"/>
        </w:rPr>
        <w:t>прикметники</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що</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означають</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властивість</w:t>
      </w:r>
      <w:proofErr w:type="spellEnd"/>
      <w:r w:rsidRPr="000879C0">
        <w:rPr>
          <w:rFonts w:ascii="Times New Roman" w:hAnsi="Times New Roman" w:cs="Times New Roman"/>
          <w:sz w:val="28"/>
          <w:szCs w:val="28"/>
        </w:rPr>
        <w:t xml:space="preserve"> предмета </w:t>
      </w:r>
      <w:proofErr w:type="spellStart"/>
      <w:r w:rsidRPr="000879C0">
        <w:rPr>
          <w:rFonts w:ascii="Times New Roman" w:hAnsi="Times New Roman" w:cs="Times New Roman"/>
          <w:sz w:val="28"/>
          <w:szCs w:val="28"/>
        </w:rPr>
        <w:t>безвідносно</w:t>
      </w:r>
      <w:proofErr w:type="spellEnd"/>
      <w:r w:rsidRPr="000879C0">
        <w:rPr>
          <w:rFonts w:ascii="Times New Roman" w:hAnsi="Times New Roman" w:cs="Times New Roman"/>
          <w:sz w:val="28"/>
          <w:szCs w:val="28"/>
        </w:rPr>
        <w:t xml:space="preserve"> до </w:t>
      </w:r>
      <w:proofErr w:type="spellStart"/>
      <w:r w:rsidRPr="000879C0">
        <w:rPr>
          <w:rFonts w:ascii="Times New Roman" w:hAnsi="Times New Roman" w:cs="Times New Roman"/>
          <w:sz w:val="28"/>
          <w:szCs w:val="28"/>
        </w:rPr>
        <w:t>інших</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предметів</w:t>
      </w:r>
      <w:proofErr w:type="spellEnd"/>
      <w:r w:rsidRPr="000879C0">
        <w:rPr>
          <w:rFonts w:ascii="Times New Roman" w:hAnsi="Times New Roman" w:cs="Times New Roman"/>
          <w:sz w:val="28"/>
          <w:szCs w:val="28"/>
        </w:rPr>
        <w:t>.</w:t>
      </w:r>
    </w:p>
    <w:p w:rsidR="006630C7" w:rsidRPr="000879C0" w:rsidRDefault="006630C7" w:rsidP="000879C0">
      <w:pPr>
        <w:spacing w:line="360" w:lineRule="auto"/>
        <w:rPr>
          <w:rFonts w:ascii="Times New Roman" w:hAnsi="Times New Roman" w:cs="Times New Roman"/>
          <w:sz w:val="28"/>
          <w:szCs w:val="28"/>
        </w:rPr>
      </w:pPr>
    </w:p>
    <w:p w:rsidR="00722551" w:rsidRPr="000879C0" w:rsidRDefault="00722551" w:rsidP="000879C0">
      <w:pPr>
        <w:spacing w:after="0" w:line="360" w:lineRule="auto"/>
        <w:rPr>
          <w:rFonts w:ascii="Times New Roman" w:eastAsia="Times New Roman" w:hAnsi="Times New Roman" w:cs="Times New Roman"/>
          <w:sz w:val="28"/>
          <w:szCs w:val="28"/>
          <w:lang w:eastAsia="uk-UA"/>
        </w:rPr>
      </w:pPr>
    </w:p>
    <w:p w:rsidR="00722551" w:rsidRPr="000879C0" w:rsidRDefault="00722551" w:rsidP="000879C0">
      <w:pPr>
        <w:spacing w:after="0" w:line="360" w:lineRule="auto"/>
        <w:jc w:val="center"/>
        <w:rPr>
          <w:rFonts w:ascii="Times New Roman" w:hAnsi="Times New Roman" w:cs="Times New Roman"/>
          <w:b/>
          <w:sz w:val="28"/>
          <w:szCs w:val="28"/>
          <w:lang w:val="uk-UA"/>
        </w:rPr>
      </w:pPr>
    </w:p>
    <w:p w:rsidR="00722551" w:rsidRPr="000879C0" w:rsidRDefault="00722551" w:rsidP="000879C0">
      <w:pPr>
        <w:spacing w:after="0" w:line="360" w:lineRule="auto"/>
        <w:jc w:val="center"/>
        <w:rPr>
          <w:rFonts w:ascii="Times New Roman" w:hAnsi="Times New Roman" w:cs="Times New Roman"/>
          <w:b/>
          <w:sz w:val="28"/>
          <w:szCs w:val="28"/>
          <w:lang w:val="uk-UA"/>
        </w:rPr>
      </w:pPr>
    </w:p>
    <w:p w:rsidR="00722551" w:rsidRPr="000879C0" w:rsidRDefault="00722551" w:rsidP="000879C0">
      <w:pPr>
        <w:spacing w:after="0" w:line="360" w:lineRule="auto"/>
        <w:jc w:val="center"/>
        <w:rPr>
          <w:rFonts w:ascii="Times New Roman" w:hAnsi="Times New Roman" w:cs="Times New Roman"/>
          <w:b/>
          <w:sz w:val="28"/>
          <w:szCs w:val="28"/>
          <w:lang w:val="uk-UA"/>
        </w:rPr>
      </w:pPr>
    </w:p>
    <w:p w:rsidR="00722551" w:rsidRPr="000879C0" w:rsidRDefault="00722551" w:rsidP="000879C0">
      <w:pPr>
        <w:spacing w:after="0" w:line="360" w:lineRule="auto"/>
        <w:jc w:val="center"/>
        <w:rPr>
          <w:rFonts w:ascii="Times New Roman" w:hAnsi="Times New Roman" w:cs="Times New Roman"/>
          <w:b/>
          <w:sz w:val="28"/>
          <w:szCs w:val="28"/>
          <w:lang w:val="uk-UA"/>
        </w:rPr>
      </w:pPr>
    </w:p>
    <w:p w:rsidR="00722551" w:rsidRPr="000879C0" w:rsidRDefault="00722551" w:rsidP="000879C0">
      <w:pPr>
        <w:spacing w:after="0" w:line="360" w:lineRule="auto"/>
        <w:jc w:val="center"/>
        <w:rPr>
          <w:rFonts w:ascii="Times New Roman" w:hAnsi="Times New Roman" w:cs="Times New Roman"/>
          <w:b/>
          <w:sz w:val="28"/>
          <w:szCs w:val="28"/>
          <w:lang w:val="uk-UA"/>
        </w:rPr>
      </w:pPr>
    </w:p>
    <w:p w:rsidR="00722551" w:rsidRDefault="00722551" w:rsidP="000879C0">
      <w:pPr>
        <w:spacing w:after="0" w:line="360" w:lineRule="auto"/>
        <w:jc w:val="center"/>
        <w:rPr>
          <w:rFonts w:ascii="Times New Roman" w:hAnsi="Times New Roman" w:cs="Times New Roman"/>
          <w:b/>
          <w:sz w:val="28"/>
          <w:szCs w:val="28"/>
          <w:lang w:val="uk-UA"/>
        </w:rPr>
      </w:pPr>
    </w:p>
    <w:p w:rsidR="00D937F1" w:rsidRDefault="00D937F1" w:rsidP="000879C0">
      <w:pPr>
        <w:spacing w:after="0" w:line="360" w:lineRule="auto"/>
        <w:jc w:val="center"/>
        <w:rPr>
          <w:rFonts w:ascii="Times New Roman" w:hAnsi="Times New Roman" w:cs="Times New Roman"/>
          <w:b/>
          <w:sz w:val="28"/>
          <w:szCs w:val="28"/>
          <w:lang w:val="uk-UA"/>
        </w:rPr>
      </w:pPr>
    </w:p>
    <w:p w:rsidR="00D937F1" w:rsidRDefault="00D937F1" w:rsidP="000879C0">
      <w:pPr>
        <w:spacing w:after="0" w:line="360" w:lineRule="auto"/>
        <w:jc w:val="center"/>
        <w:rPr>
          <w:rFonts w:ascii="Times New Roman" w:hAnsi="Times New Roman" w:cs="Times New Roman"/>
          <w:b/>
          <w:sz w:val="28"/>
          <w:szCs w:val="28"/>
          <w:lang w:val="uk-UA"/>
        </w:rPr>
      </w:pPr>
    </w:p>
    <w:p w:rsidR="00D937F1" w:rsidRDefault="00D937F1" w:rsidP="000879C0">
      <w:pPr>
        <w:spacing w:after="0" w:line="360" w:lineRule="auto"/>
        <w:jc w:val="center"/>
        <w:rPr>
          <w:rFonts w:ascii="Times New Roman" w:hAnsi="Times New Roman" w:cs="Times New Roman"/>
          <w:b/>
          <w:sz w:val="28"/>
          <w:szCs w:val="28"/>
          <w:lang w:val="uk-UA"/>
        </w:rPr>
      </w:pPr>
    </w:p>
    <w:p w:rsidR="00D937F1" w:rsidRDefault="00D937F1" w:rsidP="000879C0">
      <w:pPr>
        <w:spacing w:after="0" w:line="360" w:lineRule="auto"/>
        <w:jc w:val="center"/>
        <w:rPr>
          <w:rFonts w:ascii="Times New Roman" w:hAnsi="Times New Roman" w:cs="Times New Roman"/>
          <w:b/>
          <w:sz w:val="28"/>
          <w:szCs w:val="28"/>
          <w:lang w:val="uk-UA"/>
        </w:rPr>
      </w:pPr>
    </w:p>
    <w:p w:rsidR="00D937F1" w:rsidRDefault="00D937F1" w:rsidP="000879C0">
      <w:pPr>
        <w:spacing w:after="0" w:line="360" w:lineRule="auto"/>
        <w:jc w:val="center"/>
        <w:rPr>
          <w:rFonts w:ascii="Times New Roman" w:hAnsi="Times New Roman" w:cs="Times New Roman"/>
          <w:b/>
          <w:sz w:val="28"/>
          <w:szCs w:val="28"/>
          <w:lang w:val="uk-UA"/>
        </w:rPr>
      </w:pPr>
    </w:p>
    <w:p w:rsidR="00D937F1" w:rsidRDefault="00D937F1" w:rsidP="000879C0">
      <w:pPr>
        <w:spacing w:after="0" w:line="360" w:lineRule="auto"/>
        <w:jc w:val="center"/>
        <w:rPr>
          <w:rFonts w:ascii="Times New Roman" w:hAnsi="Times New Roman" w:cs="Times New Roman"/>
          <w:b/>
          <w:sz w:val="28"/>
          <w:szCs w:val="28"/>
          <w:lang w:val="uk-UA"/>
        </w:rPr>
      </w:pPr>
    </w:p>
    <w:p w:rsidR="00D937F1" w:rsidRDefault="00D937F1" w:rsidP="000879C0">
      <w:pPr>
        <w:spacing w:after="0" w:line="360" w:lineRule="auto"/>
        <w:jc w:val="center"/>
        <w:rPr>
          <w:rFonts w:ascii="Times New Roman" w:hAnsi="Times New Roman" w:cs="Times New Roman"/>
          <w:b/>
          <w:sz w:val="28"/>
          <w:szCs w:val="28"/>
          <w:lang w:val="uk-UA"/>
        </w:rPr>
      </w:pPr>
    </w:p>
    <w:p w:rsidR="00D937F1" w:rsidRDefault="00D937F1" w:rsidP="000879C0">
      <w:pPr>
        <w:spacing w:after="0" w:line="360" w:lineRule="auto"/>
        <w:jc w:val="center"/>
        <w:rPr>
          <w:rFonts w:ascii="Times New Roman" w:hAnsi="Times New Roman" w:cs="Times New Roman"/>
          <w:b/>
          <w:sz w:val="28"/>
          <w:szCs w:val="28"/>
          <w:lang w:val="uk-UA"/>
        </w:rPr>
      </w:pPr>
    </w:p>
    <w:p w:rsidR="00D937F1" w:rsidRPr="000879C0" w:rsidRDefault="00D937F1" w:rsidP="000879C0">
      <w:pPr>
        <w:spacing w:after="0" w:line="360" w:lineRule="auto"/>
        <w:jc w:val="center"/>
        <w:rPr>
          <w:rFonts w:ascii="Times New Roman" w:hAnsi="Times New Roman" w:cs="Times New Roman"/>
          <w:b/>
          <w:sz w:val="28"/>
          <w:szCs w:val="28"/>
          <w:lang w:val="uk-UA"/>
        </w:rPr>
      </w:pPr>
    </w:p>
    <w:p w:rsidR="00722551" w:rsidRPr="000879C0" w:rsidRDefault="00722551" w:rsidP="000879C0">
      <w:pPr>
        <w:spacing w:after="0" w:line="360" w:lineRule="auto"/>
        <w:jc w:val="center"/>
        <w:rPr>
          <w:rFonts w:ascii="Times New Roman" w:hAnsi="Times New Roman" w:cs="Times New Roman"/>
          <w:b/>
          <w:sz w:val="28"/>
          <w:szCs w:val="28"/>
        </w:rPr>
      </w:pPr>
      <w:r w:rsidRPr="000879C0">
        <w:rPr>
          <w:rFonts w:ascii="Times New Roman" w:hAnsi="Times New Roman" w:cs="Times New Roman"/>
          <w:b/>
          <w:sz w:val="28"/>
          <w:szCs w:val="28"/>
        </w:rPr>
        <w:t xml:space="preserve">Рекомендована </w:t>
      </w:r>
      <w:proofErr w:type="spellStart"/>
      <w:r w:rsidRPr="000879C0">
        <w:rPr>
          <w:rFonts w:ascii="Times New Roman" w:hAnsi="Times New Roman" w:cs="Times New Roman"/>
          <w:b/>
          <w:sz w:val="28"/>
          <w:szCs w:val="28"/>
        </w:rPr>
        <w:t>література</w:t>
      </w:r>
      <w:proofErr w:type="spellEnd"/>
    </w:p>
    <w:p w:rsidR="00722551" w:rsidRPr="000879C0" w:rsidRDefault="00722551" w:rsidP="000879C0">
      <w:pPr>
        <w:shd w:val="clear" w:color="auto" w:fill="FFFFFF"/>
        <w:spacing w:after="0" w:line="360" w:lineRule="auto"/>
        <w:jc w:val="center"/>
        <w:rPr>
          <w:rFonts w:ascii="Times New Roman" w:hAnsi="Times New Roman" w:cs="Times New Roman"/>
          <w:sz w:val="28"/>
          <w:szCs w:val="28"/>
        </w:rPr>
      </w:pPr>
      <w:proofErr w:type="spellStart"/>
      <w:r w:rsidRPr="000879C0">
        <w:rPr>
          <w:rFonts w:ascii="Times New Roman" w:hAnsi="Times New Roman" w:cs="Times New Roman"/>
          <w:b/>
          <w:bCs/>
          <w:spacing w:val="-6"/>
          <w:sz w:val="28"/>
          <w:szCs w:val="28"/>
        </w:rPr>
        <w:t>Базова</w:t>
      </w:r>
      <w:proofErr w:type="spellEnd"/>
      <w:r w:rsidRPr="000879C0">
        <w:rPr>
          <w:rFonts w:ascii="Times New Roman" w:hAnsi="Times New Roman" w:cs="Times New Roman"/>
          <w:sz w:val="28"/>
          <w:szCs w:val="28"/>
        </w:rPr>
        <w:t xml:space="preserve"> </w:t>
      </w:r>
    </w:p>
    <w:p w:rsidR="00722551" w:rsidRPr="000879C0" w:rsidRDefault="00722551" w:rsidP="000879C0">
      <w:pPr>
        <w:pStyle w:val="ad"/>
        <w:tabs>
          <w:tab w:val="left" w:pos="540"/>
        </w:tabs>
        <w:spacing w:line="360" w:lineRule="auto"/>
        <w:rPr>
          <w:i/>
          <w:iCs/>
          <w:sz w:val="28"/>
          <w:szCs w:val="28"/>
          <w:lang w:val="ru-RU"/>
        </w:rPr>
      </w:pPr>
      <w:r w:rsidRPr="000879C0">
        <w:rPr>
          <w:i/>
          <w:iCs/>
          <w:sz w:val="28"/>
          <w:szCs w:val="28"/>
        </w:rPr>
        <w:t>Підручники і методичні посібники</w:t>
      </w:r>
    </w:p>
    <w:p w:rsidR="00722551" w:rsidRPr="000879C0" w:rsidRDefault="00722551" w:rsidP="000879C0">
      <w:pPr>
        <w:spacing w:after="0" w:line="360" w:lineRule="auto"/>
        <w:ind w:firstLine="360"/>
        <w:jc w:val="both"/>
        <w:rPr>
          <w:rFonts w:ascii="Times New Roman" w:hAnsi="Times New Roman" w:cs="Times New Roman"/>
          <w:caps/>
          <w:sz w:val="28"/>
          <w:szCs w:val="28"/>
          <w:lang w:val="uk-UA"/>
        </w:rPr>
      </w:pPr>
      <w:r w:rsidRPr="000879C0">
        <w:rPr>
          <w:rFonts w:ascii="Times New Roman" w:hAnsi="Times New Roman" w:cs="Times New Roman"/>
          <w:sz w:val="28"/>
          <w:szCs w:val="28"/>
          <w:lang w:val="uk-UA"/>
        </w:rPr>
        <w:t xml:space="preserve">1. </w:t>
      </w:r>
      <w:proofErr w:type="spellStart"/>
      <w:r w:rsidRPr="000879C0">
        <w:rPr>
          <w:rFonts w:ascii="Times New Roman" w:hAnsi="Times New Roman" w:cs="Times New Roman"/>
          <w:sz w:val="28"/>
          <w:szCs w:val="28"/>
          <w:lang w:val="uk-UA"/>
        </w:rPr>
        <w:t>Безпояско</w:t>
      </w:r>
      <w:proofErr w:type="spellEnd"/>
      <w:r w:rsidRPr="000879C0">
        <w:rPr>
          <w:rFonts w:ascii="Times New Roman" w:hAnsi="Times New Roman" w:cs="Times New Roman"/>
          <w:sz w:val="28"/>
          <w:szCs w:val="28"/>
          <w:lang w:val="uk-UA"/>
        </w:rPr>
        <w:t xml:space="preserve"> О. К. Іменні граматичні категорії (функціональний аналіз) / О. К. </w:t>
      </w:r>
      <w:proofErr w:type="spellStart"/>
      <w:r w:rsidRPr="000879C0">
        <w:rPr>
          <w:rFonts w:ascii="Times New Roman" w:hAnsi="Times New Roman" w:cs="Times New Roman"/>
          <w:sz w:val="28"/>
          <w:szCs w:val="28"/>
          <w:lang w:val="uk-UA"/>
        </w:rPr>
        <w:t>Безпояско</w:t>
      </w:r>
      <w:proofErr w:type="spellEnd"/>
      <w:r w:rsidRPr="000879C0">
        <w:rPr>
          <w:rFonts w:ascii="Times New Roman" w:hAnsi="Times New Roman" w:cs="Times New Roman"/>
          <w:sz w:val="28"/>
          <w:szCs w:val="28"/>
          <w:lang w:val="uk-UA"/>
        </w:rPr>
        <w:t>. – К. : Наук. думка, 1991. – 172 с.</w:t>
      </w:r>
    </w:p>
    <w:p w:rsidR="00722551" w:rsidRPr="000879C0" w:rsidRDefault="00722551" w:rsidP="000879C0">
      <w:pPr>
        <w:pStyle w:val="ad"/>
        <w:spacing w:line="360" w:lineRule="auto"/>
        <w:ind w:firstLine="360"/>
        <w:jc w:val="both"/>
        <w:rPr>
          <w:sz w:val="28"/>
          <w:szCs w:val="28"/>
        </w:rPr>
      </w:pPr>
      <w:r w:rsidRPr="000879C0">
        <w:rPr>
          <w:color w:val="000000"/>
          <w:sz w:val="28"/>
          <w:szCs w:val="28"/>
          <w:shd w:val="clear" w:color="auto" w:fill="FFFFFF"/>
        </w:rPr>
        <w:lastRenderedPageBreak/>
        <w:t xml:space="preserve">2. </w:t>
      </w:r>
      <w:proofErr w:type="spellStart"/>
      <w:r w:rsidRPr="000879C0">
        <w:rPr>
          <w:color w:val="000000"/>
          <w:sz w:val="28"/>
          <w:szCs w:val="28"/>
          <w:shd w:val="clear" w:color="auto" w:fill="FFFFFF"/>
        </w:rPr>
        <w:t>Безпояско</w:t>
      </w:r>
      <w:proofErr w:type="spellEnd"/>
      <w:r w:rsidRPr="000879C0">
        <w:rPr>
          <w:color w:val="000000"/>
          <w:sz w:val="28"/>
          <w:szCs w:val="28"/>
          <w:shd w:val="clear" w:color="auto" w:fill="FFFFFF"/>
        </w:rPr>
        <w:t xml:space="preserve"> О. Х., </w:t>
      </w:r>
      <w:proofErr w:type="spellStart"/>
      <w:r w:rsidRPr="000879C0">
        <w:rPr>
          <w:color w:val="000000"/>
          <w:sz w:val="28"/>
          <w:szCs w:val="28"/>
          <w:shd w:val="clear" w:color="auto" w:fill="FFFFFF"/>
        </w:rPr>
        <w:t>Городенська</w:t>
      </w:r>
      <w:proofErr w:type="spellEnd"/>
      <w:r w:rsidRPr="000879C0">
        <w:rPr>
          <w:color w:val="000000"/>
          <w:sz w:val="28"/>
          <w:szCs w:val="28"/>
          <w:shd w:val="clear" w:color="auto" w:fill="FFFFFF"/>
        </w:rPr>
        <w:t xml:space="preserve"> К. Г., Русанівський В. М.</w:t>
      </w:r>
      <w:r w:rsidRPr="000879C0">
        <w:rPr>
          <w:color w:val="000000"/>
          <w:sz w:val="28"/>
          <w:szCs w:val="28"/>
          <w:shd w:val="clear" w:color="auto" w:fill="FFFFFF"/>
          <w:lang w:val="ru-RU"/>
        </w:rPr>
        <w:t> </w:t>
      </w:r>
      <w:r w:rsidRPr="000879C0">
        <w:rPr>
          <w:color w:val="000000"/>
          <w:sz w:val="28"/>
          <w:szCs w:val="28"/>
          <w:shd w:val="clear" w:color="auto" w:fill="FFFFFF"/>
        </w:rPr>
        <w:t>Граматика української мови</w:t>
      </w:r>
      <w:r w:rsidRPr="000879C0">
        <w:rPr>
          <w:color w:val="000000"/>
          <w:sz w:val="28"/>
          <w:szCs w:val="28"/>
          <w:shd w:val="clear" w:color="auto" w:fill="FFFFFF"/>
          <w:lang w:val="ru-RU"/>
        </w:rPr>
        <w:t> </w:t>
      </w:r>
      <w:r w:rsidRPr="000879C0">
        <w:rPr>
          <w:color w:val="000000"/>
          <w:sz w:val="28"/>
          <w:szCs w:val="28"/>
          <w:shd w:val="clear" w:color="auto" w:fill="FFFFFF"/>
        </w:rPr>
        <w:t>: Морфологія / О. Х.</w:t>
      </w:r>
      <w:r w:rsidRPr="000879C0">
        <w:rPr>
          <w:color w:val="000000"/>
          <w:sz w:val="28"/>
          <w:szCs w:val="28"/>
          <w:shd w:val="clear" w:color="auto" w:fill="FFFFFF"/>
          <w:lang w:val="ru-RU"/>
        </w:rPr>
        <w:t> </w:t>
      </w:r>
      <w:proofErr w:type="spellStart"/>
      <w:r w:rsidRPr="000879C0">
        <w:rPr>
          <w:color w:val="000000"/>
          <w:sz w:val="28"/>
          <w:szCs w:val="28"/>
          <w:shd w:val="clear" w:color="auto" w:fill="FFFFFF"/>
        </w:rPr>
        <w:t>Безпояско</w:t>
      </w:r>
      <w:proofErr w:type="spellEnd"/>
      <w:r w:rsidRPr="000879C0">
        <w:rPr>
          <w:color w:val="000000"/>
          <w:sz w:val="28"/>
          <w:szCs w:val="28"/>
          <w:shd w:val="clear" w:color="auto" w:fill="FFFFFF"/>
        </w:rPr>
        <w:t>, К. Г.</w:t>
      </w:r>
      <w:r w:rsidRPr="000879C0">
        <w:rPr>
          <w:color w:val="000000"/>
          <w:sz w:val="28"/>
          <w:szCs w:val="28"/>
          <w:shd w:val="clear" w:color="auto" w:fill="FFFFFF"/>
          <w:lang w:val="ru-RU"/>
        </w:rPr>
        <w:t> </w:t>
      </w:r>
      <w:proofErr w:type="spellStart"/>
      <w:r w:rsidRPr="000879C0">
        <w:rPr>
          <w:color w:val="000000"/>
          <w:sz w:val="28"/>
          <w:szCs w:val="28"/>
          <w:shd w:val="clear" w:color="auto" w:fill="FFFFFF"/>
        </w:rPr>
        <w:t>Городенська</w:t>
      </w:r>
      <w:proofErr w:type="spellEnd"/>
      <w:r w:rsidRPr="000879C0">
        <w:rPr>
          <w:color w:val="000000"/>
          <w:sz w:val="28"/>
          <w:szCs w:val="28"/>
          <w:shd w:val="clear" w:color="auto" w:fill="FFFFFF"/>
        </w:rPr>
        <w:t>, В. М. Русанівський. – К. : Либідь, 1993. – 336 с.</w:t>
      </w:r>
    </w:p>
    <w:p w:rsidR="00722551" w:rsidRPr="000879C0" w:rsidRDefault="00722551" w:rsidP="000879C0">
      <w:pPr>
        <w:pStyle w:val="ad"/>
        <w:spacing w:line="360" w:lineRule="auto"/>
        <w:ind w:firstLine="360"/>
        <w:jc w:val="both"/>
        <w:rPr>
          <w:color w:val="000000"/>
          <w:sz w:val="28"/>
          <w:szCs w:val="28"/>
          <w:shd w:val="clear" w:color="auto" w:fill="FFFFFF"/>
          <w:lang w:val="ru-RU"/>
        </w:rPr>
      </w:pPr>
      <w:r w:rsidRPr="000879C0">
        <w:rPr>
          <w:color w:val="000000"/>
          <w:sz w:val="28"/>
          <w:szCs w:val="28"/>
          <w:shd w:val="clear" w:color="auto" w:fill="FFFFFF"/>
        </w:rPr>
        <w:t>3. Вихованець І. Р. У світі граматики / І. Р. Вихованець. – К. : Рад. школа, 1987. – 191 с.</w:t>
      </w:r>
    </w:p>
    <w:p w:rsidR="00722551" w:rsidRPr="000879C0" w:rsidRDefault="00722551" w:rsidP="000879C0">
      <w:pPr>
        <w:pStyle w:val="ad"/>
        <w:spacing w:line="360" w:lineRule="auto"/>
        <w:ind w:firstLine="360"/>
        <w:jc w:val="both"/>
        <w:rPr>
          <w:sz w:val="28"/>
          <w:szCs w:val="28"/>
        </w:rPr>
      </w:pPr>
      <w:r w:rsidRPr="000879C0">
        <w:rPr>
          <w:color w:val="000000"/>
          <w:sz w:val="28"/>
          <w:szCs w:val="28"/>
        </w:rPr>
        <w:t>4. Вихованець І. Р. Система відмінків української мови / І. Р. Вихованець</w:t>
      </w:r>
      <w:r w:rsidRPr="000879C0">
        <w:rPr>
          <w:color w:val="000000"/>
          <w:sz w:val="28"/>
          <w:szCs w:val="28"/>
          <w:lang w:val="ru-RU"/>
        </w:rPr>
        <w:t xml:space="preserve">. </w:t>
      </w:r>
      <w:r w:rsidRPr="000879C0">
        <w:rPr>
          <w:color w:val="000000"/>
          <w:sz w:val="28"/>
          <w:szCs w:val="28"/>
        </w:rPr>
        <w:t>– К. : Наукова думка, 1987. – 286 с.</w:t>
      </w:r>
    </w:p>
    <w:p w:rsidR="00722551" w:rsidRPr="000879C0" w:rsidRDefault="00722551" w:rsidP="000879C0">
      <w:pPr>
        <w:pStyle w:val="ad"/>
        <w:spacing w:line="360" w:lineRule="auto"/>
        <w:ind w:firstLine="360"/>
        <w:jc w:val="both"/>
        <w:rPr>
          <w:sz w:val="28"/>
          <w:szCs w:val="28"/>
        </w:rPr>
      </w:pPr>
      <w:r w:rsidRPr="000879C0">
        <w:rPr>
          <w:sz w:val="28"/>
          <w:szCs w:val="28"/>
        </w:rPr>
        <w:t xml:space="preserve">5. Вихованець І. Р. та ін. Граматика української мови / І. Р. Вихованець, К. Г. </w:t>
      </w:r>
      <w:proofErr w:type="spellStart"/>
      <w:r w:rsidRPr="000879C0">
        <w:rPr>
          <w:sz w:val="28"/>
          <w:szCs w:val="28"/>
        </w:rPr>
        <w:t>Городенська</w:t>
      </w:r>
      <w:proofErr w:type="spellEnd"/>
      <w:r w:rsidRPr="000879C0">
        <w:rPr>
          <w:sz w:val="28"/>
          <w:szCs w:val="28"/>
        </w:rPr>
        <w:t xml:space="preserve">, А. П. Грищенко. – К. : Рад. школа, 1982. – 241 с. </w:t>
      </w:r>
    </w:p>
    <w:p w:rsidR="00722551" w:rsidRPr="000879C0" w:rsidRDefault="00722551" w:rsidP="000879C0">
      <w:pPr>
        <w:pStyle w:val="a5"/>
        <w:spacing w:after="0" w:line="360" w:lineRule="auto"/>
        <w:ind w:firstLine="360"/>
        <w:jc w:val="both"/>
        <w:rPr>
          <w:rFonts w:ascii="Times New Roman" w:hAnsi="Times New Roman" w:cs="Times New Roman"/>
          <w:sz w:val="28"/>
          <w:szCs w:val="28"/>
        </w:rPr>
      </w:pPr>
      <w:r w:rsidRPr="000879C0">
        <w:rPr>
          <w:rFonts w:ascii="Times New Roman" w:hAnsi="Times New Roman" w:cs="Times New Roman"/>
          <w:sz w:val="28"/>
          <w:szCs w:val="28"/>
        </w:rPr>
        <w:t xml:space="preserve">6. </w:t>
      </w:r>
      <w:proofErr w:type="spellStart"/>
      <w:r w:rsidRPr="000879C0">
        <w:rPr>
          <w:rFonts w:ascii="Times New Roman" w:hAnsi="Times New Roman" w:cs="Times New Roman"/>
          <w:sz w:val="28"/>
          <w:szCs w:val="28"/>
        </w:rPr>
        <w:t>Вихованець</w:t>
      </w:r>
      <w:proofErr w:type="spellEnd"/>
      <w:r w:rsidRPr="000879C0">
        <w:rPr>
          <w:rFonts w:ascii="Times New Roman" w:hAnsi="Times New Roman" w:cs="Times New Roman"/>
          <w:sz w:val="28"/>
          <w:szCs w:val="28"/>
        </w:rPr>
        <w:t xml:space="preserve"> І. Р. Теоретична </w:t>
      </w:r>
      <w:proofErr w:type="spellStart"/>
      <w:r w:rsidRPr="000879C0">
        <w:rPr>
          <w:rFonts w:ascii="Times New Roman" w:hAnsi="Times New Roman" w:cs="Times New Roman"/>
          <w:sz w:val="28"/>
          <w:szCs w:val="28"/>
        </w:rPr>
        <w:t>морфологія</w:t>
      </w:r>
      <w:proofErr w:type="spell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української</w:t>
      </w:r>
      <w:proofErr w:type="spellEnd"/>
      <w:r w:rsidRPr="000879C0">
        <w:rPr>
          <w:rFonts w:ascii="Times New Roman" w:hAnsi="Times New Roman" w:cs="Times New Roman"/>
          <w:sz w:val="28"/>
          <w:szCs w:val="28"/>
        </w:rPr>
        <w:t xml:space="preserve"> </w:t>
      </w:r>
      <w:proofErr w:type="spellStart"/>
      <w:proofErr w:type="gram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w:t>
      </w:r>
      <w:proofErr w:type="gramEnd"/>
      <w:r w:rsidRPr="000879C0">
        <w:rPr>
          <w:rFonts w:ascii="Times New Roman" w:hAnsi="Times New Roman" w:cs="Times New Roman"/>
          <w:sz w:val="28"/>
          <w:szCs w:val="28"/>
        </w:rPr>
        <w:t xml:space="preserve"> Академ. </w:t>
      </w:r>
      <w:proofErr w:type="spellStart"/>
      <w:r w:rsidRPr="000879C0">
        <w:rPr>
          <w:rFonts w:ascii="Times New Roman" w:hAnsi="Times New Roman" w:cs="Times New Roman"/>
          <w:sz w:val="28"/>
          <w:szCs w:val="28"/>
        </w:rPr>
        <w:t>граматика</w:t>
      </w:r>
      <w:proofErr w:type="spellEnd"/>
      <w:r w:rsidRPr="000879C0">
        <w:rPr>
          <w:rFonts w:ascii="Times New Roman" w:hAnsi="Times New Roman" w:cs="Times New Roman"/>
          <w:sz w:val="28"/>
          <w:szCs w:val="28"/>
        </w:rPr>
        <w:t xml:space="preserve"> укр. </w:t>
      </w:r>
      <w:proofErr w:type="spellStart"/>
      <w:r w:rsidRPr="000879C0">
        <w:rPr>
          <w:rFonts w:ascii="Times New Roman" w:hAnsi="Times New Roman" w:cs="Times New Roman"/>
          <w:sz w:val="28"/>
          <w:szCs w:val="28"/>
        </w:rPr>
        <w:t>мови</w:t>
      </w:r>
      <w:proofErr w:type="spellEnd"/>
      <w:r w:rsidRPr="000879C0">
        <w:rPr>
          <w:rFonts w:ascii="Times New Roman" w:hAnsi="Times New Roman" w:cs="Times New Roman"/>
          <w:sz w:val="28"/>
          <w:szCs w:val="28"/>
        </w:rPr>
        <w:t xml:space="preserve"> / І. Р. </w:t>
      </w:r>
      <w:proofErr w:type="spellStart"/>
      <w:r w:rsidRPr="000879C0">
        <w:rPr>
          <w:rFonts w:ascii="Times New Roman" w:hAnsi="Times New Roman" w:cs="Times New Roman"/>
          <w:sz w:val="28"/>
          <w:szCs w:val="28"/>
        </w:rPr>
        <w:t>Вихованець</w:t>
      </w:r>
      <w:proofErr w:type="spellEnd"/>
      <w:r w:rsidRPr="000879C0">
        <w:rPr>
          <w:rFonts w:ascii="Times New Roman" w:hAnsi="Times New Roman" w:cs="Times New Roman"/>
          <w:sz w:val="28"/>
          <w:szCs w:val="28"/>
        </w:rPr>
        <w:t>, К. Г. </w:t>
      </w:r>
      <w:proofErr w:type="spellStart"/>
      <w:r w:rsidRPr="000879C0">
        <w:rPr>
          <w:rFonts w:ascii="Times New Roman" w:hAnsi="Times New Roman" w:cs="Times New Roman"/>
          <w:sz w:val="28"/>
          <w:szCs w:val="28"/>
        </w:rPr>
        <w:t>Городенська</w:t>
      </w:r>
      <w:proofErr w:type="spellEnd"/>
      <w:r w:rsidRPr="000879C0">
        <w:rPr>
          <w:rFonts w:ascii="Times New Roman" w:hAnsi="Times New Roman" w:cs="Times New Roman"/>
          <w:sz w:val="28"/>
          <w:szCs w:val="28"/>
        </w:rPr>
        <w:t>; За ред. І. </w:t>
      </w:r>
      <w:proofErr w:type="spellStart"/>
      <w:r w:rsidRPr="000879C0">
        <w:rPr>
          <w:rFonts w:ascii="Times New Roman" w:hAnsi="Times New Roman" w:cs="Times New Roman"/>
          <w:sz w:val="28"/>
          <w:szCs w:val="28"/>
        </w:rPr>
        <w:t>Вихованця</w:t>
      </w:r>
      <w:proofErr w:type="spellEnd"/>
      <w:r w:rsidRPr="000879C0">
        <w:rPr>
          <w:rFonts w:ascii="Times New Roman" w:hAnsi="Times New Roman" w:cs="Times New Roman"/>
          <w:sz w:val="28"/>
          <w:szCs w:val="28"/>
        </w:rPr>
        <w:t xml:space="preserve">. – </w:t>
      </w:r>
      <w:proofErr w:type="gramStart"/>
      <w:r w:rsidRPr="000879C0">
        <w:rPr>
          <w:rFonts w:ascii="Times New Roman" w:hAnsi="Times New Roman" w:cs="Times New Roman"/>
          <w:sz w:val="28"/>
          <w:szCs w:val="28"/>
        </w:rPr>
        <w:t>К. :</w:t>
      </w:r>
      <w:proofErr w:type="gramEnd"/>
      <w:r w:rsidRPr="000879C0">
        <w:rPr>
          <w:rFonts w:ascii="Times New Roman" w:hAnsi="Times New Roman" w:cs="Times New Roman"/>
          <w:sz w:val="28"/>
          <w:szCs w:val="28"/>
        </w:rPr>
        <w:t xml:space="preserve"> </w:t>
      </w:r>
      <w:proofErr w:type="spellStart"/>
      <w:r w:rsidRPr="000879C0">
        <w:rPr>
          <w:rFonts w:ascii="Times New Roman" w:hAnsi="Times New Roman" w:cs="Times New Roman"/>
          <w:sz w:val="28"/>
          <w:szCs w:val="28"/>
        </w:rPr>
        <w:t>Унів</w:t>
      </w:r>
      <w:proofErr w:type="spellEnd"/>
      <w:r w:rsidRPr="000879C0">
        <w:rPr>
          <w:rFonts w:ascii="Times New Roman" w:hAnsi="Times New Roman" w:cs="Times New Roman"/>
          <w:sz w:val="28"/>
          <w:szCs w:val="28"/>
        </w:rPr>
        <w:t>. вид-во «</w:t>
      </w:r>
      <w:proofErr w:type="spellStart"/>
      <w:r w:rsidRPr="000879C0">
        <w:rPr>
          <w:rFonts w:ascii="Times New Roman" w:hAnsi="Times New Roman" w:cs="Times New Roman"/>
          <w:sz w:val="28"/>
          <w:szCs w:val="28"/>
        </w:rPr>
        <w:t>Пульсари</w:t>
      </w:r>
      <w:proofErr w:type="spellEnd"/>
      <w:r w:rsidRPr="000879C0">
        <w:rPr>
          <w:rFonts w:ascii="Times New Roman" w:hAnsi="Times New Roman" w:cs="Times New Roman"/>
          <w:sz w:val="28"/>
          <w:szCs w:val="28"/>
        </w:rPr>
        <w:t>», 2004. –  С. 28–31, 40–41.</w:t>
      </w:r>
    </w:p>
    <w:p w:rsidR="00722551" w:rsidRPr="000879C0" w:rsidRDefault="00722551" w:rsidP="000879C0">
      <w:pPr>
        <w:pStyle w:val="a5"/>
        <w:spacing w:after="0" w:line="360" w:lineRule="auto"/>
        <w:ind w:firstLine="360"/>
        <w:jc w:val="both"/>
        <w:rPr>
          <w:rFonts w:ascii="Times New Roman" w:hAnsi="Times New Roman" w:cs="Times New Roman"/>
          <w:b/>
          <w:sz w:val="28"/>
          <w:szCs w:val="28"/>
        </w:rPr>
      </w:pPr>
      <w:r w:rsidRPr="000879C0">
        <w:rPr>
          <w:rFonts w:ascii="Times New Roman" w:hAnsi="Times New Roman" w:cs="Times New Roman"/>
          <w:color w:val="000000"/>
          <w:sz w:val="28"/>
          <w:szCs w:val="28"/>
        </w:rPr>
        <w:t xml:space="preserve">7. Волох О. Т. </w:t>
      </w:r>
      <w:proofErr w:type="spellStart"/>
      <w:r w:rsidRPr="000879C0">
        <w:rPr>
          <w:rFonts w:ascii="Times New Roman" w:hAnsi="Times New Roman" w:cs="Times New Roman"/>
          <w:color w:val="000000"/>
          <w:sz w:val="28"/>
          <w:szCs w:val="28"/>
        </w:rPr>
        <w:t>Сучасна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українська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літературна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мова</w:t>
      </w:r>
      <w:proofErr w:type="spell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Морфологія</w:t>
      </w:r>
      <w:proofErr w:type="spellEnd"/>
      <w:r w:rsidRPr="000879C0">
        <w:rPr>
          <w:rFonts w:ascii="Times New Roman" w:hAnsi="Times New Roman" w:cs="Times New Roman"/>
          <w:color w:val="000000"/>
          <w:sz w:val="28"/>
          <w:szCs w:val="28"/>
        </w:rPr>
        <w:t>. Синтаксис / О. Т. Волох, М. Т. </w:t>
      </w:r>
      <w:proofErr w:type="spellStart"/>
      <w:r w:rsidRPr="000879C0">
        <w:rPr>
          <w:rFonts w:ascii="Times New Roman" w:hAnsi="Times New Roman" w:cs="Times New Roman"/>
          <w:color w:val="000000"/>
          <w:sz w:val="28"/>
          <w:szCs w:val="28"/>
        </w:rPr>
        <w:t>Чемерисов</w:t>
      </w:r>
      <w:proofErr w:type="spellEnd"/>
      <w:r w:rsidRPr="000879C0">
        <w:rPr>
          <w:rFonts w:ascii="Times New Roman" w:hAnsi="Times New Roman" w:cs="Times New Roman"/>
          <w:color w:val="000000"/>
          <w:sz w:val="28"/>
          <w:szCs w:val="28"/>
        </w:rPr>
        <w:t xml:space="preserve">, Є. І. Чернов. – </w:t>
      </w:r>
      <w:proofErr w:type="gramStart"/>
      <w:r w:rsidRPr="000879C0">
        <w:rPr>
          <w:rFonts w:ascii="Times New Roman" w:hAnsi="Times New Roman" w:cs="Times New Roman"/>
          <w:color w:val="000000"/>
          <w:sz w:val="28"/>
          <w:szCs w:val="28"/>
        </w:rPr>
        <w:t>К. :</w:t>
      </w:r>
      <w:proofErr w:type="gramEnd"/>
      <w:r w:rsidRPr="000879C0">
        <w:rPr>
          <w:rFonts w:ascii="Times New Roman" w:hAnsi="Times New Roman" w:cs="Times New Roman"/>
          <w:color w:val="000000"/>
          <w:sz w:val="28"/>
          <w:szCs w:val="28"/>
        </w:rPr>
        <w:t xml:space="preserve"> </w:t>
      </w:r>
      <w:proofErr w:type="spellStart"/>
      <w:r w:rsidRPr="000879C0">
        <w:rPr>
          <w:rFonts w:ascii="Times New Roman" w:hAnsi="Times New Roman" w:cs="Times New Roman"/>
          <w:color w:val="000000"/>
          <w:sz w:val="28"/>
          <w:szCs w:val="28"/>
        </w:rPr>
        <w:t>Вища</w:t>
      </w:r>
      <w:proofErr w:type="spellEnd"/>
      <w:r w:rsidRPr="000879C0">
        <w:rPr>
          <w:rFonts w:ascii="Times New Roman" w:hAnsi="Times New Roman" w:cs="Times New Roman"/>
          <w:color w:val="000000"/>
          <w:sz w:val="28"/>
          <w:szCs w:val="28"/>
        </w:rPr>
        <w:t xml:space="preserve"> школа, 1989. – С. 17–22.</w:t>
      </w:r>
    </w:p>
    <w:p w:rsidR="00722551" w:rsidRPr="000879C0" w:rsidRDefault="00722551" w:rsidP="000879C0">
      <w:pPr>
        <w:pStyle w:val="ad"/>
        <w:spacing w:line="360" w:lineRule="auto"/>
        <w:ind w:firstLine="360"/>
        <w:jc w:val="both"/>
        <w:rPr>
          <w:sz w:val="28"/>
          <w:szCs w:val="28"/>
        </w:rPr>
      </w:pPr>
      <w:r w:rsidRPr="000879C0">
        <w:rPr>
          <w:rStyle w:val="apple-converted-space"/>
          <w:color w:val="000000"/>
          <w:sz w:val="28"/>
          <w:szCs w:val="28"/>
        </w:rPr>
        <w:t>8. </w:t>
      </w:r>
      <w:proofErr w:type="spellStart"/>
      <w:r w:rsidRPr="000879C0">
        <w:rPr>
          <w:color w:val="000000"/>
          <w:sz w:val="28"/>
          <w:szCs w:val="28"/>
        </w:rPr>
        <w:t>Горпинич</w:t>
      </w:r>
      <w:proofErr w:type="spellEnd"/>
      <w:r w:rsidRPr="000879C0">
        <w:rPr>
          <w:color w:val="000000"/>
          <w:sz w:val="28"/>
          <w:szCs w:val="28"/>
        </w:rPr>
        <w:t> В. О. Українська морфологія / В. О. </w:t>
      </w:r>
      <w:proofErr w:type="spellStart"/>
      <w:r w:rsidRPr="000879C0">
        <w:rPr>
          <w:color w:val="000000"/>
          <w:sz w:val="28"/>
          <w:szCs w:val="28"/>
        </w:rPr>
        <w:t>Горпинич</w:t>
      </w:r>
      <w:proofErr w:type="spellEnd"/>
      <w:r w:rsidRPr="000879C0">
        <w:rPr>
          <w:color w:val="000000"/>
          <w:sz w:val="28"/>
          <w:szCs w:val="28"/>
        </w:rPr>
        <w:t>. – Дніпропетровськ : ДДУ, 2000. – 374 с.</w:t>
      </w:r>
    </w:p>
    <w:p w:rsidR="00722551" w:rsidRPr="000879C0" w:rsidRDefault="00722551" w:rsidP="000879C0">
      <w:pPr>
        <w:pStyle w:val="ad"/>
        <w:spacing w:line="360" w:lineRule="auto"/>
        <w:ind w:firstLine="360"/>
        <w:jc w:val="both"/>
        <w:rPr>
          <w:sz w:val="28"/>
          <w:szCs w:val="28"/>
        </w:rPr>
      </w:pPr>
      <w:r w:rsidRPr="000879C0">
        <w:rPr>
          <w:sz w:val="28"/>
          <w:szCs w:val="28"/>
          <w:shd w:val="clear" w:color="auto" w:fill="FFFFFF"/>
        </w:rPr>
        <w:t xml:space="preserve">9. Сучасна українська літературна мова : Збірник вправ для лабораторних робіт: навчальний посібник для </w:t>
      </w:r>
      <w:proofErr w:type="spellStart"/>
      <w:r w:rsidRPr="000879C0">
        <w:rPr>
          <w:sz w:val="28"/>
          <w:szCs w:val="28"/>
          <w:shd w:val="clear" w:color="auto" w:fill="FFFFFF"/>
        </w:rPr>
        <w:t>студ</w:t>
      </w:r>
      <w:proofErr w:type="spellEnd"/>
      <w:r w:rsidRPr="000879C0">
        <w:rPr>
          <w:sz w:val="28"/>
          <w:szCs w:val="28"/>
          <w:shd w:val="clear" w:color="auto" w:fill="FFFFFF"/>
        </w:rPr>
        <w:t>. спец. №</w:t>
      </w:r>
      <w:r w:rsidRPr="000879C0">
        <w:rPr>
          <w:sz w:val="28"/>
          <w:szCs w:val="28"/>
          <w:shd w:val="clear" w:color="auto" w:fill="FFFFFF"/>
          <w:lang w:val="ru-RU"/>
        </w:rPr>
        <w:t xml:space="preserve"> </w:t>
      </w:r>
      <w:r w:rsidRPr="000879C0">
        <w:rPr>
          <w:sz w:val="28"/>
          <w:szCs w:val="28"/>
          <w:shd w:val="clear" w:color="auto" w:fill="FFFFFF"/>
        </w:rPr>
        <w:t>2102 «</w:t>
      </w:r>
      <w:proofErr w:type="spellStart"/>
      <w:r w:rsidRPr="000879C0">
        <w:rPr>
          <w:sz w:val="28"/>
          <w:szCs w:val="28"/>
          <w:shd w:val="clear" w:color="auto" w:fill="FFFFFF"/>
        </w:rPr>
        <w:t>Укр</w:t>
      </w:r>
      <w:proofErr w:type="spellEnd"/>
      <w:r w:rsidRPr="000879C0">
        <w:rPr>
          <w:sz w:val="28"/>
          <w:szCs w:val="28"/>
          <w:shd w:val="clear" w:color="auto" w:fill="FFFFFF"/>
        </w:rPr>
        <w:t>. мова і літ.» /</w:t>
      </w:r>
      <w:r w:rsidRPr="000879C0">
        <w:rPr>
          <w:rStyle w:val="apple-converted-space"/>
          <w:sz w:val="28"/>
          <w:szCs w:val="28"/>
          <w:shd w:val="clear" w:color="auto" w:fill="FFFFFF"/>
        </w:rPr>
        <w:t> </w:t>
      </w:r>
      <w:r w:rsidRPr="000879C0">
        <w:rPr>
          <w:bCs/>
          <w:sz w:val="28"/>
          <w:szCs w:val="28"/>
          <w:shd w:val="clear" w:color="auto" w:fill="FFFFFF"/>
        </w:rPr>
        <w:t>Дудик</w:t>
      </w:r>
      <w:r w:rsidRPr="000879C0">
        <w:rPr>
          <w:rStyle w:val="apple-converted-space"/>
          <w:sz w:val="28"/>
          <w:szCs w:val="28"/>
          <w:shd w:val="clear" w:color="auto" w:fill="FFFFFF"/>
        </w:rPr>
        <w:t> </w:t>
      </w:r>
      <w:r w:rsidRPr="000879C0">
        <w:rPr>
          <w:sz w:val="28"/>
          <w:szCs w:val="28"/>
          <w:shd w:val="clear" w:color="auto" w:fill="FFFFFF"/>
        </w:rPr>
        <w:t>П. С., Єрмакова С. Д., Литовченко В. М. – К. : Вища школа, 1987. – 167 с.</w:t>
      </w:r>
      <w:r w:rsidRPr="000879C0">
        <w:rPr>
          <w:rStyle w:val="apple-converted-space"/>
          <w:sz w:val="28"/>
          <w:szCs w:val="28"/>
          <w:shd w:val="clear" w:color="auto" w:fill="FFFFFF"/>
        </w:rPr>
        <w:t> </w:t>
      </w:r>
    </w:p>
    <w:p w:rsidR="00722551" w:rsidRPr="000879C0" w:rsidRDefault="00722551" w:rsidP="000879C0">
      <w:pPr>
        <w:pStyle w:val="ad"/>
        <w:spacing w:line="360" w:lineRule="auto"/>
        <w:jc w:val="both"/>
        <w:rPr>
          <w:sz w:val="28"/>
          <w:szCs w:val="28"/>
        </w:rPr>
      </w:pPr>
      <w:r w:rsidRPr="000879C0">
        <w:rPr>
          <w:sz w:val="28"/>
          <w:szCs w:val="28"/>
        </w:rPr>
        <w:t xml:space="preserve">   10. Жовтобрюх М. А., Кулик Б. М. Курс сучасної української літературної мови / М. А. Жовтобрюх, Б. М. Кулик. – К. : Вища школа, 1972. – Ч. 1. – 406 с.</w:t>
      </w:r>
    </w:p>
    <w:p w:rsidR="00722551" w:rsidRPr="000879C0" w:rsidRDefault="00722551" w:rsidP="000879C0">
      <w:pPr>
        <w:pStyle w:val="ad"/>
        <w:spacing w:line="360" w:lineRule="auto"/>
        <w:rPr>
          <w:b/>
          <w:bCs/>
          <w:sz w:val="28"/>
          <w:szCs w:val="28"/>
        </w:rPr>
      </w:pPr>
      <w:r w:rsidRPr="000879C0">
        <w:rPr>
          <w:b/>
          <w:bCs/>
          <w:sz w:val="28"/>
          <w:szCs w:val="28"/>
        </w:rPr>
        <w:t>Періодичні видання</w:t>
      </w:r>
      <w:r w:rsidRPr="000879C0">
        <w:rPr>
          <w:b/>
          <w:bCs/>
          <w:sz w:val="28"/>
          <w:szCs w:val="28"/>
          <w:lang w:val="ru-RU"/>
        </w:rPr>
        <w:t>:</w:t>
      </w:r>
    </w:p>
    <w:p w:rsidR="00722551" w:rsidRPr="000879C0" w:rsidRDefault="00722551" w:rsidP="000879C0">
      <w:pPr>
        <w:pStyle w:val="ad"/>
        <w:spacing w:line="360" w:lineRule="auto"/>
        <w:ind w:firstLine="360"/>
        <w:jc w:val="both"/>
        <w:rPr>
          <w:sz w:val="28"/>
          <w:szCs w:val="28"/>
        </w:rPr>
      </w:pPr>
      <w:r w:rsidRPr="000879C0">
        <w:rPr>
          <w:color w:val="000000"/>
          <w:sz w:val="28"/>
          <w:szCs w:val="28"/>
          <w:shd w:val="clear" w:color="auto" w:fill="FFFFFF"/>
        </w:rPr>
        <w:t xml:space="preserve">1. </w:t>
      </w:r>
      <w:proofErr w:type="spellStart"/>
      <w:r w:rsidRPr="000879C0">
        <w:rPr>
          <w:color w:val="000000"/>
          <w:sz w:val="28"/>
          <w:szCs w:val="28"/>
          <w:shd w:val="clear" w:color="auto" w:fill="FFFFFF"/>
        </w:rPr>
        <w:t>Безпояско</w:t>
      </w:r>
      <w:proofErr w:type="spellEnd"/>
      <w:r w:rsidRPr="000879C0">
        <w:rPr>
          <w:color w:val="000000"/>
          <w:sz w:val="28"/>
          <w:szCs w:val="28"/>
          <w:shd w:val="clear" w:color="auto" w:fill="FFFFFF"/>
        </w:rPr>
        <w:t xml:space="preserve"> О. К. Зони перехідності в граматичній категорії числа іменника // Мовознавство. – 1995. – № 2–3. – С. 9–12.</w:t>
      </w:r>
    </w:p>
    <w:p w:rsidR="00722551" w:rsidRPr="000879C0" w:rsidRDefault="00722551" w:rsidP="000879C0">
      <w:pPr>
        <w:pStyle w:val="ad"/>
        <w:spacing w:line="360" w:lineRule="auto"/>
        <w:ind w:firstLine="360"/>
        <w:jc w:val="both"/>
        <w:rPr>
          <w:sz w:val="28"/>
          <w:szCs w:val="28"/>
        </w:rPr>
      </w:pPr>
      <w:r w:rsidRPr="000879C0">
        <w:rPr>
          <w:color w:val="000000"/>
          <w:sz w:val="28"/>
          <w:szCs w:val="28"/>
          <w:shd w:val="clear" w:color="auto" w:fill="FFFFFF"/>
        </w:rPr>
        <w:t>2. Вакула Г. Г. Категорія істот і категорія неістот в українській мові // УМЛШ. – 1965. – № 6. – С. 19–25.</w:t>
      </w:r>
    </w:p>
    <w:p w:rsidR="00722551" w:rsidRPr="000879C0" w:rsidRDefault="00722551" w:rsidP="000879C0">
      <w:pPr>
        <w:pStyle w:val="ad"/>
        <w:spacing w:line="360" w:lineRule="auto"/>
        <w:ind w:firstLine="360"/>
        <w:jc w:val="both"/>
        <w:rPr>
          <w:sz w:val="28"/>
          <w:szCs w:val="28"/>
        </w:rPr>
      </w:pPr>
      <w:r w:rsidRPr="000879C0">
        <w:rPr>
          <w:color w:val="000000"/>
          <w:sz w:val="28"/>
          <w:szCs w:val="28"/>
          <w:shd w:val="clear" w:color="auto" w:fill="FFFFFF"/>
        </w:rPr>
        <w:lastRenderedPageBreak/>
        <w:t>3. Вихованець І. Р. Дві версії про місцевий відмінок // Мовознавство. – 1994. – № 1. – С. 25–30.</w:t>
      </w:r>
    </w:p>
    <w:p w:rsidR="00722551" w:rsidRPr="000879C0" w:rsidRDefault="00722551" w:rsidP="000879C0">
      <w:pPr>
        <w:pStyle w:val="ad"/>
        <w:spacing w:line="360" w:lineRule="auto"/>
        <w:ind w:firstLine="360"/>
        <w:jc w:val="both"/>
        <w:rPr>
          <w:sz w:val="28"/>
          <w:szCs w:val="28"/>
        </w:rPr>
      </w:pPr>
      <w:r w:rsidRPr="000879C0">
        <w:rPr>
          <w:color w:val="000000"/>
          <w:sz w:val="28"/>
          <w:szCs w:val="28"/>
          <w:shd w:val="clear" w:color="auto" w:fill="FFFFFF"/>
        </w:rPr>
        <w:t xml:space="preserve">4. </w:t>
      </w:r>
      <w:proofErr w:type="spellStart"/>
      <w:r w:rsidRPr="000879C0">
        <w:rPr>
          <w:color w:val="000000"/>
          <w:sz w:val="28"/>
          <w:szCs w:val="28"/>
          <w:shd w:val="clear" w:color="auto" w:fill="FFFFFF"/>
        </w:rPr>
        <w:t>Городенська</w:t>
      </w:r>
      <w:proofErr w:type="spellEnd"/>
      <w:r w:rsidRPr="000879C0">
        <w:rPr>
          <w:color w:val="000000"/>
          <w:sz w:val="28"/>
          <w:szCs w:val="28"/>
          <w:shd w:val="clear" w:color="auto" w:fill="FFFFFF"/>
        </w:rPr>
        <w:t xml:space="preserve"> К. Г. Структура складних іменників у контексті семантичного синтаксису // Мовознавство. – 1988. – № 3. – С. 27–34.</w:t>
      </w:r>
    </w:p>
    <w:p w:rsidR="00722551" w:rsidRPr="000879C0" w:rsidRDefault="00722551" w:rsidP="000879C0">
      <w:pPr>
        <w:pStyle w:val="ad"/>
        <w:spacing w:line="360" w:lineRule="auto"/>
        <w:ind w:firstLine="360"/>
        <w:jc w:val="both"/>
        <w:rPr>
          <w:sz w:val="28"/>
          <w:szCs w:val="28"/>
        </w:rPr>
      </w:pPr>
      <w:r w:rsidRPr="000879C0">
        <w:rPr>
          <w:color w:val="000000"/>
          <w:sz w:val="28"/>
          <w:szCs w:val="28"/>
          <w:shd w:val="clear" w:color="auto" w:fill="FFFFFF"/>
        </w:rPr>
        <w:t>5. Горяний В. Д. Визначення синтаксичної ролі іменника // УМЛШ. – 1968. – № 2. – С. 52–55.</w:t>
      </w:r>
    </w:p>
    <w:p w:rsidR="00722551" w:rsidRPr="000879C0" w:rsidRDefault="00722551" w:rsidP="000879C0">
      <w:pPr>
        <w:pStyle w:val="ad"/>
        <w:spacing w:line="360" w:lineRule="auto"/>
        <w:ind w:firstLine="360"/>
        <w:jc w:val="both"/>
        <w:rPr>
          <w:sz w:val="28"/>
          <w:szCs w:val="28"/>
        </w:rPr>
      </w:pPr>
      <w:r w:rsidRPr="000879C0">
        <w:rPr>
          <w:color w:val="000000"/>
          <w:sz w:val="28"/>
          <w:szCs w:val="28"/>
          <w:shd w:val="clear" w:color="auto" w:fill="FFFFFF"/>
        </w:rPr>
        <w:t>6. Дудик П. С. Про родові та відмінкові форми деяких іменників // УМЛШ. – 1965. – № 10. – С. 24–27.</w:t>
      </w:r>
    </w:p>
    <w:p w:rsidR="00722551" w:rsidRPr="000879C0" w:rsidRDefault="00722551" w:rsidP="000879C0">
      <w:pPr>
        <w:pStyle w:val="ad"/>
        <w:spacing w:line="360" w:lineRule="auto"/>
        <w:ind w:firstLine="360"/>
        <w:jc w:val="both"/>
        <w:rPr>
          <w:sz w:val="28"/>
          <w:szCs w:val="28"/>
        </w:rPr>
      </w:pPr>
      <w:r w:rsidRPr="000879C0">
        <w:rPr>
          <w:sz w:val="28"/>
          <w:szCs w:val="28"/>
        </w:rPr>
        <w:t>7. Жовтобрюх М. А. Система частин мови в українській лінгвістичній традиції // Мовознавство. – 1993. – № 3. – С. 3–12.</w:t>
      </w:r>
    </w:p>
    <w:p w:rsidR="00722551" w:rsidRPr="000879C0" w:rsidRDefault="00722551" w:rsidP="000879C0">
      <w:pPr>
        <w:pStyle w:val="ad"/>
        <w:spacing w:line="360" w:lineRule="auto"/>
        <w:ind w:firstLine="360"/>
        <w:jc w:val="both"/>
        <w:rPr>
          <w:sz w:val="28"/>
          <w:szCs w:val="28"/>
        </w:rPr>
      </w:pPr>
      <w:r w:rsidRPr="000879C0">
        <w:rPr>
          <w:color w:val="000000"/>
          <w:sz w:val="28"/>
          <w:szCs w:val="28"/>
          <w:shd w:val="clear" w:color="auto" w:fill="FFFFFF"/>
        </w:rPr>
        <w:t xml:space="preserve">8. </w:t>
      </w:r>
      <w:proofErr w:type="spellStart"/>
      <w:r w:rsidRPr="000879C0">
        <w:rPr>
          <w:color w:val="000000"/>
          <w:sz w:val="28"/>
          <w:szCs w:val="28"/>
          <w:shd w:val="clear" w:color="auto" w:fill="FFFFFF"/>
        </w:rPr>
        <w:t>Загнітко</w:t>
      </w:r>
      <w:proofErr w:type="spellEnd"/>
      <w:r w:rsidRPr="000879C0">
        <w:rPr>
          <w:color w:val="000000"/>
          <w:sz w:val="28"/>
          <w:szCs w:val="28"/>
          <w:shd w:val="clear" w:color="auto" w:fill="FFFFFF"/>
        </w:rPr>
        <w:t xml:space="preserve"> А. П. Диференціація невідмінюваних іменників за родами в українській мові // </w:t>
      </w:r>
      <w:proofErr w:type="spellStart"/>
      <w:r w:rsidRPr="000879C0">
        <w:rPr>
          <w:color w:val="000000"/>
          <w:sz w:val="28"/>
          <w:szCs w:val="28"/>
          <w:shd w:val="clear" w:color="auto" w:fill="FFFFFF"/>
        </w:rPr>
        <w:t>Укр</w:t>
      </w:r>
      <w:proofErr w:type="spellEnd"/>
      <w:r w:rsidRPr="000879C0">
        <w:rPr>
          <w:color w:val="000000"/>
          <w:sz w:val="28"/>
          <w:szCs w:val="28"/>
          <w:shd w:val="clear" w:color="auto" w:fill="FFFFFF"/>
        </w:rPr>
        <w:t>. мовознавство. – 1985. – № 13. – С. 89–94.</w:t>
      </w:r>
    </w:p>
    <w:p w:rsidR="00722551" w:rsidRPr="000879C0" w:rsidRDefault="00722551" w:rsidP="000879C0">
      <w:pPr>
        <w:pStyle w:val="ad"/>
        <w:spacing w:line="360" w:lineRule="auto"/>
        <w:ind w:firstLine="360"/>
        <w:jc w:val="both"/>
        <w:rPr>
          <w:sz w:val="28"/>
          <w:szCs w:val="28"/>
        </w:rPr>
      </w:pPr>
      <w:r w:rsidRPr="000879C0">
        <w:rPr>
          <w:color w:val="000000"/>
          <w:sz w:val="28"/>
          <w:szCs w:val="28"/>
          <w:shd w:val="clear" w:color="auto" w:fill="FFFFFF"/>
        </w:rPr>
        <w:t xml:space="preserve">9. </w:t>
      </w:r>
      <w:proofErr w:type="spellStart"/>
      <w:r w:rsidRPr="000879C0">
        <w:rPr>
          <w:color w:val="000000"/>
          <w:sz w:val="28"/>
          <w:szCs w:val="28"/>
          <w:shd w:val="clear" w:color="auto" w:fill="FFFFFF"/>
        </w:rPr>
        <w:t>Загнітко</w:t>
      </w:r>
      <w:proofErr w:type="spellEnd"/>
      <w:r w:rsidRPr="000879C0">
        <w:rPr>
          <w:color w:val="000000"/>
          <w:sz w:val="28"/>
          <w:szCs w:val="28"/>
          <w:shd w:val="clear" w:color="auto" w:fill="FFFFFF"/>
        </w:rPr>
        <w:t xml:space="preserve"> А. П. Категорія роду в системі граматичних категорій іменника // Мовознавство. – № 2. – С. 62–67.</w:t>
      </w:r>
    </w:p>
    <w:p w:rsidR="00722551" w:rsidRPr="000879C0" w:rsidRDefault="00722551" w:rsidP="000879C0">
      <w:pPr>
        <w:pStyle w:val="ad"/>
        <w:spacing w:line="360" w:lineRule="auto"/>
        <w:ind w:firstLine="360"/>
        <w:jc w:val="both"/>
        <w:rPr>
          <w:sz w:val="28"/>
          <w:szCs w:val="28"/>
          <w:lang w:val="ru-RU"/>
        </w:rPr>
      </w:pPr>
      <w:r w:rsidRPr="000879C0">
        <w:rPr>
          <w:sz w:val="28"/>
          <w:szCs w:val="28"/>
        </w:rPr>
        <w:t>10. Карпенко Ю. О. Ще раз про критерії виділення частин мови // Мовознавство. – 2001. – № 3. – С. 76–80.</w:t>
      </w:r>
    </w:p>
    <w:p w:rsidR="00722551" w:rsidRPr="000879C0" w:rsidRDefault="00722551" w:rsidP="000879C0">
      <w:pPr>
        <w:pStyle w:val="ad"/>
        <w:tabs>
          <w:tab w:val="left" w:pos="540"/>
        </w:tabs>
        <w:spacing w:line="360" w:lineRule="auto"/>
        <w:jc w:val="both"/>
        <w:rPr>
          <w:sz w:val="28"/>
          <w:szCs w:val="28"/>
        </w:rPr>
      </w:pPr>
      <w:r w:rsidRPr="000879C0">
        <w:rPr>
          <w:sz w:val="28"/>
          <w:szCs w:val="28"/>
        </w:rPr>
        <w:t>12. Карпенко Ю.</w:t>
      </w:r>
      <w:r w:rsidRPr="000879C0">
        <w:rPr>
          <w:sz w:val="28"/>
          <w:szCs w:val="28"/>
          <w:lang w:val="ru-RU"/>
        </w:rPr>
        <w:t> </w:t>
      </w:r>
      <w:r w:rsidRPr="000879C0">
        <w:rPr>
          <w:sz w:val="28"/>
          <w:szCs w:val="28"/>
        </w:rPr>
        <w:t>О. Друга відміна іменників // УМЛШ. – 1984. – № 11. – С.</w:t>
      </w:r>
      <w:r w:rsidRPr="000879C0">
        <w:rPr>
          <w:sz w:val="28"/>
          <w:szCs w:val="28"/>
          <w:lang w:val="ru-RU"/>
        </w:rPr>
        <w:t> </w:t>
      </w:r>
      <w:r w:rsidRPr="000879C0">
        <w:rPr>
          <w:sz w:val="28"/>
          <w:szCs w:val="28"/>
        </w:rPr>
        <w:t>29–34.</w:t>
      </w:r>
    </w:p>
    <w:p w:rsidR="00722551" w:rsidRPr="000879C0" w:rsidRDefault="00722551" w:rsidP="000879C0">
      <w:pPr>
        <w:pStyle w:val="ad"/>
        <w:tabs>
          <w:tab w:val="left" w:pos="540"/>
        </w:tabs>
        <w:spacing w:line="360" w:lineRule="auto"/>
        <w:jc w:val="both"/>
        <w:rPr>
          <w:sz w:val="28"/>
          <w:szCs w:val="28"/>
        </w:rPr>
      </w:pPr>
      <w:r w:rsidRPr="000879C0">
        <w:rPr>
          <w:sz w:val="28"/>
          <w:szCs w:val="28"/>
        </w:rPr>
        <w:t>13. Карпенко Ю.</w:t>
      </w:r>
      <w:r w:rsidRPr="000879C0">
        <w:rPr>
          <w:sz w:val="28"/>
          <w:szCs w:val="28"/>
          <w:lang w:val="ru-RU"/>
        </w:rPr>
        <w:t> </w:t>
      </w:r>
      <w:r w:rsidRPr="000879C0">
        <w:rPr>
          <w:sz w:val="28"/>
          <w:szCs w:val="28"/>
        </w:rPr>
        <w:t>О. Теоретичні засади розмежування власних і загальних назв // Мовознавство. – 1975. – № 4. – С. 46–51.</w:t>
      </w:r>
    </w:p>
    <w:p w:rsidR="00722551" w:rsidRPr="000879C0" w:rsidRDefault="00722551" w:rsidP="000879C0">
      <w:pPr>
        <w:pStyle w:val="ad"/>
        <w:tabs>
          <w:tab w:val="left" w:pos="540"/>
        </w:tabs>
        <w:spacing w:line="360" w:lineRule="auto"/>
        <w:jc w:val="both"/>
        <w:rPr>
          <w:sz w:val="28"/>
          <w:szCs w:val="28"/>
        </w:rPr>
      </w:pPr>
      <w:r w:rsidRPr="000879C0">
        <w:rPr>
          <w:sz w:val="28"/>
          <w:szCs w:val="28"/>
        </w:rPr>
        <w:t>14. Мацьків П.</w:t>
      </w:r>
      <w:r w:rsidRPr="000879C0">
        <w:rPr>
          <w:sz w:val="28"/>
          <w:szCs w:val="28"/>
          <w:lang w:val="ru-RU"/>
        </w:rPr>
        <w:t> </w:t>
      </w:r>
      <w:r w:rsidRPr="000879C0">
        <w:rPr>
          <w:sz w:val="28"/>
          <w:szCs w:val="28"/>
        </w:rPr>
        <w:t>В. Наголос і морфемна структура іменника // Мовознавство. – 1994. – № 1. – С. 34–40.</w:t>
      </w:r>
    </w:p>
    <w:p w:rsidR="00722551" w:rsidRPr="000879C0" w:rsidRDefault="00722551" w:rsidP="000879C0">
      <w:pPr>
        <w:pStyle w:val="ad"/>
        <w:tabs>
          <w:tab w:val="left" w:pos="540"/>
        </w:tabs>
        <w:spacing w:line="360" w:lineRule="auto"/>
        <w:jc w:val="both"/>
        <w:rPr>
          <w:sz w:val="28"/>
          <w:szCs w:val="28"/>
        </w:rPr>
      </w:pPr>
      <w:r w:rsidRPr="000879C0">
        <w:rPr>
          <w:sz w:val="28"/>
          <w:szCs w:val="28"/>
          <w:lang w:val="ru-RU"/>
        </w:rPr>
        <w:t>15</w:t>
      </w:r>
      <w:r w:rsidRPr="000879C0">
        <w:rPr>
          <w:sz w:val="28"/>
          <w:szCs w:val="28"/>
        </w:rPr>
        <w:t xml:space="preserve">. </w:t>
      </w:r>
      <w:proofErr w:type="spellStart"/>
      <w:r w:rsidRPr="000879C0">
        <w:rPr>
          <w:sz w:val="28"/>
          <w:szCs w:val="28"/>
        </w:rPr>
        <w:t>Пентилюк</w:t>
      </w:r>
      <w:proofErr w:type="spellEnd"/>
      <w:r w:rsidRPr="000879C0">
        <w:rPr>
          <w:sz w:val="28"/>
          <w:szCs w:val="28"/>
        </w:rPr>
        <w:t xml:space="preserve"> М.</w:t>
      </w:r>
      <w:r w:rsidRPr="000879C0">
        <w:rPr>
          <w:sz w:val="28"/>
          <w:szCs w:val="28"/>
          <w:lang w:val="ru-RU"/>
        </w:rPr>
        <w:t> </w:t>
      </w:r>
      <w:r w:rsidRPr="000879C0">
        <w:rPr>
          <w:sz w:val="28"/>
          <w:szCs w:val="28"/>
        </w:rPr>
        <w:t>І. Загальне поняття про іменник // УМЛШ. – 1969. – № 12. – С. 71–78.</w:t>
      </w:r>
    </w:p>
    <w:p w:rsidR="00722551" w:rsidRPr="000879C0" w:rsidRDefault="00722551" w:rsidP="000879C0">
      <w:pPr>
        <w:pStyle w:val="ad"/>
        <w:tabs>
          <w:tab w:val="left" w:pos="540"/>
        </w:tabs>
        <w:spacing w:line="360" w:lineRule="auto"/>
        <w:jc w:val="both"/>
        <w:rPr>
          <w:sz w:val="28"/>
          <w:szCs w:val="28"/>
        </w:rPr>
      </w:pPr>
      <w:r w:rsidRPr="000879C0">
        <w:rPr>
          <w:sz w:val="28"/>
          <w:szCs w:val="28"/>
          <w:lang w:val="ru-RU"/>
        </w:rPr>
        <w:t>16</w:t>
      </w:r>
      <w:r w:rsidRPr="000879C0">
        <w:rPr>
          <w:sz w:val="28"/>
          <w:szCs w:val="28"/>
        </w:rPr>
        <w:t>. Плющ М.</w:t>
      </w:r>
      <w:r w:rsidRPr="000879C0">
        <w:rPr>
          <w:sz w:val="28"/>
          <w:szCs w:val="28"/>
          <w:lang w:val="ru-RU"/>
        </w:rPr>
        <w:t> </w:t>
      </w:r>
      <w:r w:rsidRPr="000879C0">
        <w:rPr>
          <w:sz w:val="28"/>
          <w:szCs w:val="28"/>
        </w:rPr>
        <w:t>Я. Значення відмінкових форм іменника // УМЛШ. – 1970. – №</w:t>
      </w:r>
      <w:r w:rsidRPr="000879C0">
        <w:rPr>
          <w:sz w:val="28"/>
          <w:szCs w:val="28"/>
          <w:lang w:val="ru-RU"/>
        </w:rPr>
        <w:t> </w:t>
      </w:r>
      <w:r w:rsidRPr="000879C0">
        <w:rPr>
          <w:sz w:val="28"/>
          <w:szCs w:val="28"/>
        </w:rPr>
        <w:t xml:space="preserve">8. </w:t>
      </w:r>
    </w:p>
    <w:p w:rsidR="00722551" w:rsidRPr="000879C0" w:rsidRDefault="00722551" w:rsidP="000879C0">
      <w:pPr>
        <w:pStyle w:val="ad"/>
        <w:tabs>
          <w:tab w:val="left" w:pos="540"/>
        </w:tabs>
        <w:spacing w:line="360" w:lineRule="auto"/>
        <w:jc w:val="both"/>
        <w:rPr>
          <w:sz w:val="28"/>
          <w:szCs w:val="28"/>
          <w:lang w:val="ru-RU"/>
        </w:rPr>
      </w:pPr>
      <w:r w:rsidRPr="000879C0">
        <w:rPr>
          <w:sz w:val="28"/>
          <w:szCs w:val="28"/>
          <w:lang w:val="ru-RU"/>
        </w:rPr>
        <w:t>17</w:t>
      </w:r>
      <w:r w:rsidRPr="000879C0">
        <w:rPr>
          <w:sz w:val="28"/>
          <w:szCs w:val="28"/>
        </w:rPr>
        <w:t>. Самійленко С.</w:t>
      </w:r>
      <w:r w:rsidRPr="000879C0">
        <w:rPr>
          <w:sz w:val="28"/>
          <w:szCs w:val="28"/>
          <w:lang w:val="ru-RU"/>
        </w:rPr>
        <w:t> </w:t>
      </w:r>
      <w:r w:rsidRPr="000879C0">
        <w:rPr>
          <w:sz w:val="28"/>
          <w:szCs w:val="28"/>
        </w:rPr>
        <w:t>П. Типи відмін іменників в українській мові та провідні фактори їх становлення // Мовознавство. – 1977. – № 1.</w:t>
      </w:r>
      <w:r w:rsidRPr="000879C0">
        <w:rPr>
          <w:sz w:val="28"/>
          <w:szCs w:val="28"/>
          <w:lang w:val="ru-RU"/>
        </w:rPr>
        <w:t xml:space="preserve"> </w:t>
      </w:r>
      <w:r w:rsidRPr="000879C0">
        <w:rPr>
          <w:sz w:val="28"/>
          <w:szCs w:val="28"/>
        </w:rPr>
        <w:t>–</w:t>
      </w:r>
      <w:r w:rsidRPr="000879C0">
        <w:rPr>
          <w:sz w:val="28"/>
          <w:szCs w:val="28"/>
          <w:lang w:val="ru-RU"/>
        </w:rPr>
        <w:t xml:space="preserve"> С. 18</w:t>
      </w:r>
      <w:r w:rsidRPr="000879C0">
        <w:rPr>
          <w:sz w:val="28"/>
          <w:szCs w:val="28"/>
        </w:rPr>
        <w:t>–</w:t>
      </w:r>
      <w:r w:rsidRPr="000879C0">
        <w:rPr>
          <w:sz w:val="28"/>
          <w:szCs w:val="28"/>
          <w:lang w:val="ru-RU"/>
        </w:rPr>
        <w:t>24.</w:t>
      </w:r>
    </w:p>
    <w:p w:rsidR="00722551" w:rsidRPr="000879C0" w:rsidRDefault="00722551" w:rsidP="000879C0">
      <w:pPr>
        <w:pStyle w:val="ad"/>
        <w:tabs>
          <w:tab w:val="left" w:pos="540"/>
        </w:tabs>
        <w:spacing w:line="360" w:lineRule="auto"/>
        <w:jc w:val="both"/>
        <w:rPr>
          <w:sz w:val="28"/>
          <w:szCs w:val="28"/>
        </w:rPr>
      </w:pPr>
      <w:r w:rsidRPr="000879C0">
        <w:rPr>
          <w:sz w:val="28"/>
          <w:szCs w:val="28"/>
          <w:lang w:val="ru-RU"/>
        </w:rPr>
        <w:t>18</w:t>
      </w:r>
      <w:r w:rsidRPr="000879C0">
        <w:rPr>
          <w:sz w:val="28"/>
          <w:szCs w:val="28"/>
        </w:rPr>
        <w:t xml:space="preserve">. </w:t>
      </w:r>
      <w:proofErr w:type="spellStart"/>
      <w:r w:rsidRPr="000879C0">
        <w:rPr>
          <w:sz w:val="28"/>
          <w:szCs w:val="28"/>
        </w:rPr>
        <w:t>Скаб</w:t>
      </w:r>
      <w:proofErr w:type="spellEnd"/>
      <w:r w:rsidRPr="000879C0">
        <w:rPr>
          <w:sz w:val="28"/>
          <w:szCs w:val="28"/>
        </w:rPr>
        <w:t xml:space="preserve"> М.</w:t>
      </w:r>
      <w:r w:rsidRPr="000879C0">
        <w:rPr>
          <w:sz w:val="28"/>
          <w:szCs w:val="28"/>
          <w:lang w:val="ru-RU"/>
        </w:rPr>
        <w:t> </w:t>
      </w:r>
      <w:r w:rsidRPr="000879C0">
        <w:rPr>
          <w:sz w:val="28"/>
          <w:szCs w:val="28"/>
        </w:rPr>
        <w:t>С. Кличний відмінок та його синтаксичні функції // УМЛШ. – 1990. – № 1. – С. 64–66.</w:t>
      </w:r>
    </w:p>
    <w:p w:rsidR="00722551" w:rsidRPr="000879C0" w:rsidRDefault="00722551" w:rsidP="000879C0">
      <w:pPr>
        <w:pStyle w:val="ad"/>
        <w:tabs>
          <w:tab w:val="left" w:pos="540"/>
        </w:tabs>
        <w:spacing w:line="360" w:lineRule="auto"/>
        <w:rPr>
          <w:bCs/>
          <w:i/>
          <w:sz w:val="28"/>
          <w:szCs w:val="28"/>
        </w:rPr>
      </w:pPr>
      <w:r w:rsidRPr="000879C0">
        <w:rPr>
          <w:bCs/>
          <w:i/>
          <w:sz w:val="28"/>
          <w:szCs w:val="28"/>
        </w:rPr>
        <w:lastRenderedPageBreak/>
        <w:t>Прикметник</w:t>
      </w:r>
    </w:p>
    <w:p w:rsidR="00722551" w:rsidRPr="000879C0" w:rsidRDefault="00722551" w:rsidP="000879C0">
      <w:pPr>
        <w:pStyle w:val="ad"/>
        <w:numPr>
          <w:ilvl w:val="0"/>
          <w:numId w:val="4"/>
        </w:numPr>
        <w:tabs>
          <w:tab w:val="left" w:pos="540"/>
          <w:tab w:val="left" w:pos="7200"/>
        </w:tabs>
        <w:spacing w:line="360" w:lineRule="auto"/>
        <w:ind w:left="0" w:firstLine="0"/>
        <w:jc w:val="both"/>
        <w:rPr>
          <w:sz w:val="28"/>
          <w:szCs w:val="28"/>
        </w:rPr>
      </w:pPr>
      <w:r w:rsidRPr="000879C0">
        <w:rPr>
          <w:sz w:val="28"/>
          <w:szCs w:val="28"/>
        </w:rPr>
        <w:t>Грищенко А.</w:t>
      </w:r>
      <w:r w:rsidRPr="000879C0">
        <w:rPr>
          <w:sz w:val="28"/>
          <w:szCs w:val="28"/>
          <w:lang w:val="ru-RU"/>
        </w:rPr>
        <w:t> </w:t>
      </w:r>
      <w:r w:rsidRPr="000879C0">
        <w:rPr>
          <w:sz w:val="28"/>
          <w:szCs w:val="28"/>
        </w:rPr>
        <w:t>П. Прикметник у системі частин мови // Мовознавство. – 1973. – № 6. – С. 15–26.</w:t>
      </w:r>
    </w:p>
    <w:p w:rsidR="00722551" w:rsidRPr="000879C0" w:rsidRDefault="00722551" w:rsidP="000879C0">
      <w:pPr>
        <w:pStyle w:val="ad"/>
        <w:numPr>
          <w:ilvl w:val="0"/>
          <w:numId w:val="4"/>
        </w:numPr>
        <w:tabs>
          <w:tab w:val="left" w:pos="540"/>
          <w:tab w:val="left" w:pos="7200"/>
        </w:tabs>
        <w:spacing w:line="360" w:lineRule="auto"/>
        <w:ind w:left="0" w:firstLine="0"/>
        <w:jc w:val="left"/>
        <w:rPr>
          <w:sz w:val="28"/>
          <w:szCs w:val="28"/>
        </w:rPr>
      </w:pPr>
      <w:r w:rsidRPr="000879C0">
        <w:rPr>
          <w:sz w:val="28"/>
          <w:szCs w:val="28"/>
        </w:rPr>
        <w:t>Грищенко А.</w:t>
      </w:r>
      <w:r w:rsidRPr="000879C0">
        <w:rPr>
          <w:sz w:val="28"/>
          <w:szCs w:val="28"/>
          <w:lang w:val="ru-RU"/>
        </w:rPr>
        <w:t> </w:t>
      </w:r>
      <w:r w:rsidRPr="000879C0">
        <w:rPr>
          <w:sz w:val="28"/>
          <w:szCs w:val="28"/>
        </w:rPr>
        <w:t>П. Прикметник у структурі словосполучення і речення // УМЛШ. – 1986. – № 7. – С. 39–45.</w:t>
      </w:r>
    </w:p>
    <w:p w:rsidR="00722551" w:rsidRPr="000879C0" w:rsidRDefault="00722551" w:rsidP="000879C0">
      <w:pPr>
        <w:pStyle w:val="ad"/>
        <w:numPr>
          <w:ilvl w:val="0"/>
          <w:numId w:val="4"/>
        </w:numPr>
        <w:tabs>
          <w:tab w:val="left" w:pos="540"/>
          <w:tab w:val="left" w:pos="7200"/>
        </w:tabs>
        <w:spacing w:line="360" w:lineRule="auto"/>
        <w:ind w:left="0" w:firstLine="0"/>
        <w:jc w:val="both"/>
        <w:rPr>
          <w:sz w:val="28"/>
          <w:szCs w:val="28"/>
        </w:rPr>
      </w:pPr>
      <w:r w:rsidRPr="000879C0">
        <w:rPr>
          <w:sz w:val="28"/>
          <w:szCs w:val="28"/>
        </w:rPr>
        <w:t>Грищенко А.</w:t>
      </w:r>
      <w:r w:rsidRPr="000879C0">
        <w:rPr>
          <w:sz w:val="28"/>
          <w:szCs w:val="28"/>
          <w:lang w:val="ru-RU"/>
        </w:rPr>
        <w:t> </w:t>
      </w:r>
      <w:r w:rsidRPr="000879C0">
        <w:rPr>
          <w:sz w:val="28"/>
          <w:szCs w:val="28"/>
        </w:rPr>
        <w:t>П. Якісні прикметники в історії української мови // Мовознавство. – 1978. – № 1.</w:t>
      </w:r>
    </w:p>
    <w:p w:rsidR="00722551" w:rsidRPr="000879C0" w:rsidRDefault="00722551" w:rsidP="000879C0">
      <w:pPr>
        <w:pStyle w:val="ad"/>
        <w:numPr>
          <w:ilvl w:val="0"/>
          <w:numId w:val="4"/>
        </w:numPr>
        <w:tabs>
          <w:tab w:val="left" w:pos="540"/>
          <w:tab w:val="left" w:pos="7200"/>
        </w:tabs>
        <w:spacing w:line="360" w:lineRule="auto"/>
        <w:ind w:left="0" w:firstLine="0"/>
        <w:jc w:val="left"/>
        <w:rPr>
          <w:sz w:val="28"/>
          <w:szCs w:val="28"/>
        </w:rPr>
      </w:pPr>
      <w:proofErr w:type="spellStart"/>
      <w:r w:rsidRPr="000879C0">
        <w:rPr>
          <w:sz w:val="28"/>
          <w:szCs w:val="28"/>
        </w:rPr>
        <w:t>Казнадзей</w:t>
      </w:r>
      <w:proofErr w:type="spellEnd"/>
      <w:r w:rsidRPr="000879C0">
        <w:rPr>
          <w:sz w:val="28"/>
          <w:szCs w:val="28"/>
        </w:rPr>
        <w:t xml:space="preserve"> Й. Прикметник</w:t>
      </w:r>
      <w:r w:rsidRPr="000879C0">
        <w:rPr>
          <w:sz w:val="28"/>
          <w:szCs w:val="28"/>
          <w:lang w:val="ru-RU"/>
        </w:rPr>
        <w:t> </w:t>
      </w:r>
      <w:r w:rsidRPr="000879C0">
        <w:rPr>
          <w:sz w:val="28"/>
          <w:szCs w:val="28"/>
        </w:rPr>
        <w:t>: Вивчення в школі // Початкова школа. – 1987. – № 11. – С. 43–46.</w:t>
      </w:r>
    </w:p>
    <w:p w:rsidR="00722551" w:rsidRPr="000879C0" w:rsidRDefault="00722551" w:rsidP="000879C0">
      <w:pPr>
        <w:pStyle w:val="ad"/>
        <w:numPr>
          <w:ilvl w:val="0"/>
          <w:numId w:val="4"/>
        </w:numPr>
        <w:tabs>
          <w:tab w:val="left" w:pos="540"/>
          <w:tab w:val="left" w:pos="7200"/>
        </w:tabs>
        <w:spacing w:line="360" w:lineRule="auto"/>
        <w:ind w:left="0" w:firstLine="0"/>
        <w:jc w:val="both"/>
        <w:rPr>
          <w:sz w:val="28"/>
          <w:szCs w:val="28"/>
        </w:rPr>
      </w:pPr>
      <w:r w:rsidRPr="000879C0">
        <w:rPr>
          <w:sz w:val="28"/>
          <w:szCs w:val="28"/>
        </w:rPr>
        <w:t xml:space="preserve">Кошова І.Г. Про кількісну і якісну природу прикметника // Мовознавство. – 1970. – № 4. – </w:t>
      </w:r>
      <w:r w:rsidRPr="000879C0">
        <w:rPr>
          <w:sz w:val="28"/>
          <w:szCs w:val="28"/>
          <w:lang w:val="ru-RU"/>
        </w:rPr>
        <w:t>С</w:t>
      </w:r>
      <w:r w:rsidRPr="000879C0">
        <w:rPr>
          <w:sz w:val="28"/>
          <w:szCs w:val="28"/>
        </w:rPr>
        <w:t>. 11</w:t>
      </w:r>
      <w:r w:rsidR="006A325E" w:rsidRPr="000879C0">
        <w:rPr>
          <w:sz w:val="28"/>
          <w:szCs w:val="28"/>
        </w:rPr>
        <w:t>–</w:t>
      </w:r>
      <w:r w:rsidRPr="000879C0">
        <w:rPr>
          <w:sz w:val="28"/>
          <w:szCs w:val="28"/>
        </w:rPr>
        <w:t>15.</w:t>
      </w:r>
    </w:p>
    <w:p w:rsidR="00722551" w:rsidRPr="000879C0" w:rsidRDefault="00722551" w:rsidP="000879C0">
      <w:pPr>
        <w:pStyle w:val="ad"/>
        <w:numPr>
          <w:ilvl w:val="0"/>
          <w:numId w:val="4"/>
        </w:numPr>
        <w:tabs>
          <w:tab w:val="left" w:pos="540"/>
          <w:tab w:val="left" w:pos="7200"/>
        </w:tabs>
        <w:spacing w:line="360" w:lineRule="auto"/>
        <w:ind w:left="0" w:firstLine="0"/>
        <w:jc w:val="both"/>
        <w:rPr>
          <w:sz w:val="28"/>
          <w:szCs w:val="28"/>
        </w:rPr>
      </w:pPr>
      <w:r w:rsidRPr="000879C0">
        <w:rPr>
          <w:sz w:val="28"/>
          <w:szCs w:val="28"/>
        </w:rPr>
        <w:t xml:space="preserve"> Леонова М.</w:t>
      </w:r>
      <w:r w:rsidRPr="000879C0">
        <w:rPr>
          <w:sz w:val="28"/>
          <w:szCs w:val="28"/>
          <w:lang w:val="ru-RU"/>
        </w:rPr>
        <w:t> </w:t>
      </w:r>
      <w:r w:rsidRPr="000879C0">
        <w:rPr>
          <w:sz w:val="28"/>
          <w:szCs w:val="28"/>
        </w:rPr>
        <w:t xml:space="preserve">В. Субстантивація прикметників в українській мові // </w:t>
      </w:r>
      <w:proofErr w:type="spellStart"/>
      <w:r w:rsidRPr="000879C0">
        <w:rPr>
          <w:sz w:val="28"/>
          <w:szCs w:val="28"/>
        </w:rPr>
        <w:t>Укр</w:t>
      </w:r>
      <w:proofErr w:type="spellEnd"/>
      <w:r w:rsidRPr="000879C0">
        <w:rPr>
          <w:sz w:val="28"/>
          <w:szCs w:val="28"/>
        </w:rPr>
        <w:t>.</w:t>
      </w:r>
      <w:r w:rsidR="006A325E" w:rsidRPr="000879C0">
        <w:rPr>
          <w:sz w:val="28"/>
          <w:szCs w:val="28"/>
          <w:lang w:val="ru-RU"/>
        </w:rPr>
        <w:t xml:space="preserve"> </w:t>
      </w:r>
      <w:r w:rsidRPr="000879C0">
        <w:rPr>
          <w:sz w:val="28"/>
          <w:szCs w:val="28"/>
        </w:rPr>
        <w:t>мова в школі. – 1960. – № 1. – С. 20–25.</w:t>
      </w:r>
    </w:p>
    <w:p w:rsidR="00722551" w:rsidRPr="000879C0" w:rsidRDefault="00722551" w:rsidP="000879C0">
      <w:pPr>
        <w:pStyle w:val="ad"/>
        <w:numPr>
          <w:ilvl w:val="0"/>
          <w:numId w:val="4"/>
        </w:numPr>
        <w:tabs>
          <w:tab w:val="left" w:pos="540"/>
          <w:tab w:val="left" w:pos="7200"/>
        </w:tabs>
        <w:spacing w:line="360" w:lineRule="auto"/>
        <w:ind w:left="0" w:firstLine="0"/>
        <w:jc w:val="both"/>
        <w:rPr>
          <w:sz w:val="28"/>
          <w:szCs w:val="28"/>
        </w:rPr>
      </w:pPr>
      <w:r w:rsidRPr="000879C0">
        <w:rPr>
          <w:sz w:val="28"/>
          <w:szCs w:val="28"/>
        </w:rPr>
        <w:t xml:space="preserve"> Майданник З.</w:t>
      </w:r>
      <w:r w:rsidRPr="000879C0">
        <w:rPr>
          <w:sz w:val="28"/>
          <w:szCs w:val="28"/>
          <w:lang w:val="ru-RU"/>
        </w:rPr>
        <w:t> </w:t>
      </w:r>
      <w:r w:rsidRPr="000879C0">
        <w:rPr>
          <w:sz w:val="28"/>
          <w:szCs w:val="28"/>
        </w:rPr>
        <w:t>М. Засоби вираження кількісної характеристики ознаки, названої прикметником, в українській та англійській мовах // Мовознавство. – 1994. – № 1. – С. 58–60.</w:t>
      </w:r>
    </w:p>
    <w:p w:rsidR="00722551" w:rsidRPr="000879C0" w:rsidRDefault="00722551" w:rsidP="000879C0">
      <w:pPr>
        <w:pStyle w:val="ad"/>
        <w:numPr>
          <w:ilvl w:val="0"/>
          <w:numId w:val="4"/>
        </w:numPr>
        <w:tabs>
          <w:tab w:val="left" w:pos="540"/>
          <w:tab w:val="left" w:pos="7200"/>
        </w:tabs>
        <w:spacing w:line="360" w:lineRule="auto"/>
        <w:ind w:left="0" w:firstLine="0"/>
        <w:jc w:val="both"/>
        <w:rPr>
          <w:sz w:val="28"/>
          <w:szCs w:val="28"/>
        </w:rPr>
      </w:pPr>
      <w:r w:rsidRPr="000879C0">
        <w:rPr>
          <w:sz w:val="28"/>
          <w:szCs w:val="28"/>
        </w:rPr>
        <w:t xml:space="preserve"> Тимченко М.</w:t>
      </w:r>
      <w:r w:rsidR="006A325E" w:rsidRPr="000879C0">
        <w:rPr>
          <w:sz w:val="28"/>
          <w:szCs w:val="28"/>
          <w:lang w:val="ru-RU"/>
        </w:rPr>
        <w:t> </w:t>
      </w:r>
      <w:r w:rsidRPr="000879C0">
        <w:rPr>
          <w:sz w:val="28"/>
          <w:szCs w:val="28"/>
        </w:rPr>
        <w:t>П. Якісні відіменникові прикметники у функціональних стилях мовлення // Мовознавство. – 1979. – № 4.</w:t>
      </w:r>
    </w:p>
    <w:p w:rsidR="00722551" w:rsidRPr="000879C0" w:rsidRDefault="00722551" w:rsidP="000879C0">
      <w:pPr>
        <w:pStyle w:val="ad"/>
        <w:numPr>
          <w:ilvl w:val="0"/>
          <w:numId w:val="4"/>
        </w:numPr>
        <w:tabs>
          <w:tab w:val="left" w:pos="540"/>
          <w:tab w:val="left" w:pos="7200"/>
        </w:tabs>
        <w:spacing w:line="360" w:lineRule="auto"/>
        <w:ind w:left="0" w:firstLine="0"/>
        <w:jc w:val="both"/>
        <w:rPr>
          <w:sz w:val="28"/>
          <w:szCs w:val="28"/>
        </w:rPr>
      </w:pPr>
      <w:r w:rsidRPr="000879C0">
        <w:rPr>
          <w:sz w:val="28"/>
          <w:szCs w:val="28"/>
        </w:rPr>
        <w:t xml:space="preserve"> Тронь К.</w:t>
      </w:r>
      <w:r w:rsidR="006A325E" w:rsidRPr="000879C0">
        <w:rPr>
          <w:sz w:val="28"/>
          <w:szCs w:val="28"/>
          <w:lang w:val="ru-RU"/>
        </w:rPr>
        <w:t> </w:t>
      </w:r>
      <w:r w:rsidRPr="000879C0">
        <w:rPr>
          <w:sz w:val="28"/>
          <w:szCs w:val="28"/>
        </w:rPr>
        <w:t>Г. Нестягнені форми прикметників в українській мові // УМЛШ. – 1972. – № 7. – С. 33–35.</w:t>
      </w:r>
    </w:p>
    <w:p w:rsidR="006A325E" w:rsidRPr="00D937F1" w:rsidRDefault="00722551" w:rsidP="00D937F1">
      <w:pPr>
        <w:pStyle w:val="ad"/>
        <w:numPr>
          <w:ilvl w:val="0"/>
          <w:numId w:val="4"/>
        </w:numPr>
        <w:tabs>
          <w:tab w:val="left" w:pos="540"/>
          <w:tab w:val="left" w:pos="7200"/>
        </w:tabs>
        <w:spacing w:line="360" w:lineRule="auto"/>
        <w:ind w:left="0" w:firstLine="0"/>
        <w:jc w:val="both"/>
        <w:rPr>
          <w:sz w:val="28"/>
          <w:szCs w:val="28"/>
        </w:rPr>
      </w:pPr>
      <w:r w:rsidRPr="000879C0">
        <w:rPr>
          <w:sz w:val="28"/>
          <w:szCs w:val="28"/>
        </w:rPr>
        <w:t xml:space="preserve"> Франчук В.</w:t>
      </w:r>
      <w:r w:rsidR="006A325E" w:rsidRPr="000879C0">
        <w:rPr>
          <w:sz w:val="28"/>
          <w:szCs w:val="28"/>
          <w:lang w:val="ru-RU"/>
        </w:rPr>
        <w:t> </w:t>
      </w:r>
      <w:r w:rsidRPr="000879C0">
        <w:rPr>
          <w:sz w:val="28"/>
          <w:szCs w:val="28"/>
        </w:rPr>
        <w:t>Ю. Перехід відносних прикметників у якісні // УМЛШ. – 1964. – № 12. – С. 21–25.</w:t>
      </w:r>
    </w:p>
    <w:p w:rsidR="00722551" w:rsidRPr="000879C0" w:rsidRDefault="00722551" w:rsidP="000879C0">
      <w:pPr>
        <w:pStyle w:val="ad"/>
        <w:tabs>
          <w:tab w:val="left" w:pos="540"/>
          <w:tab w:val="left" w:pos="7200"/>
        </w:tabs>
        <w:spacing w:line="360" w:lineRule="auto"/>
        <w:rPr>
          <w:i/>
          <w:sz w:val="28"/>
          <w:szCs w:val="28"/>
        </w:rPr>
      </w:pPr>
      <w:r w:rsidRPr="000879C0">
        <w:rPr>
          <w:i/>
          <w:sz w:val="28"/>
          <w:szCs w:val="28"/>
        </w:rPr>
        <w:t>Числівник</w:t>
      </w:r>
    </w:p>
    <w:p w:rsidR="00722551" w:rsidRPr="000879C0" w:rsidRDefault="00722551" w:rsidP="000879C0">
      <w:pPr>
        <w:pStyle w:val="ad"/>
        <w:numPr>
          <w:ilvl w:val="1"/>
          <w:numId w:val="4"/>
        </w:numPr>
        <w:tabs>
          <w:tab w:val="left" w:pos="540"/>
          <w:tab w:val="num" w:pos="720"/>
        </w:tabs>
        <w:spacing w:line="360" w:lineRule="auto"/>
        <w:ind w:left="0" w:firstLine="0"/>
        <w:jc w:val="both"/>
        <w:rPr>
          <w:sz w:val="28"/>
          <w:szCs w:val="28"/>
        </w:rPr>
      </w:pPr>
      <w:proofErr w:type="spellStart"/>
      <w:r w:rsidRPr="000879C0">
        <w:rPr>
          <w:sz w:val="28"/>
          <w:szCs w:val="28"/>
        </w:rPr>
        <w:t>Арполенко</w:t>
      </w:r>
      <w:proofErr w:type="spellEnd"/>
      <w:r w:rsidRPr="000879C0">
        <w:rPr>
          <w:sz w:val="28"/>
          <w:szCs w:val="28"/>
        </w:rPr>
        <w:t xml:space="preserve"> Г.</w:t>
      </w:r>
      <w:r w:rsidR="006A325E" w:rsidRPr="000879C0">
        <w:rPr>
          <w:sz w:val="28"/>
          <w:szCs w:val="28"/>
          <w:lang w:val="ru-RU"/>
        </w:rPr>
        <w:t> </w:t>
      </w:r>
      <w:r w:rsidRPr="000879C0">
        <w:rPr>
          <w:sz w:val="28"/>
          <w:szCs w:val="28"/>
        </w:rPr>
        <w:t xml:space="preserve">П., </w:t>
      </w:r>
      <w:proofErr w:type="spellStart"/>
      <w:r w:rsidRPr="000879C0">
        <w:rPr>
          <w:sz w:val="28"/>
          <w:szCs w:val="28"/>
        </w:rPr>
        <w:t>Городенська</w:t>
      </w:r>
      <w:proofErr w:type="spellEnd"/>
      <w:r w:rsidRPr="000879C0">
        <w:rPr>
          <w:sz w:val="28"/>
          <w:szCs w:val="28"/>
        </w:rPr>
        <w:t xml:space="preserve"> К.</w:t>
      </w:r>
      <w:r w:rsidR="006A325E" w:rsidRPr="000879C0">
        <w:rPr>
          <w:sz w:val="28"/>
          <w:szCs w:val="28"/>
          <w:lang w:val="ru-RU"/>
        </w:rPr>
        <w:t> </w:t>
      </w:r>
      <w:r w:rsidRPr="000879C0">
        <w:rPr>
          <w:sz w:val="28"/>
          <w:szCs w:val="28"/>
        </w:rPr>
        <w:t xml:space="preserve">Г., </w:t>
      </w:r>
      <w:proofErr w:type="spellStart"/>
      <w:r w:rsidRPr="000879C0">
        <w:rPr>
          <w:sz w:val="28"/>
          <w:szCs w:val="28"/>
        </w:rPr>
        <w:t>Щербатюк</w:t>
      </w:r>
      <w:proofErr w:type="spellEnd"/>
      <w:r w:rsidRPr="000879C0">
        <w:rPr>
          <w:sz w:val="28"/>
          <w:szCs w:val="28"/>
        </w:rPr>
        <w:t xml:space="preserve"> Г.</w:t>
      </w:r>
      <w:r w:rsidR="006A325E" w:rsidRPr="000879C0">
        <w:rPr>
          <w:sz w:val="28"/>
          <w:szCs w:val="28"/>
          <w:lang w:val="ru-RU"/>
        </w:rPr>
        <w:t> </w:t>
      </w:r>
      <w:r w:rsidRPr="000879C0">
        <w:rPr>
          <w:sz w:val="28"/>
          <w:szCs w:val="28"/>
        </w:rPr>
        <w:t>Х. Числівник української мови. – К.</w:t>
      </w:r>
      <w:r w:rsidRPr="000879C0">
        <w:rPr>
          <w:sz w:val="28"/>
          <w:szCs w:val="28"/>
          <w:lang w:val="ru-RU"/>
        </w:rPr>
        <w:t> </w:t>
      </w:r>
      <w:r w:rsidRPr="000879C0">
        <w:rPr>
          <w:sz w:val="28"/>
          <w:szCs w:val="28"/>
        </w:rPr>
        <w:t>:</w:t>
      </w:r>
      <w:r w:rsidRPr="000879C0">
        <w:rPr>
          <w:sz w:val="28"/>
          <w:szCs w:val="28"/>
          <w:lang w:val="ru-RU"/>
        </w:rPr>
        <w:t xml:space="preserve"> </w:t>
      </w:r>
      <w:proofErr w:type="spellStart"/>
      <w:r w:rsidRPr="000879C0">
        <w:rPr>
          <w:sz w:val="28"/>
          <w:szCs w:val="28"/>
          <w:lang w:val="ru-RU"/>
        </w:rPr>
        <w:t>Вища</w:t>
      </w:r>
      <w:proofErr w:type="spellEnd"/>
      <w:r w:rsidRPr="000879C0">
        <w:rPr>
          <w:sz w:val="28"/>
          <w:szCs w:val="28"/>
          <w:lang w:val="ru-RU"/>
        </w:rPr>
        <w:t xml:space="preserve"> школа,</w:t>
      </w:r>
      <w:r w:rsidRPr="000879C0">
        <w:rPr>
          <w:sz w:val="28"/>
          <w:szCs w:val="28"/>
        </w:rPr>
        <w:t xml:space="preserve"> 1980. – 264 с.</w:t>
      </w:r>
    </w:p>
    <w:p w:rsidR="00722551" w:rsidRPr="000879C0" w:rsidRDefault="00722551" w:rsidP="000879C0">
      <w:pPr>
        <w:pStyle w:val="ad"/>
        <w:tabs>
          <w:tab w:val="left" w:pos="540"/>
        </w:tabs>
        <w:spacing w:line="360" w:lineRule="auto"/>
        <w:jc w:val="both"/>
        <w:rPr>
          <w:sz w:val="28"/>
          <w:szCs w:val="28"/>
        </w:rPr>
      </w:pPr>
      <w:r w:rsidRPr="000879C0">
        <w:rPr>
          <w:sz w:val="28"/>
          <w:szCs w:val="28"/>
        </w:rPr>
        <w:t xml:space="preserve">2. </w:t>
      </w:r>
      <w:proofErr w:type="spellStart"/>
      <w:r w:rsidRPr="000879C0">
        <w:rPr>
          <w:sz w:val="28"/>
          <w:szCs w:val="28"/>
        </w:rPr>
        <w:t>Арсірій</w:t>
      </w:r>
      <w:proofErr w:type="spellEnd"/>
      <w:r w:rsidRPr="000879C0">
        <w:rPr>
          <w:sz w:val="28"/>
          <w:szCs w:val="28"/>
        </w:rPr>
        <w:t xml:space="preserve"> А.</w:t>
      </w:r>
      <w:r w:rsidRPr="000879C0">
        <w:rPr>
          <w:sz w:val="28"/>
          <w:szCs w:val="28"/>
          <w:lang w:val="ru-RU"/>
        </w:rPr>
        <w:t> </w:t>
      </w:r>
      <w:r w:rsidRPr="000879C0">
        <w:rPr>
          <w:sz w:val="28"/>
          <w:szCs w:val="28"/>
        </w:rPr>
        <w:t>Т. Відмінювання числівників // УМЛШ. – 1988. – № 4. – С. 74–76.</w:t>
      </w:r>
    </w:p>
    <w:p w:rsidR="00722551" w:rsidRPr="000879C0" w:rsidRDefault="00722551" w:rsidP="000879C0">
      <w:pPr>
        <w:pStyle w:val="ad"/>
        <w:tabs>
          <w:tab w:val="left" w:pos="540"/>
        </w:tabs>
        <w:spacing w:line="360" w:lineRule="auto"/>
        <w:jc w:val="both"/>
        <w:rPr>
          <w:sz w:val="28"/>
          <w:szCs w:val="28"/>
        </w:rPr>
      </w:pPr>
      <w:r w:rsidRPr="000879C0">
        <w:rPr>
          <w:sz w:val="28"/>
          <w:szCs w:val="28"/>
        </w:rPr>
        <w:t xml:space="preserve">3. </w:t>
      </w:r>
      <w:proofErr w:type="spellStart"/>
      <w:r w:rsidRPr="000879C0">
        <w:rPr>
          <w:sz w:val="28"/>
          <w:szCs w:val="28"/>
        </w:rPr>
        <w:t>Баранник</w:t>
      </w:r>
      <w:proofErr w:type="spellEnd"/>
      <w:r w:rsidRPr="000879C0">
        <w:rPr>
          <w:sz w:val="28"/>
          <w:szCs w:val="28"/>
        </w:rPr>
        <w:t xml:space="preserve"> Д.</w:t>
      </w:r>
      <w:r w:rsidRPr="000879C0">
        <w:rPr>
          <w:sz w:val="28"/>
          <w:szCs w:val="28"/>
          <w:lang w:val="ru-RU"/>
        </w:rPr>
        <w:t> </w:t>
      </w:r>
      <w:r w:rsidRPr="000879C0">
        <w:rPr>
          <w:sz w:val="28"/>
          <w:szCs w:val="28"/>
        </w:rPr>
        <w:t>Х. Морфологічні особливості числівників // УМЛШ. – 1966. – № 6. – С. 15–19.</w:t>
      </w:r>
    </w:p>
    <w:p w:rsidR="00722551" w:rsidRPr="000879C0" w:rsidRDefault="00722551" w:rsidP="000879C0">
      <w:pPr>
        <w:pStyle w:val="ad"/>
        <w:tabs>
          <w:tab w:val="left" w:pos="540"/>
        </w:tabs>
        <w:spacing w:line="360" w:lineRule="auto"/>
        <w:jc w:val="both"/>
        <w:rPr>
          <w:sz w:val="28"/>
          <w:szCs w:val="28"/>
        </w:rPr>
      </w:pPr>
      <w:r w:rsidRPr="000879C0">
        <w:rPr>
          <w:sz w:val="28"/>
          <w:szCs w:val="28"/>
        </w:rPr>
        <w:lastRenderedPageBreak/>
        <w:t xml:space="preserve">4. </w:t>
      </w:r>
      <w:proofErr w:type="spellStart"/>
      <w:r w:rsidRPr="000879C0">
        <w:rPr>
          <w:sz w:val="28"/>
          <w:szCs w:val="28"/>
        </w:rPr>
        <w:t>Налович</w:t>
      </w:r>
      <w:proofErr w:type="spellEnd"/>
      <w:r w:rsidRPr="000879C0">
        <w:rPr>
          <w:sz w:val="28"/>
          <w:szCs w:val="28"/>
        </w:rPr>
        <w:t xml:space="preserve"> М.</w:t>
      </w:r>
      <w:r w:rsidRPr="000879C0">
        <w:rPr>
          <w:sz w:val="28"/>
          <w:szCs w:val="28"/>
          <w:lang w:val="ru-RU"/>
        </w:rPr>
        <w:t> </w:t>
      </w:r>
      <w:r w:rsidRPr="000879C0">
        <w:rPr>
          <w:sz w:val="28"/>
          <w:szCs w:val="28"/>
        </w:rPr>
        <w:t>В. Синтаксичні зв’язки кількісних числівників // УМЛШ. – 1964. – № 12. – С. 79–81.</w:t>
      </w:r>
    </w:p>
    <w:p w:rsidR="00722551" w:rsidRPr="000879C0" w:rsidRDefault="00722551" w:rsidP="000879C0">
      <w:pPr>
        <w:pStyle w:val="ad"/>
        <w:tabs>
          <w:tab w:val="left" w:pos="540"/>
        </w:tabs>
        <w:spacing w:line="360" w:lineRule="auto"/>
        <w:jc w:val="both"/>
        <w:rPr>
          <w:sz w:val="28"/>
          <w:szCs w:val="28"/>
        </w:rPr>
      </w:pPr>
      <w:r w:rsidRPr="000879C0">
        <w:rPr>
          <w:sz w:val="28"/>
          <w:szCs w:val="28"/>
        </w:rPr>
        <w:t>8. Павлович М.</w:t>
      </w:r>
      <w:r w:rsidRPr="000879C0">
        <w:rPr>
          <w:sz w:val="28"/>
          <w:szCs w:val="28"/>
          <w:lang w:val="ru-RU"/>
        </w:rPr>
        <w:t> </w:t>
      </w:r>
      <w:r w:rsidRPr="000879C0">
        <w:rPr>
          <w:sz w:val="28"/>
          <w:szCs w:val="28"/>
        </w:rPr>
        <w:t>В. Синтаксичні зв’язки кількісних числівників // УМЛШ. – 1964. – № 12.</w:t>
      </w:r>
    </w:p>
    <w:p w:rsidR="00722551" w:rsidRPr="000879C0" w:rsidRDefault="00722551" w:rsidP="000879C0">
      <w:pPr>
        <w:pStyle w:val="ad"/>
        <w:tabs>
          <w:tab w:val="left" w:pos="540"/>
        </w:tabs>
        <w:spacing w:line="360" w:lineRule="auto"/>
        <w:rPr>
          <w:i/>
          <w:sz w:val="28"/>
          <w:szCs w:val="28"/>
        </w:rPr>
      </w:pPr>
      <w:r w:rsidRPr="000879C0">
        <w:rPr>
          <w:i/>
          <w:sz w:val="28"/>
          <w:szCs w:val="28"/>
        </w:rPr>
        <w:t>Займенник</w:t>
      </w:r>
    </w:p>
    <w:p w:rsidR="00722551" w:rsidRPr="000879C0" w:rsidRDefault="00722551" w:rsidP="000879C0">
      <w:pPr>
        <w:pStyle w:val="ad"/>
        <w:tabs>
          <w:tab w:val="left" w:pos="540"/>
        </w:tabs>
        <w:spacing w:line="360" w:lineRule="auto"/>
        <w:jc w:val="both"/>
        <w:rPr>
          <w:sz w:val="28"/>
          <w:szCs w:val="28"/>
        </w:rPr>
      </w:pPr>
      <w:r w:rsidRPr="000879C0">
        <w:rPr>
          <w:sz w:val="28"/>
          <w:szCs w:val="28"/>
        </w:rPr>
        <w:t xml:space="preserve">1. </w:t>
      </w:r>
      <w:proofErr w:type="spellStart"/>
      <w:r w:rsidRPr="000879C0">
        <w:rPr>
          <w:sz w:val="28"/>
          <w:szCs w:val="28"/>
        </w:rPr>
        <w:t>Дзендзелівський</w:t>
      </w:r>
      <w:proofErr w:type="spellEnd"/>
      <w:r w:rsidRPr="000879C0">
        <w:rPr>
          <w:sz w:val="28"/>
          <w:szCs w:val="28"/>
        </w:rPr>
        <w:t xml:space="preserve"> Й.</w:t>
      </w:r>
      <w:r w:rsidRPr="000879C0">
        <w:rPr>
          <w:sz w:val="28"/>
          <w:szCs w:val="28"/>
          <w:lang w:val="ru-RU"/>
        </w:rPr>
        <w:t> </w:t>
      </w:r>
      <w:r w:rsidRPr="000879C0">
        <w:rPr>
          <w:sz w:val="28"/>
          <w:szCs w:val="28"/>
        </w:rPr>
        <w:t xml:space="preserve">О. </w:t>
      </w:r>
      <w:proofErr w:type="spellStart"/>
      <w:r w:rsidRPr="000879C0">
        <w:rPr>
          <w:sz w:val="28"/>
          <w:szCs w:val="28"/>
        </w:rPr>
        <w:t>Прономіналізація</w:t>
      </w:r>
      <w:proofErr w:type="spellEnd"/>
      <w:r w:rsidRPr="000879C0">
        <w:rPr>
          <w:sz w:val="28"/>
          <w:szCs w:val="28"/>
        </w:rPr>
        <w:t xml:space="preserve"> в українській мові // УМЛШ. – 1955. – № 1.</w:t>
      </w:r>
    </w:p>
    <w:p w:rsidR="00722551" w:rsidRPr="000879C0" w:rsidRDefault="00722551" w:rsidP="000879C0">
      <w:pPr>
        <w:pStyle w:val="ad"/>
        <w:tabs>
          <w:tab w:val="left" w:pos="540"/>
        </w:tabs>
        <w:spacing w:line="360" w:lineRule="auto"/>
        <w:jc w:val="both"/>
        <w:rPr>
          <w:sz w:val="28"/>
          <w:szCs w:val="28"/>
        </w:rPr>
      </w:pPr>
      <w:r w:rsidRPr="000879C0">
        <w:rPr>
          <w:sz w:val="28"/>
          <w:szCs w:val="28"/>
        </w:rPr>
        <w:t>2. Жовтобрюх М.</w:t>
      </w:r>
      <w:r w:rsidR="006A325E" w:rsidRPr="000879C0">
        <w:rPr>
          <w:sz w:val="28"/>
          <w:szCs w:val="28"/>
          <w:lang w:val="ru-RU"/>
        </w:rPr>
        <w:t> </w:t>
      </w:r>
      <w:r w:rsidRPr="000879C0">
        <w:rPr>
          <w:sz w:val="28"/>
          <w:szCs w:val="28"/>
        </w:rPr>
        <w:t>А. Займенник у системі частин мови // Мовознавство. – 1994. – № 6.</w:t>
      </w:r>
    </w:p>
    <w:p w:rsidR="00722551" w:rsidRPr="000879C0" w:rsidRDefault="00722551" w:rsidP="000879C0">
      <w:pPr>
        <w:pStyle w:val="ad"/>
        <w:tabs>
          <w:tab w:val="left" w:pos="540"/>
        </w:tabs>
        <w:spacing w:line="360" w:lineRule="auto"/>
        <w:jc w:val="both"/>
        <w:rPr>
          <w:sz w:val="28"/>
          <w:szCs w:val="28"/>
        </w:rPr>
      </w:pPr>
      <w:r w:rsidRPr="000879C0">
        <w:rPr>
          <w:sz w:val="28"/>
          <w:szCs w:val="28"/>
        </w:rPr>
        <w:t xml:space="preserve">3. </w:t>
      </w:r>
      <w:proofErr w:type="spellStart"/>
      <w:r w:rsidRPr="000879C0">
        <w:rPr>
          <w:sz w:val="28"/>
          <w:szCs w:val="28"/>
        </w:rPr>
        <w:t>Матвіяс</w:t>
      </w:r>
      <w:proofErr w:type="spellEnd"/>
      <w:r w:rsidRPr="000879C0">
        <w:rPr>
          <w:sz w:val="28"/>
          <w:szCs w:val="28"/>
        </w:rPr>
        <w:t xml:space="preserve"> І.</w:t>
      </w:r>
      <w:r w:rsidRPr="000879C0">
        <w:rPr>
          <w:sz w:val="28"/>
          <w:szCs w:val="28"/>
          <w:lang w:val="ru-RU"/>
        </w:rPr>
        <w:t> </w:t>
      </w:r>
      <w:r w:rsidRPr="000879C0">
        <w:rPr>
          <w:sz w:val="28"/>
          <w:szCs w:val="28"/>
        </w:rPr>
        <w:t>Г. Синтаксичні властивості займенника в українській літературній мові // Дослідження з синтаксису української мови. – К., 1958. – С. 77–128.</w:t>
      </w:r>
    </w:p>
    <w:p w:rsidR="00722551" w:rsidRPr="000879C0" w:rsidRDefault="00722551" w:rsidP="000879C0">
      <w:pPr>
        <w:pStyle w:val="ad"/>
        <w:tabs>
          <w:tab w:val="left" w:pos="540"/>
        </w:tabs>
        <w:spacing w:line="360" w:lineRule="auto"/>
        <w:jc w:val="both"/>
        <w:rPr>
          <w:sz w:val="28"/>
          <w:szCs w:val="28"/>
        </w:rPr>
      </w:pPr>
      <w:r w:rsidRPr="000879C0">
        <w:rPr>
          <w:sz w:val="28"/>
          <w:szCs w:val="28"/>
          <w:lang w:val="ru-RU"/>
        </w:rPr>
        <w:t>4</w:t>
      </w:r>
      <w:r w:rsidRPr="000879C0">
        <w:rPr>
          <w:sz w:val="28"/>
          <w:szCs w:val="28"/>
        </w:rPr>
        <w:t>. Сич В.</w:t>
      </w:r>
      <w:r w:rsidRPr="000879C0">
        <w:rPr>
          <w:sz w:val="28"/>
          <w:szCs w:val="28"/>
          <w:lang w:val="ru-RU"/>
        </w:rPr>
        <w:t> </w:t>
      </w:r>
      <w:r w:rsidRPr="000879C0">
        <w:rPr>
          <w:sz w:val="28"/>
          <w:szCs w:val="28"/>
        </w:rPr>
        <w:t>Ф. Особові та зворотний займенни</w:t>
      </w:r>
      <w:r w:rsidR="006A325E" w:rsidRPr="000879C0">
        <w:rPr>
          <w:sz w:val="28"/>
          <w:szCs w:val="28"/>
        </w:rPr>
        <w:t>ки // УМЛШ. – 1976. – № 4. – С.</w:t>
      </w:r>
      <w:r w:rsidR="006A325E" w:rsidRPr="000879C0">
        <w:rPr>
          <w:sz w:val="28"/>
          <w:szCs w:val="28"/>
          <w:lang w:val="ru-RU"/>
        </w:rPr>
        <w:t> </w:t>
      </w:r>
      <w:r w:rsidRPr="000879C0">
        <w:rPr>
          <w:sz w:val="28"/>
          <w:szCs w:val="28"/>
        </w:rPr>
        <w:t>29–38.</w:t>
      </w:r>
    </w:p>
    <w:p w:rsidR="00722551" w:rsidRPr="000879C0" w:rsidRDefault="00722551" w:rsidP="000879C0">
      <w:pPr>
        <w:pStyle w:val="ad"/>
        <w:tabs>
          <w:tab w:val="left" w:pos="540"/>
        </w:tabs>
        <w:spacing w:line="360" w:lineRule="auto"/>
        <w:jc w:val="both"/>
        <w:rPr>
          <w:sz w:val="28"/>
          <w:szCs w:val="28"/>
        </w:rPr>
      </w:pPr>
      <w:r w:rsidRPr="000879C0">
        <w:rPr>
          <w:sz w:val="28"/>
          <w:szCs w:val="28"/>
        </w:rPr>
        <w:t>8. Сич В.</w:t>
      </w:r>
      <w:r w:rsidRPr="000879C0">
        <w:rPr>
          <w:sz w:val="28"/>
          <w:szCs w:val="28"/>
          <w:lang w:val="ru-RU"/>
        </w:rPr>
        <w:t> </w:t>
      </w:r>
      <w:r w:rsidRPr="000879C0">
        <w:rPr>
          <w:sz w:val="28"/>
          <w:szCs w:val="28"/>
        </w:rPr>
        <w:t>Ф. Присвійні займенники в сучасній українській мові // УМЛШ. – 1982. – № 2. – С. 39–43.</w:t>
      </w:r>
    </w:p>
    <w:p w:rsidR="00722551" w:rsidRPr="000879C0" w:rsidRDefault="00722551" w:rsidP="000879C0">
      <w:pPr>
        <w:pStyle w:val="ad"/>
        <w:tabs>
          <w:tab w:val="left" w:pos="540"/>
        </w:tabs>
        <w:spacing w:line="360" w:lineRule="auto"/>
        <w:jc w:val="both"/>
        <w:rPr>
          <w:sz w:val="28"/>
          <w:szCs w:val="28"/>
        </w:rPr>
      </w:pPr>
      <w:r w:rsidRPr="000879C0">
        <w:rPr>
          <w:sz w:val="28"/>
          <w:szCs w:val="28"/>
        </w:rPr>
        <w:t xml:space="preserve">9. </w:t>
      </w:r>
      <w:proofErr w:type="spellStart"/>
      <w:r w:rsidRPr="000879C0">
        <w:rPr>
          <w:sz w:val="28"/>
          <w:szCs w:val="28"/>
        </w:rPr>
        <w:t>Шелехова</w:t>
      </w:r>
      <w:proofErr w:type="spellEnd"/>
      <w:r w:rsidRPr="000879C0">
        <w:rPr>
          <w:sz w:val="28"/>
          <w:szCs w:val="28"/>
        </w:rPr>
        <w:t xml:space="preserve"> Г. Займенник // </w:t>
      </w:r>
      <w:proofErr w:type="spellStart"/>
      <w:r w:rsidRPr="000879C0">
        <w:rPr>
          <w:sz w:val="28"/>
          <w:szCs w:val="28"/>
        </w:rPr>
        <w:t>Дивослово</w:t>
      </w:r>
      <w:proofErr w:type="spellEnd"/>
      <w:r w:rsidRPr="000879C0">
        <w:rPr>
          <w:sz w:val="28"/>
          <w:szCs w:val="28"/>
        </w:rPr>
        <w:t>. – 1995. – № 9. – С. 38–41.</w:t>
      </w:r>
    </w:p>
    <w:p w:rsidR="00722551" w:rsidRPr="000879C0" w:rsidRDefault="00722551" w:rsidP="000879C0">
      <w:pPr>
        <w:pStyle w:val="ad"/>
        <w:tabs>
          <w:tab w:val="left" w:pos="540"/>
        </w:tabs>
        <w:spacing w:line="360" w:lineRule="auto"/>
        <w:rPr>
          <w:bCs/>
          <w:i/>
          <w:sz w:val="28"/>
          <w:szCs w:val="28"/>
        </w:rPr>
      </w:pPr>
      <w:r w:rsidRPr="000879C0">
        <w:rPr>
          <w:bCs/>
          <w:i/>
          <w:sz w:val="28"/>
          <w:szCs w:val="28"/>
        </w:rPr>
        <w:t>Дієслово. Дієприкметник. Дієприслівник</w:t>
      </w:r>
    </w:p>
    <w:p w:rsidR="00722551" w:rsidRPr="000879C0" w:rsidRDefault="00722551" w:rsidP="000879C0">
      <w:pPr>
        <w:pStyle w:val="ad"/>
        <w:numPr>
          <w:ilvl w:val="0"/>
          <w:numId w:val="5"/>
        </w:numPr>
        <w:tabs>
          <w:tab w:val="left" w:pos="540"/>
        </w:tabs>
        <w:spacing w:line="360" w:lineRule="auto"/>
        <w:jc w:val="both"/>
        <w:rPr>
          <w:sz w:val="28"/>
          <w:szCs w:val="28"/>
        </w:rPr>
      </w:pPr>
      <w:proofErr w:type="spellStart"/>
      <w:r w:rsidRPr="000879C0">
        <w:rPr>
          <w:sz w:val="28"/>
          <w:szCs w:val="28"/>
        </w:rPr>
        <w:t>Арсірій</w:t>
      </w:r>
      <w:proofErr w:type="spellEnd"/>
      <w:r w:rsidRPr="000879C0">
        <w:rPr>
          <w:sz w:val="28"/>
          <w:szCs w:val="28"/>
        </w:rPr>
        <w:t xml:space="preserve"> А.</w:t>
      </w:r>
      <w:r w:rsidR="006A325E" w:rsidRPr="000879C0">
        <w:rPr>
          <w:sz w:val="28"/>
          <w:szCs w:val="28"/>
          <w:lang w:val="ru-RU"/>
        </w:rPr>
        <w:t> </w:t>
      </w:r>
      <w:r w:rsidRPr="000879C0">
        <w:rPr>
          <w:sz w:val="28"/>
          <w:szCs w:val="28"/>
        </w:rPr>
        <w:t>Т. Дієслово як частина мови // УМЛШ. – 1989. – № 1. – С. 76–78.</w:t>
      </w:r>
    </w:p>
    <w:p w:rsidR="00722551" w:rsidRPr="000879C0" w:rsidRDefault="00722551" w:rsidP="000879C0">
      <w:pPr>
        <w:pStyle w:val="ad"/>
        <w:numPr>
          <w:ilvl w:val="0"/>
          <w:numId w:val="5"/>
        </w:numPr>
        <w:tabs>
          <w:tab w:val="left" w:pos="540"/>
        </w:tabs>
        <w:spacing w:line="360" w:lineRule="auto"/>
        <w:jc w:val="both"/>
        <w:rPr>
          <w:sz w:val="28"/>
          <w:szCs w:val="28"/>
        </w:rPr>
      </w:pPr>
      <w:proofErr w:type="spellStart"/>
      <w:r w:rsidRPr="000879C0">
        <w:rPr>
          <w:sz w:val="28"/>
          <w:szCs w:val="28"/>
        </w:rPr>
        <w:t>Возний</w:t>
      </w:r>
      <w:proofErr w:type="spellEnd"/>
      <w:r w:rsidRPr="000879C0">
        <w:rPr>
          <w:sz w:val="28"/>
          <w:szCs w:val="28"/>
        </w:rPr>
        <w:t xml:space="preserve"> Т.</w:t>
      </w:r>
      <w:r w:rsidRPr="000879C0">
        <w:rPr>
          <w:sz w:val="28"/>
          <w:szCs w:val="28"/>
          <w:lang w:val="ru-RU"/>
        </w:rPr>
        <w:t> </w:t>
      </w:r>
      <w:r w:rsidRPr="000879C0">
        <w:rPr>
          <w:sz w:val="28"/>
          <w:szCs w:val="28"/>
        </w:rPr>
        <w:t>М. Структурно-семантичні групи дієслів в сучасній українській мові // УМЛШ. – 1976. – № 3. – С. 27–34.</w:t>
      </w:r>
    </w:p>
    <w:p w:rsidR="00722551" w:rsidRPr="000879C0" w:rsidRDefault="00722551" w:rsidP="000879C0">
      <w:pPr>
        <w:pStyle w:val="ad"/>
        <w:numPr>
          <w:ilvl w:val="0"/>
          <w:numId w:val="5"/>
        </w:numPr>
        <w:tabs>
          <w:tab w:val="left" w:pos="540"/>
        </w:tabs>
        <w:spacing w:line="360" w:lineRule="auto"/>
        <w:jc w:val="both"/>
        <w:rPr>
          <w:sz w:val="28"/>
          <w:szCs w:val="28"/>
        </w:rPr>
      </w:pPr>
      <w:r w:rsidRPr="000879C0">
        <w:rPr>
          <w:sz w:val="28"/>
          <w:szCs w:val="28"/>
        </w:rPr>
        <w:t>Гнатюк Г.</w:t>
      </w:r>
      <w:r w:rsidRPr="000879C0">
        <w:rPr>
          <w:sz w:val="28"/>
          <w:szCs w:val="28"/>
          <w:lang w:val="ru-RU"/>
        </w:rPr>
        <w:t> </w:t>
      </w:r>
      <w:r w:rsidRPr="000879C0">
        <w:rPr>
          <w:sz w:val="28"/>
          <w:szCs w:val="28"/>
        </w:rPr>
        <w:t>М. Синтаксичні функції дієприкметників у сучасній українській мові // Мовознавство. – 1980. – № 4. – С. 18–28.</w:t>
      </w:r>
    </w:p>
    <w:p w:rsidR="00722551" w:rsidRPr="000879C0" w:rsidRDefault="00722551" w:rsidP="000879C0">
      <w:pPr>
        <w:pStyle w:val="ad"/>
        <w:numPr>
          <w:ilvl w:val="0"/>
          <w:numId w:val="5"/>
        </w:numPr>
        <w:tabs>
          <w:tab w:val="left" w:pos="540"/>
        </w:tabs>
        <w:spacing w:line="360" w:lineRule="auto"/>
        <w:jc w:val="both"/>
        <w:rPr>
          <w:sz w:val="28"/>
          <w:szCs w:val="28"/>
        </w:rPr>
      </w:pPr>
      <w:proofErr w:type="spellStart"/>
      <w:r w:rsidRPr="000879C0">
        <w:rPr>
          <w:sz w:val="28"/>
          <w:szCs w:val="28"/>
        </w:rPr>
        <w:t>Передрій</w:t>
      </w:r>
      <w:proofErr w:type="spellEnd"/>
      <w:r w:rsidRPr="000879C0">
        <w:rPr>
          <w:sz w:val="28"/>
          <w:szCs w:val="28"/>
        </w:rPr>
        <w:t xml:space="preserve"> Г. Дієприслівник // </w:t>
      </w:r>
      <w:proofErr w:type="spellStart"/>
      <w:r w:rsidRPr="000879C0">
        <w:rPr>
          <w:sz w:val="28"/>
          <w:szCs w:val="28"/>
        </w:rPr>
        <w:t>Дивослово</w:t>
      </w:r>
      <w:proofErr w:type="spellEnd"/>
      <w:r w:rsidRPr="000879C0">
        <w:rPr>
          <w:sz w:val="28"/>
          <w:szCs w:val="28"/>
        </w:rPr>
        <w:t>. – 1994. – № 12. – С. 36–38.</w:t>
      </w:r>
    </w:p>
    <w:p w:rsidR="00722551" w:rsidRPr="000879C0" w:rsidRDefault="00722551" w:rsidP="000879C0">
      <w:pPr>
        <w:pStyle w:val="ad"/>
        <w:numPr>
          <w:ilvl w:val="0"/>
          <w:numId w:val="5"/>
        </w:numPr>
        <w:tabs>
          <w:tab w:val="left" w:pos="540"/>
        </w:tabs>
        <w:spacing w:line="360" w:lineRule="auto"/>
        <w:jc w:val="both"/>
        <w:rPr>
          <w:sz w:val="28"/>
          <w:szCs w:val="28"/>
        </w:rPr>
      </w:pPr>
      <w:proofErr w:type="spellStart"/>
      <w:r w:rsidRPr="000879C0">
        <w:rPr>
          <w:sz w:val="28"/>
          <w:szCs w:val="28"/>
        </w:rPr>
        <w:t>Пітінов</w:t>
      </w:r>
      <w:proofErr w:type="spellEnd"/>
      <w:r w:rsidRPr="000879C0">
        <w:rPr>
          <w:sz w:val="28"/>
          <w:szCs w:val="28"/>
        </w:rPr>
        <w:t xml:space="preserve"> В.</w:t>
      </w:r>
      <w:r w:rsidR="006A325E" w:rsidRPr="000879C0">
        <w:rPr>
          <w:sz w:val="28"/>
          <w:szCs w:val="28"/>
          <w:lang w:val="ru-RU"/>
        </w:rPr>
        <w:t> </w:t>
      </w:r>
      <w:r w:rsidRPr="000879C0">
        <w:rPr>
          <w:sz w:val="28"/>
          <w:szCs w:val="28"/>
        </w:rPr>
        <w:t>М. До питання про внутрішню дистрибуцію дієслів // Мовознавство. – 1973. – № 5. – С. 36-44.</w:t>
      </w:r>
    </w:p>
    <w:p w:rsidR="00722551" w:rsidRPr="000879C0" w:rsidRDefault="00722551" w:rsidP="000879C0">
      <w:pPr>
        <w:pStyle w:val="ad"/>
        <w:numPr>
          <w:ilvl w:val="0"/>
          <w:numId w:val="5"/>
        </w:numPr>
        <w:tabs>
          <w:tab w:val="left" w:pos="540"/>
        </w:tabs>
        <w:spacing w:line="360" w:lineRule="auto"/>
        <w:jc w:val="both"/>
        <w:rPr>
          <w:sz w:val="28"/>
          <w:szCs w:val="28"/>
          <w:lang w:val="ru-RU"/>
        </w:rPr>
      </w:pPr>
      <w:r w:rsidRPr="000879C0">
        <w:rPr>
          <w:sz w:val="28"/>
          <w:szCs w:val="28"/>
        </w:rPr>
        <w:t>Русанівський В.</w:t>
      </w:r>
      <w:r w:rsidR="006A325E" w:rsidRPr="000879C0">
        <w:rPr>
          <w:sz w:val="28"/>
          <w:szCs w:val="28"/>
          <w:lang w:val="ru-RU"/>
        </w:rPr>
        <w:t> </w:t>
      </w:r>
      <w:r w:rsidRPr="000879C0">
        <w:rPr>
          <w:sz w:val="28"/>
          <w:szCs w:val="28"/>
        </w:rPr>
        <w:t>М. Дієприкметники й слова дієприкметникового походження // УМЛШ. – 1968. – № 8. – С. 28</w:t>
      </w:r>
      <w:r w:rsidR="001246C9" w:rsidRPr="000879C0">
        <w:rPr>
          <w:sz w:val="28"/>
          <w:szCs w:val="28"/>
        </w:rPr>
        <w:t>–</w:t>
      </w:r>
      <w:r w:rsidRPr="000879C0">
        <w:rPr>
          <w:sz w:val="28"/>
          <w:szCs w:val="28"/>
        </w:rPr>
        <w:t>36.</w:t>
      </w:r>
    </w:p>
    <w:p w:rsidR="00722551" w:rsidRPr="000879C0" w:rsidRDefault="00722551" w:rsidP="000879C0">
      <w:pPr>
        <w:pStyle w:val="ad"/>
        <w:numPr>
          <w:ilvl w:val="0"/>
          <w:numId w:val="5"/>
        </w:numPr>
        <w:tabs>
          <w:tab w:val="left" w:pos="540"/>
        </w:tabs>
        <w:spacing w:line="360" w:lineRule="auto"/>
        <w:jc w:val="both"/>
        <w:rPr>
          <w:sz w:val="28"/>
          <w:szCs w:val="28"/>
        </w:rPr>
      </w:pPr>
      <w:r w:rsidRPr="000879C0">
        <w:rPr>
          <w:sz w:val="28"/>
          <w:szCs w:val="28"/>
        </w:rPr>
        <w:lastRenderedPageBreak/>
        <w:t>Сич В.</w:t>
      </w:r>
      <w:r w:rsidR="006A325E" w:rsidRPr="000879C0">
        <w:rPr>
          <w:sz w:val="28"/>
          <w:szCs w:val="28"/>
          <w:lang w:val="ru-RU"/>
        </w:rPr>
        <w:t> </w:t>
      </w:r>
      <w:r w:rsidRPr="000879C0">
        <w:rPr>
          <w:sz w:val="28"/>
          <w:szCs w:val="28"/>
        </w:rPr>
        <w:t>Ф. Синтаксичні функції інфініти</w:t>
      </w:r>
      <w:r w:rsidR="006A325E" w:rsidRPr="000879C0">
        <w:rPr>
          <w:sz w:val="28"/>
          <w:szCs w:val="28"/>
        </w:rPr>
        <w:t>ва // УМЛШ. – 1972. – № 3. – С.</w:t>
      </w:r>
      <w:r w:rsidR="006A325E" w:rsidRPr="000879C0">
        <w:rPr>
          <w:sz w:val="28"/>
          <w:szCs w:val="28"/>
          <w:lang w:val="ru-RU"/>
        </w:rPr>
        <w:t> </w:t>
      </w:r>
      <w:r w:rsidRPr="000879C0">
        <w:rPr>
          <w:sz w:val="28"/>
          <w:szCs w:val="28"/>
        </w:rPr>
        <w:t>24–31.</w:t>
      </w:r>
    </w:p>
    <w:p w:rsidR="00722551" w:rsidRPr="000879C0" w:rsidRDefault="00722551" w:rsidP="000879C0">
      <w:pPr>
        <w:pStyle w:val="ad"/>
        <w:tabs>
          <w:tab w:val="left" w:pos="540"/>
        </w:tabs>
        <w:spacing w:line="360" w:lineRule="auto"/>
        <w:rPr>
          <w:i/>
          <w:sz w:val="28"/>
          <w:szCs w:val="28"/>
        </w:rPr>
      </w:pPr>
      <w:r w:rsidRPr="000879C0">
        <w:rPr>
          <w:i/>
          <w:sz w:val="28"/>
          <w:szCs w:val="28"/>
        </w:rPr>
        <w:t>Прислівник</w:t>
      </w:r>
    </w:p>
    <w:p w:rsidR="00722551" w:rsidRPr="000879C0" w:rsidRDefault="00722551" w:rsidP="000879C0">
      <w:pPr>
        <w:pStyle w:val="ad"/>
        <w:tabs>
          <w:tab w:val="left" w:pos="540"/>
        </w:tabs>
        <w:spacing w:line="360" w:lineRule="auto"/>
        <w:jc w:val="both"/>
        <w:rPr>
          <w:sz w:val="28"/>
          <w:szCs w:val="28"/>
          <w:lang w:val="ru-RU"/>
        </w:rPr>
      </w:pPr>
      <w:r w:rsidRPr="000879C0">
        <w:rPr>
          <w:sz w:val="28"/>
          <w:szCs w:val="28"/>
        </w:rPr>
        <w:t>1.Арсірій А.</w:t>
      </w:r>
      <w:r w:rsidRPr="000879C0">
        <w:rPr>
          <w:sz w:val="28"/>
          <w:szCs w:val="28"/>
          <w:lang w:val="ru-RU"/>
        </w:rPr>
        <w:t> </w:t>
      </w:r>
      <w:r w:rsidRPr="000879C0">
        <w:rPr>
          <w:sz w:val="28"/>
          <w:szCs w:val="28"/>
        </w:rPr>
        <w:t>Т. Прислівник // УМЛШ. – 1993. – № 7.</w:t>
      </w:r>
      <w:r w:rsidRPr="000879C0">
        <w:rPr>
          <w:sz w:val="28"/>
          <w:szCs w:val="28"/>
          <w:lang w:val="ru-RU"/>
        </w:rPr>
        <w:t xml:space="preserve"> </w:t>
      </w:r>
      <w:r w:rsidRPr="000879C0">
        <w:rPr>
          <w:sz w:val="28"/>
          <w:szCs w:val="28"/>
        </w:rPr>
        <w:t>–</w:t>
      </w:r>
      <w:r w:rsidRPr="000879C0">
        <w:rPr>
          <w:sz w:val="28"/>
          <w:szCs w:val="28"/>
          <w:lang w:val="ru-RU"/>
        </w:rPr>
        <w:t xml:space="preserve"> С.13</w:t>
      </w:r>
      <w:r w:rsidRPr="000879C0">
        <w:rPr>
          <w:sz w:val="28"/>
          <w:szCs w:val="28"/>
        </w:rPr>
        <w:t>–</w:t>
      </w:r>
      <w:r w:rsidRPr="000879C0">
        <w:rPr>
          <w:sz w:val="28"/>
          <w:szCs w:val="28"/>
          <w:lang w:val="ru-RU"/>
        </w:rPr>
        <w:t>19.</w:t>
      </w:r>
    </w:p>
    <w:p w:rsidR="00722551" w:rsidRPr="000879C0" w:rsidRDefault="00722551" w:rsidP="000879C0">
      <w:pPr>
        <w:pStyle w:val="ad"/>
        <w:tabs>
          <w:tab w:val="left" w:pos="540"/>
        </w:tabs>
        <w:spacing w:line="360" w:lineRule="auto"/>
        <w:jc w:val="both"/>
        <w:rPr>
          <w:sz w:val="28"/>
          <w:szCs w:val="28"/>
        </w:rPr>
      </w:pPr>
      <w:r w:rsidRPr="000879C0">
        <w:rPr>
          <w:sz w:val="28"/>
          <w:szCs w:val="28"/>
        </w:rPr>
        <w:t>2.Білоусенко П.</w:t>
      </w:r>
      <w:r w:rsidRPr="000879C0">
        <w:rPr>
          <w:sz w:val="28"/>
          <w:szCs w:val="28"/>
          <w:lang w:val="ru-RU"/>
        </w:rPr>
        <w:t> </w:t>
      </w:r>
      <w:r w:rsidRPr="000879C0">
        <w:rPr>
          <w:sz w:val="28"/>
          <w:szCs w:val="28"/>
        </w:rPr>
        <w:t>І. Прислівники часу в сучасній українській мові // УМЛШ. – 1982. – № 7. – С. 43–45.</w:t>
      </w:r>
    </w:p>
    <w:p w:rsidR="00722551" w:rsidRPr="000879C0" w:rsidRDefault="00722551" w:rsidP="000879C0">
      <w:pPr>
        <w:pStyle w:val="ad"/>
        <w:tabs>
          <w:tab w:val="left" w:pos="540"/>
        </w:tabs>
        <w:spacing w:line="360" w:lineRule="auto"/>
        <w:jc w:val="both"/>
        <w:rPr>
          <w:sz w:val="28"/>
          <w:szCs w:val="28"/>
        </w:rPr>
      </w:pPr>
      <w:r w:rsidRPr="000879C0">
        <w:rPr>
          <w:sz w:val="28"/>
          <w:szCs w:val="28"/>
        </w:rPr>
        <w:t>3.Болюх О.</w:t>
      </w:r>
      <w:r w:rsidR="00BE0480" w:rsidRPr="000879C0">
        <w:rPr>
          <w:sz w:val="28"/>
          <w:szCs w:val="28"/>
          <w:lang w:val="ru-RU"/>
        </w:rPr>
        <w:t> </w:t>
      </w:r>
      <w:r w:rsidRPr="000879C0">
        <w:rPr>
          <w:sz w:val="28"/>
          <w:szCs w:val="28"/>
        </w:rPr>
        <w:t>В. Морфолого-синтаксичні особливості прислівників // Мовознавство. – 1994. – № 6.</w:t>
      </w:r>
    </w:p>
    <w:p w:rsidR="00722551" w:rsidRPr="000879C0" w:rsidRDefault="00722551" w:rsidP="000879C0">
      <w:pPr>
        <w:pStyle w:val="ad"/>
        <w:tabs>
          <w:tab w:val="left" w:pos="540"/>
        </w:tabs>
        <w:spacing w:line="360" w:lineRule="auto"/>
        <w:ind w:left="360"/>
        <w:jc w:val="both"/>
        <w:rPr>
          <w:sz w:val="28"/>
          <w:szCs w:val="28"/>
        </w:rPr>
      </w:pPr>
      <w:r w:rsidRPr="000879C0">
        <w:rPr>
          <w:sz w:val="28"/>
          <w:szCs w:val="28"/>
        </w:rPr>
        <w:t>4.Гальчук В.</w:t>
      </w:r>
      <w:r w:rsidR="00BE0480" w:rsidRPr="000879C0">
        <w:rPr>
          <w:sz w:val="28"/>
          <w:szCs w:val="28"/>
          <w:lang w:val="ru-RU"/>
        </w:rPr>
        <w:t> </w:t>
      </w:r>
      <w:r w:rsidRPr="000879C0">
        <w:rPr>
          <w:sz w:val="28"/>
          <w:szCs w:val="28"/>
        </w:rPr>
        <w:t>Ю. З історії акцентуації прислівників в українській мові // Мовознавство. – 1995. – № 6.</w:t>
      </w:r>
    </w:p>
    <w:p w:rsidR="00722551" w:rsidRPr="000879C0" w:rsidRDefault="00722551" w:rsidP="000879C0">
      <w:pPr>
        <w:pStyle w:val="ad"/>
        <w:tabs>
          <w:tab w:val="left" w:pos="540"/>
        </w:tabs>
        <w:spacing w:line="360" w:lineRule="auto"/>
        <w:ind w:left="360"/>
        <w:jc w:val="both"/>
        <w:rPr>
          <w:sz w:val="28"/>
          <w:szCs w:val="28"/>
        </w:rPr>
      </w:pPr>
      <w:r w:rsidRPr="000879C0">
        <w:rPr>
          <w:sz w:val="28"/>
          <w:szCs w:val="28"/>
        </w:rPr>
        <w:t>5.Грещук В.</w:t>
      </w:r>
      <w:r w:rsidRPr="000879C0">
        <w:rPr>
          <w:sz w:val="28"/>
          <w:szCs w:val="28"/>
          <w:lang w:val="ru-RU"/>
        </w:rPr>
        <w:t> </w:t>
      </w:r>
      <w:r w:rsidRPr="000879C0">
        <w:rPr>
          <w:sz w:val="28"/>
          <w:szCs w:val="28"/>
        </w:rPr>
        <w:t>В. До питання про словотвір прислівників на -о // Мовознавство. – 1990. – № 2.</w:t>
      </w:r>
    </w:p>
    <w:p w:rsidR="00722551" w:rsidRPr="000879C0" w:rsidRDefault="00722551" w:rsidP="000879C0">
      <w:pPr>
        <w:pStyle w:val="ad"/>
        <w:tabs>
          <w:tab w:val="left" w:pos="540"/>
        </w:tabs>
        <w:spacing w:line="360" w:lineRule="auto"/>
        <w:ind w:left="360"/>
        <w:jc w:val="both"/>
        <w:rPr>
          <w:sz w:val="28"/>
          <w:szCs w:val="28"/>
        </w:rPr>
      </w:pPr>
      <w:r w:rsidRPr="000879C0">
        <w:rPr>
          <w:sz w:val="28"/>
          <w:szCs w:val="28"/>
        </w:rPr>
        <w:t>6.Кучеренко І.</w:t>
      </w:r>
      <w:r w:rsidR="00BE0480" w:rsidRPr="000879C0">
        <w:rPr>
          <w:sz w:val="28"/>
          <w:szCs w:val="28"/>
          <w:lang w:val="ru-RU"/>
        </w:rPr>
        <w:t> </w:t>
      </w:r>
      <w:r w:rsidRPr="000879C0">
        <w:rPr>
          <w:sz w:val="28"/>
          <w:szCs w:val="28"/>
        </w:rPr>
        <w:t>К. Класифікація прислівників за значенням // Українська мова в школі. – 1954. – № 6.</w:t>
      </w:r>
    </w:p>
    <w:p w:rsidR="00722551" w:rsidRPr="000879C0" w:rsidRDefault="00722551" w:rsidP="000879C0">
      <w:pPr>
        <w:pStyle w:val="ad"/>
        <w:tabs>
          <w:tab w:val="left" w:pos="540"/>
        </w:tabs>
        <w:spacing w:line="360" w:lineRule="auto"/>
        <w:ind w:left="360"/>
        <w:jc w:val="both"/>
        <w:rPr>
          <w:sz w:val="28"/>
          <w:szCs w:val="28"/>
        </w:rPr>
      </w:pPr>
      <w:r w:rsidRPr="000879C0">
        <w:rPr>
          <w:sz w:val="28"/>
          <w:szCs w:val="28"/>
        </w:rPr>
        <w:t>7.Мукан Г.</w:t>
      </w:r>
      <w:r w:rsidR="00BE0480" w:rsidRPr="000879C0">
        <w:rPr>
          <w:sz w:val="28"/>
          <w:szCs w:val="28"/>
          <w:lang w:val="ru-RU"/>
        </w:rPr>
        <w:t> </w:t>
      </w:r>
      <w:r w:rsidRPr="000879C0">
        <w:rPr>
          <w:sz w:val="28"/>
          <w:szCs w:val="28"/>
        </w:rPr>
        <w:t xml:space="preserve">М. Морфологічна будова і способи творення прислівників // УМЛШ. – 1983. – № 10. </w:t>
      </w:r>
    </w:p>
    <w:p w:rsidR="00722551" w:rsidRPr="000879C0" w:rsidRDefault="00722551" w:rsidP="000879C0">
      <w:pPr>
        <w:pStyle w:val="ad"/>
        <w:tabs>
          <w:tab w:val="left" w:pos="540"/>
        </w:tabs>
        <w:spacing w:line="360" w:lineRule="auto"/>
        <w:ind w:left="360"/>
        <w:jc w:val="both"/>
        <w:rPr>
          <w:sz w:val="28"/>
          <w:szCs w:val="28"/>
        </w:rPr>
      </w:pPr>
      <w:r w:rsidRPr="000879C0">
        <w:rPr>
          <w:sz w:val="28"/>
          <w:szCs w:val="28"/>
        </w:rPr>
        <w:t>8.Русанівський В.</w:t>
      </w:r>
      <w:r w:rsidRPr="000879C0">
        <w:rPr>
          <w:sz w:val="28"/>
          <w:szCs w:val="28"/>
          <w:lang w:val="ru-RU"/>
        </w:rPr>
        <w:t> </w:t>
      </w:r>
      <w:r w:rsidRPr="000879C0">
        <w:rPr>
          <w:sz w:val="28"/>
          <w:szCs w:val="28"/>
        </w:rPr>
        <w:t>М. Означальні, предикативні і модальні прислівники // УМЛШ. – 1967. – № 4. – С. 22–26.</w:t>
      </w:r>
    </w:p>
    <w:p w:rsidR="00722551" w:rsidRPr="000879C0" w:rsidRDefault="00722551" w:rsidP="000879C0">
      <w:pPr>
        <w:pStyle w:val="ad"/>
        <w:tabs>
          <w:tab w:val="left" w:pos="540"/>
        </w:tabs>
        <w:spacing w:line="360" w:lineRule="auto"/>
        <w:rPr>
          <w:i/>
          <w:sz w:val="28"/>
          <w:szCs w:val="28"/>
        </w:rPr>
      </w:pPr>
      <w:r w:rsidRPr="000879C0">
        <w:rPr>
          <w:i/>
          <w:sz w:val="28"/>
          <w:szCs w:val="28"/>
        </w:rPr>
        <w:t>Службові частини мови. Вигук</w:t>
      </w:r>
    </w:p>
    <w:p w:rsidR="00722551" w:rsidRPr="000879C0" w:rsidRDefault="00722551" w:rsidP="000879C0">
      <w:pPr>
        <w:pStyle w:val="ad"/>
        <w:numPr>
          <w:ilvl w:val="0"/>
          <w:numId w:val="6"/>
        </w:numPr>
        <w:tabs>
          <w:tab w:val="left" w:pos="540"/>
          <w:tab w:val="num" w:pos="1440"/>
        </w:tabs>
        <w:spacing w:line="360" w:lineRule="auto"/>
        <w:jc w:val="both"/>
        <w:rPr>
          <w:sz w:val="28"/>
          <w:szCs w:val="28"/>
        </w:rPr>
      </w:pPr>
      <w:r w:rsidRPr="000879C0">
        <w:rPr>
          <w:sz w:val="28"/>
          <w:szCs w:val="28"/>
        </w:rPr>
        <w:t>Богдан М.</w:t>
      </w:r>
      <w:r w:rsidRPr="000879C0">
        <w:rPr>
          <w:sz w:val="28"/>
          <w:szCs w:val="28"/>
          <w:lang w:val="ru-RU"/>
        </w:rPr>
        <w:t> </w:t>
      </w:r>
      <w:r w:rsidRPr="000879C0">
        <w:rPr>
          <w:sz w:val="28"/>
          <w:szCs w:val="28"/>
        </w:rPr>
        <w:t>М. Сполучники і сполучні слова як засоби зв’язку частин складнопідрядного речення // УМЛШ. – 1979. – № 1.</w:t>
      </w:r>
    </w:p>
    <w:p w:rsidR="00722551" w:rsidRPr="000879C0" w:rsidRDefault="00722551" w:rsidP="000879C0">
      <w:pPr>
        <w:pStyle w:val="ad"/>
        <w:numPr>
          <w:ilvl w:val="0"/>
          <w:numId w:val="6"/>
        </w:numPr>
        <w:tabs>
          <w:tab w:val="left" w:pos="180"/>
          <w:tab w:val="left" w:pos="360"/>
          <w:tab w:val="left" w:pos="540"/>
        </w:tabs>
        <w:spacing w:line="360" w:lineRule="auto"/>
        <w:jc w:val="both"/>
        <w:rPr>
          <w:sz w:val="28"/>
          <w:szCs w:val="28"/>
        </w:rPr>
      </w:pPr>
      <w:proofErr w:type="spellStart"/>
      <w:r w:rsidRPr="000879C0">
        <w:rPr>
          <w:sz w:val="28"/>
          <w:szCs w:val="28"/>
        </w:rPr>
        <w:t>Гальона</w:t>
      </w:r>
      <w:proofErr w:type="spellEnd"/>
      <w:r w:rsidRPr="000879C0">
        <w:rPr>
          <w:sz w:val="28"/>
          <w:szCs w:val="28"/>
        </w:rPr>
        <w:t xml:space="preserve"> Н.</w:t>
      </w:r>
      <w:r w:rsidRPr="000879C0">
        <w:rPr>
          <w:sz w:val="28"/>
          <w:szCs w:val="28"/>
          <w:lang w:val="ru-RU"/>
        </w:rPr>
        <w:t> </w:t>
      </w:r>
      <w:r w:rsidRPr="000879C0">
        <w:rPr>
          <w:sz w:val="28"/>
          <w:szCs w:val="28"/>
        </w:rPr>
        <w:t>П. Функції модальних часток // УМЛШ. – 1990. – № 11.</w:t>
      </w:r>
    </w:p>
    <w:p w:rsidR="00722551" w:rsidRPr="000879C0" w:rsidRDefault="00722551" w:rsidP="000879C0">
      <w:pPr>
        <w:pStyle w:val="ad"/>
        <w:numPr>
          <w:ilvl w:val="0"/>
          <w:numId w:val="6"/>
        </w:numPr>
        <w:tabs>
          <w:tab w:val="left" w:pos="540"/>
        </w:tabs>
        <w:spacing w:line="360" w:lineRule="auto"/>
        <w:jc w:val="both"/>
        <w:rPr>
          <w:sz w:val="28"/>
          <w:szCs w:val="28"/>
        </w:rPr>
      </w:pPr>
      <w:r w:rsidRPr="000879C0">
        <w:rPr>
          <w:sz w:val="28"/>
          <w:szCs w:val="28"/>
        </w:rPr>
        <w:t>Кучеренко І.</w:t>
      </w:r>
      <w:r w:rsidRPr="000879C0">
        <w:rPr>
          <w:sz w:val="28"/>
          <w:szCs w:val="28"/>
          <w:lang w:val="ru-RU"/>
        </w:rPr>
        <w:t> </w:t>
      </w:r>
      <w:r w:rsidRPr="000879C0">
        <w:rPr>
          <w:sz w:val="28"/>
          <w:szCs w:val="28"/>
        </w:rPr>
        <w:t>К. Лексичне значення прийменника // Мовознавство. – 1978. – № 3.</w:t>
      </w:r>
    </w:p>
    <w:p w:rsidR="00722551" w:rsidRPr="000879C0" w:rsidRDefault="00722551" w:rsidP="000879C0">
      <w:pPr>
        <w:pStyle w:val="ad"/>
        <w:numPr>
          <w:ilvl w:val="0"/>
          <w:numId w:val="6"/>
        </w:numPr>
        <w:tabs>
          <w:tab w:val="left" w:pos="540"/>
        </w:tabs>
        <w:spacing w:line="360" w:lineRule="auto"/>
        <w:jc w:val="both"/>
        <w:rPr>
          <w:sz w:val="28"/>
          <w:szCs w:val="28"/>
        </w:rPr>
      </w:pPr>
      <w:proofErr w:type="spellStart"/>
      <w:r w:rsidRPr="000879C0">
        <w:rPr>
          <w:sz w:val="28"/>
          <w:szCs w:val="28"/>
        </w:rPr>
        <w:t>Курносова</w:t>
      </w:r>
      <w:proofErr w:type="spellEnd"/>
      <w:r w:rsidRPr="000879C0">
        <w:rPr>
          <w:sz w:val="28"/>
          <w:szCs w:val="28"/>
        </w:rPr>
        <w:t xml:space="preserve"> Н.</w:t>
      </w:r>
      <w:r w:rsidRPr="000879C0">
        <w:rPr>
          <w:sz w:val="28"/>
          <w:szCs w:val="28"/>
          <w:lang w:val="ru-RU"/>
        </w:rPr>
        <w:t> </w:t>
      </w:r>
      <w:r w:rsidRPr="000879C0">
        <w:rPr>
          <w:sz w:val="28"/>
          <w:szCs w:val="28"/>
        </w:rPr>
        <w:t>О. Про знаковий статус вигуків // Мовознавство. – 1990. – № 2.</w:t>
      </w:r>
    </w:p>
    <w:p w:rsidR="00722551" w:rsidRPr="000879C0" w:rsidRDefault="00722551" w:rsidP="000879C0">
      <w:pPr>
        <w:pStyle w:val="ad"/>
        <w:numPr>
          <w:ilvl w:val="0"/>
          <w:numId w:val="6"/>
        </w:numPr>
        <w:tabs>
          <w:tab w:val="left" w:pos="540"/>
        </w:tabs>
        <w:spacing w:line="360" w:lineRule="auto"/>
        <w:jc w:val="both"/>
        <w:rPr>
          <w:sz w:val="28"/>
          <w:szCs w:val="28"/>
        </w:rPr>
      </w:pPr>
      <w:r w:rsidRPr="000879C0">
        <w:rPr>
          <w:sz w:val="28"/>
          <w:szCs w:val="28"/>
        </w:rPr>
        <w:t>Мельничук О.</w:t>
      </w:r>
      <w:r w:rsidRPr="000879C0">
        <w:rPr>
          <w:sz w:val="28"/>
          <w:szCs w:val="28"/>
          <w:lang w:val="ru-RU"/>
        </w:rPr>
        <w:t> </w:t>
      </w:r>
      <w:r w:rsidRPr="000879C0">
        <w:rPr>
          <w:sz w:val="28"/>
          <w:szCs w:val="28"/>
        </w:rPr>
        <w:t>С. Історичний розвиток функції і складу прийменників в українській мові // Слов’янське мовознавство. – К., 1966. – Т.</w:t>
      </w:r>
      <w:r w:rsidR="00D937F1">
        <w:rPr>
          <w:sz w:val="28"/>
          <w:szCs w:val="28"/>
          <w:lang w:val="ru-RU"/>
        </w:rPr>
        <w:t xml:space="preserve"> </w:t>
      </w:r>
      <w:r w:rsidRPr="000879C0">
        <w:rPr>
          <w:sz w:val="28"/>
          <w:szCs w:val="28"/>
        </w:rPr>
        <w:t>3. –</w:t>
      </w:r>
      <w:r w:rsidR="00BE0480" w:rsidRPr="000879C0">
        <w:rPr>
          <w:sz w:val="28"/>
          <w:szCs w:val="28"/>
          <w:lang w:val="ru-RU"/>
        </w:rPr>
        <w:t xml:space="preserve"> С</w:t>
      </w:r>
      <w:r w:rsidRPr="000879C0">
        <w:rPr>
          <w:sz w:val="28"/>
          <w:szCs w:val="28"/>
        </w:rPr>
        <w:t>.</w:t>
      </w:r>
      <w:r w:rsidR="00D937F1">
        <w:rPr>
          <w:sz w:val="28"/>
          <w:szCs w:val="28"/>
          <w:lang w:val="ru-RU"/>
        </w:rPr>
        <w:t> </w:t>
      </w:r>
      <w:r w:rsidRPr="000879C0">
        <w:rPr>
          <w:sz w:val="28"/>
          <w:szCs w:val="28"/>
        </w:rPr>
        <w:t>124</w:t>
      </w:r>
      <w:r w:rsidR="00BE0480" w:rsidRPr="000879C0">
        <w:rPr>
          <w:sz w:val="28"/>
          <w:szCs w:val="28"/>
        </w:rPr>
        <w:t>–</w:t>
      </w:r>
      <w:r w:rsidRPr="000879C0">
        <w:rPr>
          <w:sz w:val="28"/>
          <w:szCs w:val="28"/>
        </w:rPr>
        <w:t>194.</w:t>
      </w:r>
    </w:p>
    <w:p w:rsidR="00722551" w:rsidRPr="000879C0" w:rsidRDefault="00722551" w:rsidP="000879C0">
      <w:pPr>
        <w:pStyle w:val="ad"/>
        <w:numPr>
          <w:ilvl w:val="0"/>
          <w:numId w:val="6"/>
        </w:numPr>
        <w:tabs>
          <w:tab w:val="left" w:pos="540"/>
        </w:tabs>
        <w:spacing w:line="360" w:lineRule="auto"/>
        <w:jc w:val="both"/>
        <w:rPr>
          <w:sz w:val="28"/>
          <w:szCs w:val="28"/>
        </w:rPr>
      </w:pPr>
      <w:r w:rsidRPr="000879C0">
        <w:rPr>
          <w:sz w:val="28"/>
          <w:szCs w:val="28"/>
          <w:lang w:val="ru-RU"/>
        </w:rPr>
        <w:lastRenderedPageBreak/>
        <w:t xml:space="preserve">Симонова К. С. З </w:t>
      </w:r>
      <w:proofErr w:type="spellStart"/>
      <w:r w:rsidRPr="000879C0">
        <w:rPr>
          <w:sz w:val="28"/>
          <w:szCs w:val="28"/>
          <w:lang w:val="ru-RU"/>
        </w:rPr>
        <w:t>історії</w:t>
      </w:r>
      <w:proofErr w:type="spellEnd"/>
      <w:r w:rsidRPr="000879C0">
        <w:rPr>
          <w:sz w:val="28"/>
          <w:szCs w:val="28"/>
          <w:lang w:val="ru-RU"/>
        </w:rPr>
        <w:t xml:space="preserve"> </w:t>
      </w:r>
      <w:proofErr w:type="spellStart"/>
      <w:r w:rsidRPr="000879C0">
        <w:rPr>
          <w:sz w:val="28"/>
          <w:szCs w:val="28"/>
          <w:lang w:val="ru-RU"/>
        </w:rPr>
        <w:t>стверджувальних</w:t>
      </w:r>
      <w:proofErr w:type="spellEnd"/>
      <w:r w:rsidRPr="000879C0">
        <w:rPr>
          <w:sz w:val="28"/>
          <w:szCs w:val="28"/>
          <w:lang w:val="ru-RU"/>
        </w:rPr>
        <w:t xml:space="preserve"> </w:t>
      </w:r>
      <w:proofErr w:type="spellStart"/>
      <w:r w:rsidRPr="000879C0">
        <w:rPr>
          <w:sz w:val="28"/>
          <w:szCs w:val="28"/>
          <w:lang w:val="ru-RU"/>
        </w:rPr>
        <w:t>часток</w:t>
      </w:r>
      <w:proofErr w:type="spellEnd"/>
      <w:r w:rsidRPr="000879C0">
        <w:rPr>
          <w:sz w:val="28"/>
          <w:szCs w:val="28"/>
          <w:lang w:val="ru-RU"/>
        </w:rPr>
        <w:t xml:space="preserve"> // </w:t>
      </w:r>
      <w:r w:rsidRPr="000879C0">
        <w:rPr>
          <w:sz w:val="28"/>
          <w:szCs w:val="28"/>
        </w:rPr>
        <w:t>Мовознавство. 1980. – № 4.</w:t>
      </w:r>
    </w:p>
    <w:p w:rsidR="00722551" w:rsidRPr="000879C0" w:rsidRDefault="00722551" w:rsidP="000879C0">
      <w:pPr>
        <w:pStyle w:val="ad"/>
        <w:numPr>
          <w:ilvl w:val="0"/>
          <w:numId w:val="6"/>
        </w:numPr>
        <w:tabs>
          <w:tab w:val="left" w:pos="540"/>
        </w:tabs>
        <w:spacing w:line="360" w:lineRule="auto"/>
        <w:jc w:val="both"/>
        <w:rPr>
          <w:sz w:val="28"/>
          <w:szCs w:val="28"/>
          <w:lang w:val="ru-RU"/>
        </w:rPr>
      </w:pPr>
      <w:r w:rsidRPr="000879C0">
        <w:rPr>
          <w:sz w:val="28"/>
          <w:szCs w:val="28"/>
        </w:rPr>
        <w:t>Симонова К.</w:t>
      </w:r>
      <w:r w:rsidRPr="000879C0">
        <w:rPr>
          <w:sz w:val="28"/>
          <w:szCs w:val="28"/>
          <w:lang w:val="ru-RU"/>
        </w:rPr>
        <w:t> </w:t>
      </w:r>
      <w:r w:rsidRPr="000879C0">
        <w:rPr>
          <w:sz w:val="28"/>
          <w:szCs w:val="28"/>
        </w:rPr>
        <w:t>С. Категоріальні ознаки та синтаксичні функції часток // УМЛШ. – 1983. – № 7.</w:t>
      </w:r>
    </w:p>
    <w:p w:rsidR="00722551" w:rsidRPr="000879C0" w:rsidRDefault="00722551" w:rsidP="000879C0">
      <w:pPr>
        <w:spacing w:after="0" w:line="360" w:lineRule="auto"/>
        <w:ind w:left="360"/>
        <w:jc w:val="center"/>
        <w:rPr>
          <w:rFonts w:ascii="Times New Roman" w:hAnsi="Times New Roman" w:cs="Times New Roman"/>
          <w:b/>
          <w:sz w:val="28"/>
          <w:szCs w:val="28"/>
          <w:lang w:val="uk-UA"/>
        </w:rPr>
      </w:pPr>
      <w:r w:rsidRPr="000879C0">
        <w:rPr>
          <w:rFonts w:ascii="Times New Roman" w:hAnsi="Times New Roman" w:cs="Times New Roman"/>
          <w:b/>
          <w:iCs/>
          <w:sz w:val="28"/>
          <w:szCs w:val="28"/>
          <w:lang w:val="uk-UA"/>
        </w:rPr>
        <w:t>Довідникова література</w:t>
      </w:r>
    </w:p>
    <w:p w:rsidR="00722551" w:rsidRPr="000879C0" w:rsidRDefault="00722551"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color w:val="000000"/>
          <w:sz w:val="28"/>
          <w:szCs w:val="28"/>
          <w:shd w:val="clear" w:color="auto" w:fill="FFFFFF"/>
          <w:lang w:val="uk-UA"/>
        </w:rPr>
        <w:t>1.Бурячок А. А. Орфографічний словник / А. А. Бурячок. – К. : Наукова думка, 1996. – 400 с.</w:t>
      </w:r>
    </w:p>
    <w:p w:rsidR="00722551" w:rsidRPr="000879C0" w:rsidRDefault="00722551"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bCs/>
          <w:color w:val="000000"/>
          <w:sz w:val="28"/>
          <w:szCs w:val="28"/>
          <w:lang w:val="uk-UA"/>
        </w:rPr>
        <w:t>2. Варган І. О.</w:t>
      </w:r>
      <w:r w:rsidRPr="000879C0">
        <w:rPr>
          <w:rStyle w:val="apple-converted-space"/>
          <w:color w:val="000000"/>
          <w:sz w:val="28"/>
          <w:szCs w:val="28"/>
          <w:lang w:val="uk-UA"/>
        </w:rPr>
        <w:t> </w:t>
      </w:r>
      <w:r w:rsidRPr="000879C0">
        <w:rPr>
          <w:rFonts w:ascii="Times New Roman" w:hAnsi="Times New Roman" w:cs="Times New Roman"/>
          <w:color w:val="000000"/>
          <w:sz w:val="28"/>
          <w:szCs w:val="28"/>
          <w:lang w:val="uk-UA"/>
        </w:rPr>
        <w:t>Російсько-український словник сталих виразів / І. О.</w:t>
      </w:r>
      <w:r w:rsidRPr="000879C0">
        <w:rPr>
          <w:rFonts w:ascii="Times New Roman" w:hAnsi="Times New Roman" w:cs="Times New Roman"/>
          <w:color w:val="000000"/>
          <w:sz w:val="28"/>
          <w:szCs w:val="28"/>
          <w:lang w:val="en-US"/>
        </w:rPr>
        <w:t> </w:t>
      </w:r>
      <w:r w:rsidRPr="000879C0">
        <w:rPr>
          <w:rFonts w:ascii="Times New Roman" w:hAnsi="Times New Roman" w:cs="Times New Roman"/>
          <w:color w:val="000000"/>
          <w:sz w:val="28"/>
          <w:szCs w:val="28"/>
          <w:lang w:val="uk-UA"/>
        </w:rPr>
        <w:t>Варган, М. М.</w:t>
      </w:r>
      <w:r w:rsidRPr="000879C0">
        <w:rPr>
          <w:rFonts w:ascii="Times New Roman" w:hAnsi="Times New Roman" w:cs="Times New Roman"/>
          <w:color w:val="000000"/>
          <w:sz w:val="28"/>
          <w:szCs w:val="28"/>
          <w:lang w:val="en-US"/>
        </w:rPr>
        <w:t> </w:t>
      </w:r>
      <w:proofErr w:type="spellStart"/>
      <w:r w:rsidRPr="000879C0">
        <w:rPr>
          <w:rFonts w:ascii="Times New Roman" w:hAnsi="Times New Roman" w:cs="Times New Roman"/>
          <w:color w:val="000000"/>
          <w:sz w:val="28"/>
          <w:szCs w:val="28"/>
          <w:lang w:val="uk-UA"/>
        </w:rPr>
        <w:t>Пилинська</w:t>
      </w:r>
      <w:proofErr w:type="spellEnd"/>
      <w:r w:rsidRPr="000879C0">
        <w:rPr>
          <w:rFonts w:ascii="Times New Roman" w:hAnsi="Times New Roman" w:cs="Times New Roman"/>
          <w:color w:val="000000"/>
          <w:sz w:val="28"/>
          <w:szCs w:val="28"/>
          <w:lang w:val="uk-UA"/>
        </w:rPr>
        <w:t xml:space="preserve"> /</w:t>
      </w:r>
      <w:r w:rsidRPr="000879C0">
        <w:rPr>
          <w:rStyle w:val="apple-converted-space"/>
          <w:color w:val="000000"/>
          <w:sz w:val="28"/>
          <w:szCs w:val="28"/>
          <w:lang w:val="uk-UA"/>
        </w:rPr>
        <w:t> </w:t>
      </w:r>
      <w:r w:rsidRPr="000879C0">
        <w:rPr>
          <w:rFonts w:ascii="Times New Roman" w:hAnsi="Times New Roman" w:cs="Times New Roman"/>
          <w:color w:val="000000"/>
          <w:sz w:val="28"/>
          <w:szCs w:val="28"/>
        </w:rPr>
        <w:t>[</w:t>
      </w:r>
      <w:r w:rsidRPr="000879C0">
        <w:rPr>
          <w:rFonts w:ascii="Times New Roman" w:hAnsi="Times New Roman" w:cs="Times New Roman"/>
          <w:color w:val="000000"/>
          <w:sz w:val="28"/>
          <w:szCs w:val="28"/>
          <w:lang w:val="uk-UA"/>
        </w:rPr>
        <w:t>За ред. М. Ф. Наконечного]. – Харків : Прапор, 2000. – 864 с.</w:t>
      </w:r>
      <w:r w:rsidRPr="000879C0">
        <w:rPr>
          <w:rStyle w:val="apple-converted-space"/>
          <w:color w:val="000000"/>
          <w:sz w:val="28"/>
          <w:szCs w:val="28"/>
          <w:lang w:val="uk-UA"/>
        </w:rPr>
        <w:t> </w:t>
      </w:r>
    </w:p>
    <w:p w:rsidR="00722551" w:rsidRPr="000879C0" w:rsidRDefault="00722551"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lang w:val="uk-UA"/>
        </w:rPr>
        <w:t>3. Ганич Д. І., Олійник І. С. Словник лінгвістичних термінів / Д. І. Ганич, І. С.</w:t>
      </w:r>
      <w:r w:rsidR="00631481" w:rsidRPr="000879C0">
        <w:rPr>
          <w:rFonts w:ascii="Times New Roman" w:hAnsi="Times New Roman" w:cs="Times New Roman"/>
          <w:sz w:val="28"/>
          <w:szCs w:val="28"/>
          <w:lang w:val="uk-UA"/>
        </w:rPr>
        <w:t> </w:t>
      </w:r>
      <w:r w:rsidRPr="000879C0">
        <w:rPr>
          <w:rFonts w:ascii="Times New Roman" w:hAnsi="Times New Roman" w:cs="Times New Roman"/>
          <w:sz w:val="28"/>
          <w:szCs w:val="28"/>
          <w:lang w:val="uk-UA"/>
        </w:rPr>
        <w:t>Олійник – К. : Вища школа, 1985. – 360 с.</w:t>
      </w:r>
    </w:p>
    <w:p w:rsidR="00722551" w:rsidRPr="000879C0" w:rsidRDefault="00722551"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color w:val="000000"/>
          <w:sz w:val="28"/>
          <w:szCs w:val="28"/>
          <w:shd w:val="clear" w:color="auto" w:fill="FFFFFF"/>
          <w:lang w:val="uk-UA"/>
        </w:rPr>
        <w:t xml:space="preserve">4. </w:t>
      </w:r>
      <w:proofErr w:type="spellStart"/>
      <w:r w:rsidRPr="000879C0">
        <w:rPr>
          <w:rFonts w:ascii="Times New Roman" w:hAnsi="Times New Roman" w:cs="Times New Roman"/>
          <w:color w:val="000000"/>
          <w:sz w:val="28"/>
          <w:szCs w:val="28"/>
          <w:shd w:val="clear" w:color="auto" w:fill="FFFFFF"/>
        </w:rPr>
        <w:t>Головащук</w:t>
      </w:r>
      <w:proofErr w:type="spellEnd"/>
      <w:r w:rsidRPr="000879C0">
        <w:rPr>
          <w:rFonts w:ascii="Times New Roman" w:hAnsi="Times New Roman" w:cs="Times New Roman"/>
          <w:color w:val="000000"/>
          <w:sz w:val="28"/>
          <w:szCs w:val="28"/>
          <w:shd w:val="clear" w:color="auto" w:fill="FFFFFF"/>
        </w:rPr>
        <w:t xml:space="preserve"> С.</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 xml:space="preserve">І. </w:t>
      </w:r>
      <w:proofErr w:type="spellStart"/>
      <w:r w:rsidRPr="000879C0">
        <w:rPr>
          <w:rFonts w:ascii="Times New Roman" w:hAnsi="Times New Roman" w:cs="Times New Roman"/>
          <w:color w:val="000000"/>
          <w:sz w:val="28"/>
          <w:szCs w:val="28"/>
          <w:shd w:val="clear" w:color="auto" w:fill="FFFFFF"/>
        </w:rPr>
        <w:t>Складні</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випадки</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наголошення</w:t>
      </w:r>
      <w:proofErr w:type="spellEnd"/>
      <w:r w:rsidRPr="000879C0">
        <w:rPr>
          <w:rFonts w:ascii="Times New Roman" w:hAnsi="Times New Roman" w:cs="Times New Roman"/>
          <w:color w:val="000000"/>
          <w:sz w:val="28"/>
          <w:szCs w:val="28"/>
          <w:shd w:val="clear" w:color="auto" w:fill="FFFFFF"/>
        </w:rPr>
        <w:t>: Словник-</w:t>
      </w:r>
      <w:proofErr w:type="spellStart"/>
      <w:r w:rsidRPr="000879C0">
        <w:rPr>
          <w:rFonts w:ascii="Times New Roman" w:hAnsi="Times New Roman" w:cs="Times New Roman"/>
          <w:color w:val="000000"/>
          <w:sz w:val="28"/>
          <w:szCs w:val="28"/>
          <w:shd w:val="clear" w:color="auto" w:fill="FFFFFF"/>
        </w:rPr>
        <w:t>довідник</w:t>
      </w:r>
      <w:proofErr w:type="spellEnd"/>
      <w:r w:rsidR="00631481" w:rsidRPr="000879C0">
        <w:rPr>
          <w:rFonts w:ascii="Times New Roman" w:hAnsi="Times New Roman" w:cs="Times New Roman"/>
          <w:color w:val="000000"/>
          <w:sz w:val="28"/>
          <w:szCs w:val="28"/>
          <w:shd w:val="clear" w:color="auto" w:fill="FFFFFF"/>
          <w:lang w:val="uk-UA"/>
        </w:rPr>
        <w:t xml:space="preserve"> /     С. І. </w:t>
      </w:r>
      <w:proofErr w:type="spellStart"/>
      <w:r w:rsidRPr="000879C0">
        <w:rPr>
          <w:rFonts w:ascii="Times New Roman" w:hAnsi="Times New Roman" w:cs="Times New Roman"/>
          <w:color w:val="000000"/>
          <w:sz w:val="28"/>
          <w:szCs w:val="28"/>
          <w:shd w:val="clear" w:color="auto" w:fill="FFFFFF"/>
          <w:lang w:val="uk-UA"/>
        </w:rPr>
        <w:t>Головащук</w:t>
      </w:r>
      <w:proofErr w:type="spellEnd"/>
      <w:r w:rsidRPr="000879C0">
        <w:rPr>
          <w:rFonts w:ascii="Times New Roman" w:hAnsi="Times New Roman" w:cs="Times New Roman"/>
          <w:color w:val="000000"/>
          <w:sz w:val="28"/>
          <w:szCs w:val="28"/>
          <w:shd w:val="clear" w:color="auto" w:fill="FFFFFF"/>
          <w:lang w:val="uk-UA"/>
        </w:rPr>
        <w:t>.</w:t>
      </w:r>
      <w:r w:rsidRPr="000879C0">
        <w:rPr>
          <w:rFonts w:ascii="Times New Roman" w:hAnsi="Times New Roman" w:cs="Times New Roman"/>
          <w:color w:val="000000"/>
          <w:sz w:val="28"/>
          <w:szCs w:val="28"/>
          <w:shd w:val="clear" w:color="auto" w:fill="FFFFFF"/>
        </w:rPr>
        <w:t xml:space="preserve"> – </w:t>
      </w:r>
      <w:proofErr w:type="gramStart"/>
      <w:r w:rsidRPr="000879C0">
        <w:rPr>
          <w:rFonts w:ascii="Times New Roman" w:hAnsi="Times New Roman" w:cs="Times New Roman"/>
          <w:color w:val="000000"/>
          <w:sz w:val="28"/>
          <w:szCs w:val="28"/>
          <w:shd w:val="clear" w:color="auto" w:fill="FFFFFF"/>
        </w:rPr>
        <w:t>К.</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w:t>
      </w:r>
      <w:proofErr w:type="gram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Либідь</w:t>
      </w:r>
      <w:proofErr w:type="spellEnd"/>
      <w:r w:rsidRPr="000879C0">
        <w:rPr>
          <w:rFonts w:ascii="Times New Roman" w:hAnsi="Times New Roman" w:cs="Times New Roman"/>
          <w:color w:val="000000"/>
          <w:sz w:val="28"/>
          <w:szCs w:val="28"/>
          <w:shd w:val="clear" w:color="auto" w:fill="FFFFFF"/>
        </w:rPr>
        <w:t>, 1995. – 192 с.</w:t>
      </w:r>
    </w:p>
    <w:p w:rsidR="00722551" w:rsidRPr="000879C0" w:rsidRDefault="00722551"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color w:val="000000"/>
          <w:sz w:val="28"/>
          <w:szCs w:val="28"/>
          <w:shd w:val="clear" w:color="auto" w:fill="FFFFFF"/>
          <w:lang w:val="uk-UA"/>
        </w:rPr>
        <w:t xml:space="preserve">5. </w:t>
      </w:r>
      <w:proofErr w:type="spellStart"/>
      <w:r w:rsidRPr="000879C0">
        <w:rPr>
          <w:rFonts w:ascii="Times New Roman" w:hAnsi="Times New Roman" w:cs="Times New Roman"/>
          <w:color w:val="000000"/>
          <w:sz w:val="28"/>
          <w:szCs w:val="28"/>
          <w:shd w:val="clear" w:color="auto" w:fill="FFFFFF"/>
        </w:rPr>
        <w:t>Головащук</w:t>
      </w:r>
      <w:proofErr w:type="spellEnd"/>
      <w:r w:rsidRPr="000879C0">
        <w:rPr>
          <w:rFonts w:ascii="Times New Roman" w:hAnsi="Times New Roman" w:cs="Times New Roman"/>
          <w:color w:val="000000"/>
          <w:sz w:val="28"/>
          <w:szCs w:val="28"/>
          <w:shd w:val="clear" w:color="auto" w:fill="FFFFFF"/>
        </w:rPr>
        <w:t xml:space="preserve"> С.</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 xml:space="preserve">І. </w:t>
      </w:r>
      <w:proofErr w:type="spellStart"/>
      <w:r w:rsidRPr="000879C0">
        <w:rPr>
          <w:rFonts w:ascii="Times New Roman" w:hAnsi="Times New Roman" w:cs="Times New Roman"/>
          <w:color w:val="000000"/>
          <w:sz w:val="28"/>
          <w:szCs w:val="28"/>
          <w:shd w:val="clear" w:color="auto" w:fill="FFFFFF"/>
        </w:rPr>
        <w:t>Складні</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випадки</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наголошення</w:t>
      </w:r>
      <w:proofErr w:type="spellEnd"/>
      <w:r w:rsidRPr="000879C0">
        <w:rPr>
          <w:rFonts w:ascii="Times New Roman" w:hAnsi="Times New Roman" w:cs="Times New Roman"/>
          <w:color w:val="000000"/>
          <w:sz w:val="28"/>
          <w:szCs w:val="28"/>
          <w:shd w:val="clear" w:color="auto" w:fill="FFFFFF"/>
        </w:rPr>
        <w:t>: Словник-</w:t>
      </w:r>
      <w:proofErr w:type="spellStart"/>
      <w:r w:rsidRPr="000879C0">
        <w:rPr>
          <w:rFonts w:ascii="Times New Roman" w:hAnsi="Times New Roman" w:cs="Times New Roman"/>
          <w:color w:val="000000"/>
          <w:sz w:val="28"/>
          <w:szCs w:val="28"/>
          <w:shd w:val="clear" w:color="auto" w:fill="FFFFFF"/>
        </w:rPr>
        <w:t>довідник</w:t>
      </w:r>
      <w:proofErr w:type="spellEnd"/>
      <w:r w:rsidRPr="000879C0">
        <w:rPr>
          <w:rFonts w:ascii="Times New Roman" w:hAnsi="Times New Roman" w:cs="Times New Roman"/>
          <w:color w:val="000000"/>
          <w:sz w:val="28"/>
          <w:szCs w:val="28"/>
          <w:shd w:val="clear" w:color="auto" w:fill="FFFFFF"/>
        </w:rPr>
        <w:t xml:space="preserve"> </w:t>
      </w:r>
      <w:r w:rsidRPr="000879C0">
        <w:rPr>
          <w:rFonts w:ascii="Times New Roman" w:hAnsi="Times New Roman" w:cs="Times New Roman"/>
          <w:color w:val="000000"/>
          <w:sz w:val="28"/>
          <w:szCs w:val="28"/>
          <w:shd w:val="clear" w:color="auto" w:fill="FFFFFF"/>
          <w:lang w:val="uk-UA"/>
        </w:rPr>
        <w:t>/     С.</w:t>
      </w:r>
      <w:r w:rsidR="00631481" w:rsidRPr="000879C0">
        <w:rPr>
          <w:rFonts w:ascii="Times New Roman" w:hAnsi="Times New Roman" w:cs="Times New Roman"/>
          <w:color w:val="000000"/>
          <w:sz w:val="28"/>
          <w:szCs w:val="28"/>
          <w:shd w:val="clear" w:color="auto" w:fill="FFFFFF"/>
          <w:lang w:val="uk-UA"/>
        </w:rPr>
        <w:t> І. </w:t>
      </w:r>
      <w:proofErr w:type="spellStart"/>
      <w:r w:rsidRPr="000879C0">
        <w:rPr>
          <w:rFonts w:ascii="Times New Roman" w:hAnsi="Times New Roman" w:cs="Times New Roman"/>
          <w:color w:val="000000"/>
          <w:sz w:val="28"/>
          <w:szCs w:val="28"/>
          <w:shd w:val="clear" w:color="auto" w:fill="FFFFFF"/>
          <w:lang w:val="uk-UA"/>
        </w:rPr>
        <w:t>Головащук</w:t>
      </w:r>
      <w:proofErr w:type="spellEnd"/>
      <w:r w:rsidRPr="000879C0">
        <w:rPr>
          <w:rFonts w:ascii="Times New Roman" w:hAnsi="Times New Roman" w:cs="Times New Roman"/>
          <w:color w:val="000000"/>
          <w:sz w:val="28"/>
          <w:szCs w:val="28"/>
          <w:shd w:val="clear" w:color="auto" w:fill="FFFFFF"/>
          <w:lang w:val="uk-UA"/>
        </w:rPr>
        <w:t xml:space="preserve">. </w:t>
      </w:r>
      <w:r w:rsidRPr="000879C0">
        <w:rPr>
          <w:rFonts w:ascii="Times New Roman" w:hAnsi="Times New Roman" w:cs="Times New Roman"/>
          <w:color w:val="000000"/>
          <w:sz w:val="28"/>
          <w:szCs w:val="28"/>
          <w:shd w:val="clear" w:color="auto" w:fill="FFFFFF"/>
        </w:rPr>
        <w:t xml:space="preserve">– </w:t>
      </w:r>
      <w:proofErr w:type="gramStart"/>
      <w:r w:rsidRPr="000879C0">
        <w:rPr>
          <w:rFonts w:ascii="Times New Roman" w:hAnsi="Times New Roman" w:cs="Times New Roman"/>
          <w:color w:val="000000"/>
          <w:sz w:val="28"/>
          <w:szCs w:val="28"/>
          <w:shd w:val="clear" w:color="auto" w:fill="FFFFFF"/>
        </w:rPr>
        <w:t>К.</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w:t>
      </w:r>
      <w:proofErr w:type="gram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Либідь</w:t>
      </w:r>
      <w:proofErr w:type="spellEnd"/>
      <w:r w:rsidRPr="000879C0">
        <w:rPr>
          <w:rFonts w:ascii="Times New Roman" w:hAnsi="Times New Roman" w:cs="Times New Roman"/>
          <w:color w:val="000000"/>
          <w:sz w:val="28"/>
          <w:szCs w:val="28"/>
          <w:shd w:val="clear" w:color="auto" w:fill="FFFFFF"/>
        </w:rPr>
        <w:t>, 1995. – 192 с.</w:t>
      </w:r>
    </w:p>
    <w:p w:rsidR="00722551" w:rsidRPr="000879C0" w:rsidRDefault="00722551"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color w:val="000000"/>
          <w:sz w:val="28"/>
          <w:szCs w:val="28"/>
          <w:shd w:val="clear" w:color="auto" w:fill="FFFFFF"/>
          <w:lang w:val="uk-UA"/>
        </w:rPr>
        <w:t xml:space="preserve">6. </w:t>
      </w:r>
      <w:proofErr w:type="spellStart"/>
      <w:r w:rsidRPr="000879C0">
        <w:rPr>
          <w:rFonts w:ascii="Times New Roman" w:hAnsi="Times New Roman" w:cs="Times New Roman"/>
          <w:color w:val="000000"/>
          <w:sz w:val="28"/>
          <w:szCs w:val="28"/>
          <w:shd w:val="clear" w:color="auto" w:fill="FFFFFF"/>
        </w:rPr>
        <w:t>Головащук</w:t>
      </w:r>
      <w:proofErr w:type="spellEnd"/>
      <w:r w:rsidRPr="000879C0">
        <w:rPr>
          <w:rFonts w:ascii="Times New Roman" w:hAnsi="Times New Roman" w:cs="Times New Roman"/>
          <w:color w:val="000000"/>
          <w:sz w:val="28"/>
          <w:szCs w:val="28"/>
          <w:shd w:val="clear" w:color="auto" w:fill="FFFFFF"/>
        </w:rPr>
        <w:t xml:space="preserve"> С.</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 xml:space="preserve">І. Словник </w:t>
      </w:r>
      <w:proofErr w:type="spellStart"/>
      <w:r w:rsidRPr="000879C0">
        <w:rPr>
          <w:rFonts w:ascii="Times New Roman" w:hAnsi="Times New Roman" w:cs="Times New Roman"/>
          <w:color w:val="000000"/>
          <w:sz w:val="28"/>
          <w:szCs w:val="28"/>
          <w:shd w:val="clear" w:color="auto" w:fill="FFFFFF"/>
        </w:rPr>
        <w:t>наголосів</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понад</w:t>
      </w:r>
      <w:proofErr w:type="spellEnd"/>
      <w:r w:rsidRPr="000879C0">
        <w:rPr>
          <w:rFonts w:ascii="Times New Roman" w:hAnsi="Times New Roman" w:cs="Times New Roman"/>
          <w:color w:val="000000"/>
          <w:sz w:val="28"/>
          <w:szCs w:val="28"/>
          <w:shd w:val="clear" w:color="auto" w:fill="FFFFFF"/>
        </w:rPr>
        <w:t xml:space="preserve"> 20000 </w:t>
      </w:r>
      <w:proofErr w:type="spellStart"/>
      <w:r w:rsidRPr="000879C0">
        <w:rPr>
          <w:rFonts w:ascii="Times New Roman" w:hAnsi="Times New Roman" w:cs="Times New Roman"/>
          <w:color w:val="000000"/>
          <w:sz w:val="28"/>
          <w:szCs w:val="28"/>
          <w:shd w:val="clear" w:color="auto" w:fill="FFFFFF"/>
        </w:rPr>
        <w:t>слів</w:t>
      </w:r>
      <w:proofErr w:type="spellEnd"/>
      <w:r w:rsidRPr="000879C0">
        <w:rPr>
          <w:rFonts w:ascii="Times New Roman" w:hAnsi="Times New Roman" w:cs="Times New Roman"/>
          <w:color w:val="000000"/>
          <w:sz w:val="28"/>
          <w:szCs w:val="28"/>
          <w:shd w:val="clear" w:color="auto" w:fill="FFFFFF"/>
        </w:rPr>
        <w:t xml:space="preserve"> /</w:t>
      </w:r>
      <w:r w:rsidRPr="000879C0">
        <w:rPr>
          <w:rFonts w:ascii="Times New Roman" w:hAnsi="Times New Roman" w:cs="Times New Roman"/>
          <w:color w:val="000000"/>
          <w:sz w:val="28"/>
          <w:szCs w:val="28"/>
          <w:shd w:val="clear" w:color="auto" w:fill="FFFFFF"/>
          <w:lang w:val="uk-UA"/>
        </w:rPr>
        <w:t xml:space="preserve"> С. І. </w:t>
      </w:r>
      <w:proofErr w:type="spellStart"/>
      <w:r w:rsidRPr="000879C0">
        <w:rPr>
          <w:rFonts w:ascii="Times New Roman" w:hAnsi="Times New Roman" w:cs="Times New Roman"/>
          <w:color w:val="000000"/>
          <w:sz w:val="28"/>
          <w:szCs w:val="28"/>
          <w:shd w:val="clear" w:color="auto" w:fill="FFFFFF"/>
          <w:lang w:val="uk-UA"/>
        </w:rPr>
        <w:t>Головащук</w:t>
      </w:r>
      <w:proofErr w:type="spellEnd"/>
      <w:r w:rsidRPr="000879C0">
        <w:rPr>
          <w:rFonts w:ascii="Times New Roman" w:hAnsi="Times New Roman" w:cs="Times New Roman"/>
          <w:color w:val="000000"/>
          <w:sz w:val="28"/>
          <w:szCs w:val="28"/>
          <w:shd w:val="clear" w:color="auto" w:fill="FFFFFF"/>
          <w:lang w:val="uk-UA"/>
        </w:rPr>
        <w:t>.</w:t>
      </w:r>
      <w:r w:rsidRPr="000879C0">
        <w:rPr>
          <w:rFonts w:ascii="Times New Roman" w:hAnsi="Times New Roman" w:cs="Times New Roman"/>
          <w:color w:val="000000"/>
          <w:sz w:val="28"/>
          <w:szCs w:val="28"/>
          <w:shd w:val="clear" w:color="auto" w:fill="FFFFFF"/>
        </w:rPr>
        <w:t xml:space="preserve"> – </w:t>
      </w:r>
      <w:proofErr w:type="gramStart"/>
      <w:r w:rsidRPr="000879C0">
        <w:rPr>
          <w:rFonts w:ascii="Times New Roman" w:hAnsi="Times New Roman" w:cs="Times New Roman"/>
          <w:color w:val="000000"/>
          <w:sz w:val="28"/>
          <w:szCs w:val="28"/>
          <w:shd w:val="clear" w:color="auto" w:fill="FFFFFF"/>
        </w:rPr>
        <w:t>К.</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w:t>
      </w:r>
      <w:proofErr w:type="gram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Наукова</w:t>
      </w:r>
      <w:proofErr w:type="spellEnd"/>
      <w:r w:rsidRPr="000879C0">
        <w:rPr>
          <w:rFonts w:ascii="Times New Roman" w:hAnsi="Times New Roman" w:cs="Times New Roman"/>
          <w:color w:val="000000"/>
          <w:sz w:val="28"/>
          <w:szCs w:val="28"/>
          <w:shd w:val="clear" w:color="auto" w:fill="FFFFFF"/>
        </w:rPr>
        <w:t xml:space="preserve"> думка, 2003. – 344 с.</w:t>
      </w:r>
    </w:p>
    <w:p w:rsidR="00722551" w:rsidRPr="000879C0" w:rsidRDefault="00722551" w:rsidP="000879C0">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sz w:val="28"/>
          <w:szCs w:val="28"/>
          <w:shd w:val="clear" w:color="auto" w:fill="FFFFFF"/>
          <w:lang w:val="uk-UA"/>
        </w:rPr>
        <w:t xml:space="preserve">7. Зубков М. Г. </w:t>
      </w:r>
      <w:proofErr w:type="spellStart"/>
      <w:r w:rsidRPr="000879C0">
        <w:rPr>
          <w:rFonts w:ascii="Times New Roman" w:hAnsi="Times New Roman" w:cs="Times New Roman"/>
          <w:sz w:val="28"/>
          <w:szCs w:val="28"/>
          <w:shd w:val="clear" w:color="auto" w:fill="FFFFFF"/>
        </w:rPr>
        <w:t>Сучасний</w:t>
      </w:r>
      <w:proofErr w:type="spellEnd"/>
      <w:r w:rsidRPr="000879C0">
        <w:rPr>
          <w:rFonts w:ascii="Times New Roman" w:hAnsi="Times New Roman" w:cs="Times New Roman"/>
          <w:sz w:val="28"/>
          <w:szCs w:val="28"/>
          <w:shd w:val="clear" w:color="auto" w:fill="FFFFFF"/>
        </w:rPr>
        <w:t xml:space="preserve"> </w:t>
      </w:r>
      <w:proofErr w:type="spellStart"/>
      <w:r w:rsidRPr="000879C0">
        <w:rPr>
          <w:rFonts w:ascii="Times New Roman" w:hAnsi="Times New Roman" w:cs="Times New Roman"/>
          <w:sz w:val="28"/>
          <w:szCs w:val="28"/>
          <w:shd w:val="clear" w:color="auto" w:fill="FFFFFF"/>
        </w:rPr>
        <w:t>російсько-український</w:t>
      </w:r>
      <w:proofErr w:type="spellEnd"/>
      <w:r w:rsidRPr="000879C0">
        <w:rPr>
          <w:rFonts w:ascii="Times New Roman" w:hAnsi="Times New Roman" w:cs="Times New Roman"/>
          <w:sz w:val="28"/>
          <w:szCs w:val="28"/>
          <w:shd w:val="clear" w:color="auto" w:fill="FFFFFF"/>
        </w:rPr>
        <w:t xml:space="preserve">, </w:t>
      </w:r>
      <w:proofErr w:type="spellStart"/>
      <w:r w:rsidRPr="000879C0">
        <w:rPr>
          <w:rFonts w:ascii="Times New Roman" w:hAnsi="Times New Roman" w:cs="Times New Roman"/>
          <w:sz w:val="28"/>
          <w:szCs w:val="28"/>
          <w:shd w:val="clear" w:color="auto" w:fill="FFFFFF"/>
        </w:rPr>
        <w:t>українсько-російський</w:t>
      </w:r>
      <w:proofErr w:type="spellEnd"/>
      <w:r w:rsidRPr="000879C0">
        <w:rPr>
          <w:rFonts w:ascii="Times New Roman" w:hAnsi="Times New Roman" w:cs="Times New Roman"/>
          <w:sz w:val="28"/>
          <w:szCs w:val="28"/>
          <w:shd w:val="clear" w:color="auto" w:fill="FFFFFF"/>
        </w:rPr>
        <w:t xml:space="preserve"> словник: </w:t>
      </w:r>
      <w:proofErr w:type="spellStart"/>
      <w:r w:rsidRPr="000879C0">
        <w:rPr>
          <w:rFonts w:ascii="Times New Roman" w:hAnsi="Times New Roman" w:cs="Times New Roman"/>
          <w:sz w:val="28"/>
          <w:szCs w:val="28"/>
          <w:shd w:val="clear" w:color="auto" w:fill="FFFFFF"/>
        </w:rPr>
        <w:t>понад</w:t>
      </w:r>
      <w:proofErr w:type="spellEnd"/>
      <w:r w:rsidRPr="000879C0">
        <w:rPr>
          <w:rFonts w:ascii="Times New Roman" w:hAnsi="Times New Roman" w:cs="Times New Roman"/>
          <w:sz w:val="28"/>
          <w:szCs w:val="28"/>
          <w:shd w:val="clear" w:color="auto" w:fill="FFFFFF"/>
        </w:rPr>
        <w:t xml:space="preserve"> 60 тис. </w:t>
      </w:r>
      <w:proofErr w:type="spellStart"/>
      <w:r w:rsidRPr="000879C0">
        <w:rPr>
          <w:rFonts w:ascii="Times New Roman" w:hAnsi="Times New Roman" w:cs="Times New Roman"/>
          <w:sz w:val="28"/>
          <w:szCs w:val="28"/>
          <w:shd w:val="clear" w:color="auto" w:fill="FFFFFF"/>
        </w:rPr>
        <w:t>слів</w:t>
      </w:r>
      <w:proofErr w:type="spellEnd"/>
      <w:r w:rsidRPr="000879C0">
        <w:rPr>
          <w:rFonts w:ascii="Times New Roman" w:hAnsi="Times New Roman" w:cs="Times New Roman"/>
          <w:sz w:val="28"/>
          <w:szCs w:val="28"/>
          <w:shd w:val="clear" w:color="auto" w:fill="FFFFFF"/>
        </w:rPr>
        <w:t xml:space="preserve"> / М. Г.</w:t>
      </w:r>
      <w:r w:rsidRPr="000879C0">
        <w:rPr>
          <w:rStyle w:val="apple-converted-space"/>
          <w:sz w:val="28"/>
          <w:szCs w:val="28"/>
          <w:shd w:val="clear" w:color="auto" w:fill="FFFFFF"/>
        </w:rPr>
        <w:t> </w:t>
      </w:r>
      <w:r w:rsidRPr="000879C0">
        <w:rPr>
          <w:rFonts w:ascii="Times New Roman" w:hAnsi="Times New Roman" w:cs="Times New Roman"/>
          <w:bCs/>
          <w:sz w:val="28"/>
          <w:szCs w:val="28"/>
        </w:rPr>
        <w:t>Зубков</w:t>
      </w:r>
      <w:r w:rsidRPr="000879C0">
        <w:rPr>
          <w:rFonts w:ascii="Times New Roman" w:hAnsi="Times New Roman" w:cs="Times New Roman"/>
          <w:sz w:val="28"/>
          <w:szCs w:val="28"/>
          <w:shd w:val="clear" w:color="auto" w:fill="FFFFFF"/>
        </w:rPr>
        <w:t xml:space="preserve">. – </w:t>
      </w:r>
      <w:proofErr w:type="gramStart"/>
      <w:r w:rsidRPr="000879C0">
        <w:rPr>
          <w:rFonts w:ascii="Times New Roman" w:hAnsi="Times New Roman" w:cs="Times New Roman"/>
          <w:sz w:val="28"/>
          <w:szCs w:val="28"/>
          <w:shd w:val="clear" w:color="auto" w:fill="FFFFFF"/>
        </w:rPr>
        <w:t>Х. :</w:t>
      </w:r>
      <w:proofErr w:type="gramEnd"/>
      <w:r w:rsidRPr="000879C0">
        <w:rPr>
          <w:rFonts w:ascii="Times New Roman" w:hAnsi="Times New Roman" w:cs="Times New Roman"/>
          <w:sz w:val="28"/>
          <w:szCs w:val="28"/>
          <w:shd w:val="clear" w:color="auto" w:fill="FFFFFF"/>
        </w:rPr>
        <w:t xml:space="preserve"> </w:t>
      </w:r>
      <w:r w:rsidRPr="000879C0">
        <w:rPr>
          <w:rFonts w:ascii="Times New Roman" w:hAnsi="Times New Roman" w:cs="Times New Roman"/>
          <w:sz w:val="28"/>
          <w:szCs w:val="28"/>
          <w:shd w:val="clear" w:color="auto" w:fill="FFFFFF"/>
          <w:lang w:val="uk-UA"/>
        </w:rPr>
        <w:t>«</w:t>
      </w:r>
      <w:r w:rsidRPr="000879C0">
        <w:rPr>
          <w:rFonts w:ascii="Times New Roman" w:hAnsi="Times New Roman" w:cs="Times New Roman"/>
          <w:sz w:val="28"/>
          <w:szCs w:val="28"/>
          <w:shd w:val="clear" w:color="auto" w:fill="FFFFFF"/>
        </w:rPr>
        <w:t>УІС</w:t>
      </w:r>
      <w:r w:rsidRPr="000879C0">
        <w:rPr>
          <w:rFonts w:ascii="Times New Roman" w:hAnsi="Times New Roman" w:cs="Times New Roman"/>
          <w:sz w:val="28"/>
          <w:szCs w:val="28"/>
          <w:shd w:val="clear" w:color="auto" w:fill="FFFFFF"/>
          <w:lang w:val="uk-UA"/>
        </w:rPr>
        <w:t>»</w:t>
      </w:r>
      <w:r w:rsidRPr="000879C0">
        <w:rPr>
          <w:rFonts w:ascii="Times New Roman" w:hAnsi="Times New Roman" w:cs="Times New Roman"/>
          <w:sz w:val="28"/>
          <w:szCs w:val="28"/>
          <w:shd w:val="clear" w:color="auto" w:fill="FFFFFF"/>
        </w:rPr>
        <w:t>, 2000. – 576 с.</w:t>
      </w:r>
    </w:p>
    <w:p w:rsidR="00722551" w:rsidRPr="000879C0" w:rsidRDefault="00722551" w:rsidP="00D937F1">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color w:val="000000"/>
          <w:sz w:val="28"/>
          <w:szCs w:val="28"/>
          <w:shd w:val="clear" w:color="auto" w:fill="FFFFFF"/>
          <w:lang w:val="uk-UA"/>
        </w:rPr>
        <w:t xml:space="preserve">8. </w:t>
      </w:r>
      <w:r w:rsidRPr="000879C0">
        <w:rPr>
          <w:rFonts w:ascii="Times New Roman" w:hAnsi="Times New Roman" w:cs="Times New Roman"/>
          <w:color w:val="000000"/>
          <w:sz w:val="28"/>
          <w:szCs w:val="28"/>
          <w:shd w:val="clear" w:color="auto" w:fill="FFFFFF"/>
        </w:rPr>
        <w:t xml:space="preserve">Короткий </w:t>
      </w:r>
      <w:proofErr w:type="spellStart"/>
      <w:r w:rsidRPr="000879C0">
        <w:rPr>
          <w:rFonts w:ascii="Times New Roman" w:hAnsi="Times New Roman" w:cs="Times New Roman"/>
          <w:color w:val="000000"/>
          <w:sz w:val="28"/>
          <w:szCs w:val="28"/>
          <w:shd w:val="clear" w:color="auto" w:fill="FFFFFF"/>
        </w:rPr>
        <w:t>тлумачний</w:t>
      </w:r>
      <w:proofErr w:type="spellEnd"/>
      <w:r w:rsidRPr="000879C0">
        <w:rPr>
          <w:rFonts w:ascii="Times New Roman" w:hAnsi="Times New Roman" w:cs="Times New Roman"/>
          <w:color w:val="000000"/>
          <w:sz w:val="28"/>
          <w:szCs w:val="28"/>
          <w:shd w:val="clear" w:color="auto" w:fill="FFFFFF"/>
        </w:rPr>
        <w:t xml:space="preserve"> словник </w:t>
      </w:r>
      <w:proofErr w:type="spellStart"/>
      <w:r w:rsidRPr="000879C0">
        <w:rPr>
          <w:rFonts w:ascii="Times New Roman" w:hAnsi="Times New Roman" w:cs="Times New Roman"/>
          <w:color w:val="000000"/>
          <w:sz w:val="28"/>
          <w:szCs w:val="28"/>
          <w:shd w:val="clear" w:color="auto" w:fill="FFFFFF"/>
        </w:rPr>
        <w:t>української</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мови</w:t>
      </w:r>
      <w:proofErr w:type="spellEnd"/>
      <w:r w:rsidRPr="000879C0">
        <w:rPr>
          <w:rFonts w:ascii="Times New Roman" w:hAnsi="Times New Roman" w:cs="Times New Roman"/>
          <w:color w:val="000000"/>
          <w:sz w:val="28"/>
          <w:szCs w:val="28"/>
          <w:shd w:val="clear" w:color="auto" w:fill="FFFFFF"/>
        </w:rPr>
        <w:t xml:space="preserve"> / За ред. Д.</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Г.</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 xml:space="preserve">Гринчишина. – </w:t>
      </w:r>
      <w:proofErr w:type="gramStart"/>
      <w:r w:rsidRPr="000879C0">
        <w:rPr>
          <w:rFonts w:ascii="Times New Roman" w:hAnsi="Times New Roman" w:cs="Times New Roman"/>
          <w:color w:val="000000"/>
          <w:sz w:val="28"/>
          <w:szCs w:val="28"/>
          <w:shd w:val="clear" w:color="auto" w:fill="FFFFFF"/>
        </w:rPr>
        <w:t>К.</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w:t>
      </w:r>
      <w:proofErr w:type="gram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Просвіта</w:t>
      </w:r>
      <w:proofErr w:type="spellEnd"/>
      <w:r w:rsidRPr="000879C0">
        <w:rPr>
          <w:rFonts w:ascii="Times New Roman" w:hAnsi="Times New Roman" w:cs="Times New Roman"/>
          <w:color w:val="000000"/>
          <w:sz w:val="28"/>
          <w:szCs w:val="28"/>
          <w:shd w:val="clear" w:color="auto" w:fill="FFFFFF"/>
        </w:rPr>
        <w:t>, 1988. – 608 с.</w:t>
      </w:r>
    </w:p>
    <w:p w:rsidR="00722551" w:rsidRPr="000879C0" w:rsidRDefault="00722551" w:rsidP="00D937F1">
      <w:pPr>
        <w:spacing w:after="0" w:line="360" w:lineRule="auto"/>
        <w:jc w:val="both"/>
        <w:rPr>
          <w:rFonts w:ascii="Times New Roman" w:hAnsi="Times New Roman" w:cs="Times New Roman"/>
          <w:sz w:val="28"/>
          <w:szCs w:val="28"/>
          <w:lang w:val="uk-UA"/>
        </w:rPr>
      </w:pPr>
      <w:r w:rsidRPr="000879C0">
        <w:rPr>
          <w:rFonts w:ascii="Times New Roman" w:hAnsi="Times New Roman" w:cs="Times New Roman"/>
          <w:color w:val="000000"/>
          <w:sz w:val="28"/>
          <w:szCs w:val="28"/>
          <w:shd w:val="clear" w:color="auto" w:fill="FFFFFF"/>
          <w:lang w:val="uk-UA"/>
        </w:rPr>
        <w:t xml:space="preserve">9. </w:t>
      </w:r>
      <w:proofErr w:type="spellStart"/>
      <w:r w:rsidRPr="000879C0">
        <w:rPr>
          <w:rFonts w:ascii="Times New Roman" w:hAnsi="Times New Roman" w:cs="Times New Roman"/>
          <w:color w:val="000000"/>
          <w:sz w:val="28"/>
          <w:szCs w:val="28"/>
          <w:shd w:val="clear" w:color="auto" w:fill="FFFFFF"/>
        </w:rPr>
        <w:t>Мацько</w:t>
      </w:r>
      <w:proofErr w:type="spellEnd"/>
      <w:r w:rsidRPr="000879C0">
        <w:rPr>
          <w:rFonts w:ascii="Times New Roman" w:hAnsi="Times New Roman" w:cs="Times New Roman"/>
          <w:color w:val="000000"/>
          <w:sz w:val="28"/>
          <w:szCs w:val="28"/>
          <w:shd w:val="clear" w:color="auto" w:fill="FFFFFF"/>
        </w:rPr>
        <w:t xml:space="preserve"> Л.</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 xml:space="preserve">І. та </w:t>
      </w:r>
      <w:proofErr w:type="spellStart"/>
      <w:r w:rsidRPr="000879C0">
        <w:rPr>
          <w:rFonts w:ascii="Times New Roman" w:hAnsi="Times New Roman" w:cs="Times New Roman"/>
          <w:color w:val="000000"/>
          <w:sz w:val="28"/>
          <w:szCs w:val="28"/>
          <w:shd w:val="clear" w:color="auto" w:fill="FFFFFF"/>
        </w:rPr>
        <w:t>ін</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Російсько-український</w:t>
      </w:r>
      <w:proofErr w:type="spellEnd"/>
      <w:r w:rsidRPr="000879C0">
        <w:rPr>
          <w:rFonts w:ascii="Times New Roman" w:hAnsi="Times New Roman" w:cs="Times New Roman"/>
          <w:color w:val="000000"/>
          <w:sz w:val="28"/>
          <w:szCs w:val="28"/>
          <w:shd w:val="clear" w:color="auto" w:fill="FFFFFF"/>
        </w:rPr>
        <w:t xml:space="preserve"> і </w:t>
      </w:r>
      <w:proofErr w:type="spellStart"/>
      <w:r w:rsidRPr="000879C0">
        <w:rPr>
          <w:rFonts w:ascii="Times New Roman" w:hAnsi="Times New Roman" w:cs="Times New Roman"/>
          <w:color w:val="000000"/>
          <w:sz w:val="28"/>
          <w:szCs w:val="28"/>
          <w:shd w:val="clear" w:color="auto" w:fill="FFFFFF"/>
        </w:rPr>
        <w:t>українсько-російський</w:t>
      </w:r>
      <w:proofErr w:type="spellEnd"/>
      <w:r w:rsidRPr="000879C0">
        <w:rPr>
          <w:rFonts w:ascii="Times New Roman" w:hAnsi="Times New Roman" w:cs="Times New Roman"/>
          <w:color w:val="000000"/>
          <w:sz w:val="28"/>
          <w:szCs w:val="28"/>
          <w:shd w:val="clear" w:color="auto" w:fill="FFFFFF"/>
        </w:rPr>
        <w:t xml:space="preserve"> словник: </w:t>
      </w:r>
      <w:proofErr w:type="spellStart"/>
      <w:r w:rsidRPr="000879C0">
        <w:rPr>
          <w:rFonts w:ascii="Times New Roman" w:hAnsi="Times New Roman" w:cs="Times New Roman"/>
          <w:color w:val="000000"/>
          <w:sz w:val="28"/>
          <w:szCs w:val="28"/>
          <w:shd w:val="clear" w:color="auto" w:fill="FFFFFF"/>
        </w:rPr>
        <w:t>відмінна</w:t>
      </w:r>
      <w:proofErr w:type="spellEnd"/>
      <w:r w:rsidRPr="000879C0">
        <w:rPr>
          <w:rFonts w:ascii="Times New Roman" w:hAnsi="Times New Roman" w:cs="Times New Roman"/>
          <w:color w:val="000000"/>
          <w:sz w:val="28"/>
          <w:szCs w:val="28"/>
          <w:shd w:val="clear" w:color="auto" w:fill="FFFFFF"/>
        </w:rPr>
        <w:t xml:space="preserve"> лексика </w:t>
      </w:r>
      <w:r w:rsidRPr="000879C0">
        <w:rPr>
          <w:rFonts w:ascii="Times New Roman" w:hAnsi="Times New Roman" w:cs="Times New Roman"/>
          <w:color w:val="000000"/>
          <w:sz w:val="28"/>
          <w:szCs w:val="28"/>
          <w:shd w:val="clear" w:color="auto" w:fill="FFFFFF"/>
          <w:lang w:val="uk-UA"/>
        </w:rPr>
        <w:t>/ Л. І. Мацько та ін.</w:t>
      </w:r>
      <w:r w:rsidRPr="000879C0">
        <w:rPr>
          <w:rFonts w:ascii="Times New Roman" w:hAnsi="Times New Roman" w:cs="Times New Roman"/>
          <w:color w:val="000000"/>
          <w:sz w:val="28"/>
          <w:szCs w:val="28"/>
          <w:shd w:val="clear" w:color="auto" w:fill="FFFFFF"/>
        </w:rPr>
        <w:t xml:space="preserve"> – </w:t>
      </w:r>
      <w:proofErr w:type="gramStart"/>
      <w:r w:rsidRPr="000879C0">
        <w:rPr>
          <w:rFonts w:ascii="Times New Roman" w:hAnsi="Times New Roman" w:cs="Times New Roman"/>
          <w:color w:val="000000"/>
          <w:sz w:val="28"/>
          <w:szCs w:val="28"/>
          <w:shd w:val="clear" w:color="auto" w:fill="FFFFFF"/>
        </w:rPr>
        <w:t>К.</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w:t>
      </w:r>
      <w:proofErr w:type="gram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Вища</w:t>
      </w:r>
      <w:proofErr w:type="spellEnd"/>
      <w:r w:rsidRPr="000879C0">
        <w:rPr>
          <w:rFonts w:ascii="Times New Roman" w:hAnsi="Times New Roman" w:cs="Times New Roman"/>
          <w:color w:val="000000"/>
          <w:sz w:val="28"/>
          <w:szCs w:val="28"/>
          <w:shd w:val="clear" w:color="auto" w:fill="FFFFFF"/>
        </w:rPr>
        <w:t xml:space="preserve"> школа, 1992. – 255 с.</w:t>
      </w:r>
    </w:p>
    <w:p w:rsidR="003F3B39" w:rsidRPr="00D937F1" w:rsidRDefault="00722551" w:rsidP="00D937F1">
      <w:pPr>
        <w:spacing w:after="0" w:line="360" w:lineRule="auto"/>
        <w:jc w:val="both"/>
        <w:rPr>
          <w:rFonts w:ascii="Times New Roman" w:hAnsi="Times New Roman" w:cs="Times New Roman"/>
          <w:sz w:val="28"/>
          <w:szCs w:val="28"/>
        </w:rPr>
      </w:pPr>
      <w:r w:rsidRPr="000879C0">
        <w:rPr>
          <w:rFonts w:ascii="Times New Roman" w:hAnsi="Times New Roman" w:cs="Times New Roman"/>
          <w:color w:val="000000"/>
          <w:sz w:val="28"/>
          <w:szCs w:val="28"/>
          <w:shd w:val="clear" w:color="auto" w:fill="FFFFFF"/>
          <w:lang w:val="uk-UA"/>
        </w:rPr>
        <w:t xml:space="preserve">10. </w:t>
      </w:r>
      <w:proofErr w:type="spellStart"/>
      <w:r w:rsidRPr="000879C0">
        <w:rPr>
          <w:rFonts w:ascii="Times New Roman" w:hAnsi="Times New Roman" w:cs="Times New Roman"/>
          <w:color w:val="000000"/>
          <w:sz w:val="28"/>
          <w:szCs w:val="28"/>
          <w:shd w:val="clear" w:color="auto" w:fill="FFFFFF"/>
        </w:rPr>
        <w:t>Сліпушко</w:t>
      </w:r>
      <w:proofErr w:type="spellEnd"/>
      <w:r w:rsidRPr="000879C0">
        <w:rPr>
          <w:rFonts w:ascii="Times New Roman" w:hAnsi="Times New Roman" w:cs="Times New Roman"/>
          <w:color w:val="000000"/>
          <w:sz w:val="28"/>
          <w:szCs w:val="28"/>
          <w:shd w:val="clear" w:color="auto" w:fill="FFFFFF"/>
        </w:rPr>
        <w:t xml:space="preserve"> О.</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 xml:space="preserve">С. </w:t>
      </w:r>
      <w:proofErr w:type="spellStart"/>
      <w:r w:rsidRPr="000879C0">
        <w:rPr>
          <w:rFonts w:ascii="Times New Roman" w:hAnsi="Times New Roman" w:cs="Times New Roman"/>
          <w:color w:val="000000"/>
          <w:sz w:val="28"/>
          <w:szCs w:val="28"/>
          <w:shd w:val="clear" w:color="auto" w:fill="FFFFFF"/>
        </w:rPr>
        <w:t>Тлумачний</w:t>
      </w:r>
      <w:proofErr w:type="spellEnd"/>
      <w:r w:rsidRPr="000879C0">
        <w:rPr>
          <w:rFonts w:ascii="Times New Roman" w:hAnsi="Times New Roman" w:cs="Times New Roman"/>
          <w:color w:val="000000"/>
          <w:sz w:val="28"/>
          <w:szCs w:val="28"/>
          <w:shd w:val="clear" w:color="auto" w:fill="FFFFFF"/>
        </w:rPr>
        <w:t xml:space="preserve"> словник </w:t>
      </w:r>
      <w:proofErr w:type="spellStart"/>
      <w:r w:rsidRPr="000879C0">
        <w:rPr>
          <w:rFonts w:ascii="Times New Roman" w:hAnsi="Times New Roman" w:cs="Times New Roman"/>
          <w:color w:val="000000"/>
          <w:sz w:val="28"/>
          <w:szCs w:val="28"/>
          <w:shd w:val="clear" w:color="auto" w:fill="FFFFFF"/>
        </w:rPr>
        <w:t>чужомовних</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слів</w:t>
      </w:r>
      <w:proofErr w:type="spellEnd"/>
      <w:r w:rsidRPr="000879C0">
        <w:rPr>
          <w:rFonts w:ascii="Times New Roman" w:hAnsi="Times New Roman" w:cs="Times New Roman"/>
          <w:color w:val="000000"/>
          <w:sz w:val="28"/>
          <w:szCs w:val="28"/>
          <w:shd w:val="clear" w:color="auto" w:fill="FFFFFF"/>
        </w:rPr>
        <w:t xml:space="preserve"> в </w:t>
      </w:r>
      <w:proofErr w:type="spellStart"/>
      <w:r w:rsidRPr="000879C0">
        <w:rPr>
          <w:rFonts w:ascii="Times New Roman" w:hAnsi="Times New Roman" w:cs="Times New Roman"/>
          <w:color w:val="000000"/>
          <w:sz w:val="28"/>
          <w:szCs w:val="28"/>
          <w:shd w:val="clear" w:color="auto" w:fill="FFFFFF"/>
        </w:rPr>
        <w:t>українській</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мові</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Правопис</w:t>
      </w:r>
      <w:proofErr w:type="spell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граматика</w:t>
      </w:r>
      <w:proofErr w:type="spellEnd"/>
      <w:r w:rsidRPr="000879C0">
        <w:rPr>
          <w:rFonts w:ascii="Times New Roman" w:hAnsi="Times New Roman" w:cs="Times New Roman"/>
          <w:color w:val="000000"/>
          <w:sz w:val="28"/>
          <w:szCs w:val="28"/>
          <w:shd w:val="clear" w:color="auto" w:fill="FFFFFF"/>
        </w:rPr>
        <w:t xml:space="preserve"> (10000 </w:t>
      </w:r>
      <w:proofErr w:type="spellStart"/>
      <w:r w:rsidRPr="000879C0">
        <w:rPr>
          <w:rFonts w:ascii="Times New Roman" w:hAnsi="Times New Roman" w:cs="Times New Roman"/>
          <w:color w:val="000000"/>
          <w:sz w:val="28"/>
          <w:szCs w:val="28"/>
          <w:shd w:val="clear" w:color="auto" w:fill="FFFFFF"/>
        </w:rPr>
        <w:t>слів</w:t>
      </w:r>
      <w:proofErr w:type="spellEnd"/>
      <w:r w:rsidRPr="000879C0">
        <w:rPr>
          <w:rFonts w:ascii="Times New Roman" w:hAnsi="Times New Roman" w:cs="Times New Roman"/>
          <w:color w:val="000000"/>
          <w:sz w:val="28"/>
          <w:szCs w:val="28"/>
          <w:shd w:val="clear" w:color="auto" w:fill="FFFFFF"/>
        </w:rPr>
        <w:t xml:space="preserve">) </w:t>
      </w:r>
      <w:r w:rsidRPr="000879C0">
        <w:rPr>
          <w:rFonts w:ascii="Times New Roman" w:hAnsi="Times New Roman" w:cs="Times New Roman"/>
          <w:color w:val="000000"/>
          <w:sz w:val="28"/>
          <w:szCs w:val="28"/>
          <w:shd w:val="clear" w:color="auto" w:fill="FFFFFF"/>
          <w:lang w:val="uk-UA"/>
        </w:rPr>
        <w:t>/ О. С. Сліпушко.</w:t>
      </w:r>
      <w:r w:rsidRPr="000879C0">
        <w:rPr>
          <w:rFonts w:ascii="Times New Roman" w:hAnsi="Times New Roman" w:cs="Times New Roman"/>
          <w:color w:val="000000"/>
          <w:sz w:val="28"/>
          <w:szCs w:val="28"/>
          <w:shd w:val="clear" w:color="auto" w:fill="FFFFFF"/>
        </w:rPr>
        <w:t xml:space="preserve"> – </w:t>
      </w:r>
      <w:proofErr w:type="gramStart"/>
      <w:r w:rsidRPr="000879C0">
        <w:rPr>
          <w:rFonts w:ascii="Times New Roman" w:hAnsi="Times New Roman" w:cs="Times New Roman"/>
          <w:color w:val="000000"/>
          <w:sz w:val="28"/>
          <w:szCs w:val="28"/>
          <w:shd w:val="clear" w:color="auto" w:fill="FFFFFF"/>
        </w:rPr>
        <w:t>К.</w:t>
      </w:r>
      <w:r w:rsidRPr="000879C0">
        <w:rPr>
          <w:rFonts w:ascii="Times New Roman" w:hAnsi="Times New Roman" w:cs="Times New Roman"/>
          <w:color w:val="000000"/>
          <w:sz w:val="28"/>
          <w:szCs w:val="28"/>
          <w:shd w:val="clear" w:color="auto" w:fill="FFFFFF"/>
          <w:lang w:val="uk-UA"/>
        </w:rPr>
        <w:t> </w:t>
      </w:r>
      <w:r w:rsidRPr="000879C0">
        <w:rPr>
          <w:rFonts w:ascii="Times New Roman" w:hAnsi="Times New Roman" w:cs="Times New Roman"/>
          <w:color w:val="000000"/>
          <w:sz w:val="28"/>
          <w:szCs w:val="28"/>
          <w:shd w:val="clear" w:color="auto" w:fill="FFFFFF"/>
        </w:rPr>
        <w:t>:</w:t>
      </w:r>
      <w:proofErr w:type="gramEnd"/>
      <w:r w:rsidRPr="000879C0">
        <w:rPr>
          <w:rFonts w:ascii="Times New Roman" w:hAnsi="Times New Roman" w:cs="Times New Roman"/>
          <w:color w:val="000000"/>
          <w:sz w:val="28"/>
          <w:szCs w:val="28"/>
          <w:shd w:val="clear" w:color="auto" w:fill="FFFFFF"/>
        </w:rPr>
        <w:t xml:space="preserve"> </w:t>
      </w:r>
      <w:proofErr w:type="spellStart"/>
      <w:r w:rsidRPr="000879C0">
        <w:rPr>
          <w:rFonts w:ascii="Times New Roman" w:hAnsi="Times New Roman" w:cs="Times New Roman"/>
          <w:color w:val="000000"/>
          <w:sz w:val="28"/>
          <w:szCs w:val="28"/>
          <w:shd w:val="clear" w:color="auto" w:fill="FFFFFF"/>
        </w:rPr>
        <w:t>Криниця</w:t>
      </w:r>
      <w:proofErr w:type="spellEnd"/>
      <w:r w:rsidRPr="000879C0">
        <w:rPr>
          <w:rFonts w:ascii="Times New Roman" w:hAnsi="Times New Roman" w:cs="Times New Roman"/>
          <w:color w:val="000000"/>
          <w:sz w:val="28"/>
          <w:szCs w:val="28"/>
          <w:shd w:val="clear" w:color="auto" w:fill="FFFFFF"/>
        </w:rPr>
        <w:t>, 2000</w:t>
      </w:r>
      <w:r w:rsidRPr="000879C0">
        <w:rPr>
          <w:rFonts w:ascii="Times New Roman" w:hAnsi="Times New Roman" w:cs="Times New Roman"/>
          <w:color w:val="000000"/>
          <w:sz w:val="28"/>
          <w:szCs w:val="28"/>
          <w:shd w:val="clear" w:color="auto" w:fill="FFFFFF"/>
          <w:lang w:val="uk-UA"/>
        </w:rPr>
        <w:t>.</w:t>
      </w:r>
      <w:r w:rsidRPr="000879C0">
        <w:rPr>
          <w:rFonts w:ascii="Times New Roman" w:hAnsi="Times New Roman" w:cs="Times New Roman"/>
          <w:color w:val="000000"/>
          <w:sz w:val="28"/>
          <w:szCs w:val="28"/>
          <w:shd w:val="clear" w:color="auto" w:fill="FFFFFF"/>
        </w:rPr>
        <w:t xml:space="preserve"> – 511 с.</w:t>
      </w:r>
    </w:p>
    <w:sectPr w:rsidR="003F3B39" w:rsidRPr="00D93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54C"/>
    <w:multiLevelType w:val="hybridMultilevel"/>
    <w:tmpl w:val="FB8A73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3C96CF9"/>
    <w:multiLevelType w:val="hybridMultilevel"/>
    <w:tmpl w:val="C582809E"/>
    <w:lvl w:ilvl="0" w:tplc="C98A32A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9E1FD2"/>
    <w:multiLevelType w:val="multilevel"/>
    <w:tmpl w:val="0860C9FC"/>
    <w:lvl w:ilvl="0">
      <w:start w:val="5"/>
      <w:numFmt w:val="decimal"/>
      <w:lvlText w:val="%1."/>
      <w:lvlJc w:val="left"/>
      <w:pPr>
        <w:ind w:left="502" w:hanging="360"/>
      </w:pPr>
      <w:rPr>
        <w:b w:val="0"/>
        <w:sz w:val="28"/>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086966B3"/>
    <w:multiLevelType w:val="multilevel"/>
    <w:tmpl w:val="29807118"/>
    <w:lvl w:ilvl="0">
      <w:start w:val="1"/>
      <w:numFmt w:val="decimal"/>
      <w:lvlText w:val="%1."/>
      <w:lvlJc w:val="left"/>
      <w:pPr>
        <w:tabs>
          <w:tab w:val="num" w:pos="1455"/>
        </w:tabs>
        <w:ind w:left="1455" w:hanging="375"/>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075C04"/>
    <w:multiLevelType w:val="multilevel"/>
    <w:tmpl w:val="76D69094"/>
    <w:lvl w:ilvl="0">
      <w:start w:val="1"/>
      <w:numFmt w:val="decimal"/>
      <w:lvlText w:val="%1."/>
      <w:lvlJc w:val="left"/>
      <w:pPr>
        <w:tabs>
          <w:tab w:val="num" w:pos="1455"/>
        </w:tabs>
        <w:ind w:left="1455" w:hanging="375"/>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372AD0"/>
    <w:multiLevelType w:val="hybridMultilevel"/>
    <w:tmpl w:val="932CA312"/>
    <w:lvl w:ilvl="0" w:tplc="199A8A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E272B9"/>
    <w:multiLevelType w:val="hybridMultilevel"/>
    <w:tmpl w:val="DC64AA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0E319E8"/>
    <w:multiLevelType w:val="hybridMultilevel"/>
    <w:tmpl w:val="0002AFD2"/>
    <w:lvl w:ilvl="0" w:tplc="1586F496">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8" w15:restartNumberingAfterBreak="0">
    <w:nsid w:val="1171563E"/>
    <w:multiLevelType w:val="hybridMultilevel"/>
    <w:tmpl w:val="861E96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005EDA"/>
    <w:multiLevelType w:val="multilevel"/>
    <w:tmpl w:val="76D69094"/>
    <w:lvl w:ilvl="0">
      <w:start w:val="1"/>
      <w:numFmt w:val="decimal"/>
      <w:lvlText w:val="%1."/>
      <w:lvlJc w:val="left"/>
      <w:pPr>
        <w:tabs>
          <w:tab w:val="num" w:pos="1455"/>
        </w:tabs>
        <w:ind w:left="1455" w:hanging="375"/>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0E4BC0"/>
    <w:multiLevelType w:val="hybridMultilevel"/>
    <w:tmpl w:val="7ECCF3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F720DF"/>
    <w:multiLevelType w:val="multilevel"/>
    <w:tmpl w:val="29807118"/>
    <w:lvl w:ilvl="0">
      <w:start w:val="1"/>
      <w:numFmt w:val="decimal"/>
      <w:lvlText w:val="%1."/>
      <w:lvlJc w:val="left"/>
      <w:pPr>
        <w:tabs>
          <w:tab w:val="num" w:pos="1455"/>
        </w:tabs>
        <w:ind w:left="1455" w:hanging="375"/>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BF5BB5"/>
    <w:multiLevelType w:val="multilevel"/>
    <w:tmpl w:val="861E9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9D166B"/>
    <w:multiLevelType w:val="hybridMultilevel"/>
    <w:tmpl w:val="9BA0DD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AD865F2"/>
    <w:multiLevelType w:val="hybridMultilevel"/>
    <w:tmpl w:val="4738A0D6"/>
    <w:lvl w:ilvl="0" w:tplc="19681C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15:restartNumberingAfterBreak="0">
    <w:nsid w:val="2C476DCC"/>
    <w:multiLevelType w:val="hybridMultilevel"/>
    <w:tmpl w:val="0722FC00"/>
    <w:lvl w:ilvl="0" w:tplc="B5D2CCA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40728C3"/>
    <w:multiLevelType w:val="multilevel"/>
    <w:tmpl w:val="76D69094"/>
    <w:lvl w:ilvl="0">
      <w:start w:val="1"/>
      <w:numFmt w:val="decimal"/>
      <w:lvlText w:val="%1."/>
      <w:lvlJc w:val="left"/>
      <w:pPr>
        <w:tabs>
          <w:tab w:val="num" w:pos="1455"/>
        </w:tabs>
        <w:ind w:left="1455" w:hanging="375"/>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2E1917"/>
    <w:multiLevelType w:val="hybridMultilevel"/>
    <w:tmpl w:val="DE4ED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1331AC"/>
    <w:multiLevelType w:val="hybridMultilevel"/>
    <w:tmpl w:val="57EC55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A382708"/>
    <w:multiLevelType w:val="hybridMultilevel"/>
    <w:tmpl w:val="4D5E8A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5B03B0"/>
    <w:multiLevelType w:val="hybridMultilevel"/>
    <w:tmpl w:val="EABE3B1A"/>
    <w:lvl w:ilvl="0" w:tplc="B8985616">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1" w15:restartNumberingAfterBreak="0">
    <w:nsid w:val="3A7F4A9F"/>
    <w:multiLevelType w:val="hybridMultilevel"/>
    <w:tmpl w:val="7C1E17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15:restartNumberingAfterBreak="0">
    <w:nsid w:val="3BA747B4"/>
    <w:multiLevelType w:val="hybridMultilevel"/>
    <w:tmpl w:val="A894DE8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CC649C6"/>
    <w:multiLevelType w:val="hybridMultilevel"/>
    <w:tmpl w:val="858E09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B43FD4"/>
    <w:multiLevelType w:val="multilevel"/>
    <w:tmpl w:val="8586D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BE7789"/>
    <w:multiLevelType w:val="multilevel"/>
    <w:tmpl w:val="CF42D0C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56F7E1E"/>
    <w:multiLevelType w:val="multilevel"/>
    <w:tmpl w:val="39E20CA2"/>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79A32C9"/>
    <w:multiLevelType w:val="multilevel"/>
    <w:tmpl w:val="861E9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8330427"/>
    <w:multiLevelType w:val="hybridMultilevel"/>
    <w:tmpl w:val="174E935C"/>
    <w:lvl w:ilvl="0" w:tplc="1586F49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83B3CF1"/>
    <w:multiLevelType w:val="hybridMultilevel"/>
    <w:tmpl w:val="EFB44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BD4457D"/>
    <w:multiLevelType w:val="hybridMultilevel"/>
    <w:tmpl w:val="0A04A2EC"/>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D1A225A"/>
    <w:multiLevelType w:val="hybridMultilevel"/>
    <w:tmpl w:val="903817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8C3428"/>
    <w:multiLevelType w:val="multilevel"/>
    <w:tmpl w:val="2ECC8D48"/>
    <w:lvl w:ilvl="0">
      <w:start w:val="2"/>
      <w:numFmt w:val="decimal"/>
      <w:lvlText w:val="%1."/>
      <w:legacy w:legacy="1" w:legacySpace="0" w:legacyIndent="216"/>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0656B75"/>
    <w:multiLevelType w:val="multilevel"/>
    <w:tmpl w:val="0A360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1600DAF"/>
    <w:multiLevelType w:val="hybridMultilevel"/>
    <w:tmpl w:val="4A88D8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1E2082B"/>
    <w:multiLevelType w:val="multilevel"/>
    <w:tmpl w:val="0A360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2BF2E74"/>
    <w:multiLevelType w:val="multilevel"/>
    <w:tmpl w:val="29807118"/>
    <w:lvl w:ilvl="0">
      <w:start w:val="1"/>
      <w:numFmt w:val="decimal"/>
      <w:lvlText w:val="%1."/>
      <w:lvlJc w:val="left"/>
      <w:pPr>
        <w:tabs>
          <w:tab w:val="num" w:pos="1455"/>
        </w:tabs>
        <w:ind w:left="1455" w:hanging="375"/>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E64A84"/>
    <w:multiLevelType w:val="multilevel"/>
    <w:tmpl w:val="FF6C69B8"/>
    <w:lvl w:ilvl="0">
      <w:start w:val="1"/>
      <w:numFmt w:val="decimal"/>
      <w:lvlText w:val="%1."/>
      <w:lvlJc w:val="left"/>
      <w:pPr>
        <w:tabs>
          <w:tab w:val="num" w:pos="878"/>
        </w:tabs>
        <w:ind w:left="8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801796A"/>
    <w:multiLevelType w:val="hybridMultilevel"/>
    <w:tmpl w:val="25AA5EC0"/>
    <w:lvl w:ilvl="0" w:tplc="93DA7AB0">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EA00E1"/>
    <w:multiLevelType w:val="hybridMultilevel"/>
    <w:tmpl w:val="48D2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713BCC"/>
    <w:multiLevelType w:val="hybridMultilevel"/>
    <w:tmpl w:val="E0C80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D2B7501"/>
    <w:multiLevelType w:val="hybridMultilevel"/>
    <w:tmpl w:val="F0767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512A94"/>
    <w:multiLevelType w:val="hybridMultilevel"/>
    <w:tmpl w:val="5622D7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E2A49E8"/>
    <w:multiLevelType w:val="hybridMultilevel"/>
    <w:tmpl w:val="0A360B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E9A7BA9"/>
    <w:multiLevelType w:val="hybridMultilevel"/>
    <w:tmpl w:val="1598D9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40F0C166">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F8F35BC"/>
    <w:multiLevelType w:val="hybridMultilevel"/>
    <w:tmpl w:val="3D2420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FB03C01"/>
    <w:multiLevelType w:val="multilevel"/>
    <w:tmpl w:val="76D69094"/>
    <w:lvl w:ilvl="0">
      <w:start w:val="1"/>
      <w:numFmt w:val="decimal"/>
      <w:lvlText w:val="%1."/>
      <w:lvlJc w:val="left"/>
      <w:pPr>
        <w:tabs>
          <w:tab w:val="num" w:pos="1455"/>
        </w:tabs>
        <w:ind w:left="1455" w:hanging="375"/>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68305ED"/>
    <w:multiLevelType w:val="hybridMultilevel"/>
    <w:tmpl w:val="2FB8F202"/>
    <w:lvl w:ilvl="0" w:tplc="0419000F">
      <w:start w:val="1"/>
      <w:numFmt w:val="decimal"/>
      <w:lvlText w:val="%1."/>
      <w:lvlJc w:val="left"/>
      <w:pPr>
        <w:tabs>
          <w:tab w:val="num" w:pos="720"/>
        </w:tabs>
        <w:ind w:left="720" w:hanging="360"/>
      </w:pPr>
    </w:lvl>
    <w:lvl w:ilvl="1" w:tplc="CD083762">
      <w:start w:val="1"/>
      <w:numFmt w:val="decimal"/>
      <w:lvlText w:val="%2."/>
      <w:lvlJc w:val="left"/>
      <w:pPr>
        <w:tabs>
          <w:tab w:val="num" w:pos="1440"/>
        </w:tabs>
        <w:ind w:left="1440" w:hanging="36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680128BB"/>
    <w:multiLevelType w:val="multilevel"/>
    <w:tmpl w:val="FF6C69B8"/>
    <w:lvl w:ilvl="0">
      <w:start w:val="1"/>
      <w:numFmt w:val="decimal"/>
      <w:lvlText w:val="%1."/>
      <w:lvlJc w:val="left"/>
      <w:pPr>
        <w:tabs>
          <w:tab w:val="num" w:pos="878"/>
        </w:tabs>
        <w:ind w:left="8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8C76FF8"/>
    <w:multiLevelType w:val="hybridMultilevel"/>
    <w:tmpl w:val="96E0BDB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0" w15:restartNumberingAfterBreak="0">
    <w:nsid w:val="6A0A4264"/>
    <w:multiLevelType w:val="multilevel"/>
    <w:tmpl w:val="76D69094"/>
    <w:lvl w:ilvl="0">
      <w:start w:val="1"/>
      <w:numFmt w:val="decimal"/>
      <w:lvlText w:val="%1."/>
      <w:lvlJc w:val="left"/>
      <w:pPr>
        <w:tabs>
          <w:tab w:val="num" w:pos="1455"/>
        </w:tabs>
        <w:ind w:left="1455" w:hanging="375"/>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BE914DC"/>
    <w:multiLevelType w:val="multilevel"/>
    <w:tmpl w:val="76D69094"/>
    <w:lvl w:ilvl="0">
      <w:start w:val="1"/>
      <w:numFmt w:val="decimal"/>
      <w:lvlText w:val="%1."/>
      <w:lvlJc w:val="left"/>
      <w:pPr>
        <w:tabs>
          <w:tab w:val="num" w:pos="1455"/>
        </w:tabs>
        <w:ind w:left="1455" w:hanging="375"/>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C2C2C83"/>
    <w:multiLevelType w:val="multilevel"/>
    <w:tmpl w:val="2ECC8D48"/>
    <w:lvl w:ilvl="0">
      <w:start w:val="2"/>
      <w:numFmt w:val="decimal"/>
      <w:lvlText w:val="%1."/>
      <w:legacy w:legacy="1" w:legacySpace="0" w:legacyIndent="216"/>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C747EB6"/>
    <w:multiLevelType w:val="hybridMultilevel"/>
    <w:tmpl w:val="DB841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C821851"/>
    <w:multiLevelType w:val="hybridMultilevel"/>
    <w:tmpl w:val="36D27144"/>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568"/>
        </w:tabs>
        <w:ind w:left="568" w:hanging="360"/>
      </w:pPr>
    </w:lvl>
    <w:lvl w:ilvl="2" w:tplc="0419001B">
      <w:start w:val="1"/>
      <w:numFmt w:val="decimal"/>
      <w:lvlText w:val="%3."/>
      <w:lvlJc w:val="left"/>
      <w:pPr>
        <w:tabs>
          <w:tab w:val="num" w:pos="1288"/>
        </w:tabs>
        <w:ind w:left="1288" w:hanging="360"/>
      </w:pPr>
    </w:lvl>
    <w:lvl w:ilvl="3" w:tplc="0419000F">
      <w:start w:val="1"/>
      <w:numFmt w:val="decimal"/>
      <w:lvlText w:val="%4."/>
      <w:lvlJc w:val="left"/>
      <w:pPr>
        <w:tabs>
          <w:tab w:val="num" w:pos="2008"/>
        </w:tabs>
        <w:ind w:left="2008" w:hanging="360"/>
      </w:pPr>
    </w:lvl>
    <w:lvl w:ilvl="4" w:tplc="04190019">
      <w:start w:val="1"/>
      <w:numFmt w:val="decimal"/>
      <w:lvlText w:val="%5."/>
      <w:lvlJc w:val="left"/>
      <w:pPr>
        <w:tabs>
          <w:tab w:val="num" w:pos="2728"/>
        </w:tabs>
        <w:ind w:left="2728" w:hanging="360"/>
      </w:pPr>
    </w:lvl>
    <w:lvl w:ilvl="5" w:tplc="0419001B">
      <w:start w:val="1"/>
      <w:numFmt w:val="decimal"/>
      <w:lvlText w:val="%6."/>
      <w:lvlJc w:val="left"/>
      <w:pPr>
        <w:tabs>
          <w:tab w:val="num" w:pos="3448"/>
        </w:tabs>
        <w:ind w:left="3448" w:hanging="360"/>
      </w:pPr>
    </w:lvl>
    <w:lvl w:ilvl="6" w:tplc="0419000F">
      <w:start w:val="1"/>
      <w:numFmt w:val="decimal"/>
      <w:lvlText w:val="%7."/>
      <w:lvlJc w:val="left"/>
      <w:pPr>
        <w:tabs>
          <w:tab w:val="num" w:pos="4168"/>
        </w:tabs>
        <w:ind w:left="4168" w:hanging="360"/>
      </w:pPr>
    </w:lvl>
    <w:lvl w:ilvl="7" w:tplc="04190019">
      <w:start w:val="1"/>
      <w:numFmt w:val="decimal"/>
      <w:lvlText w:val="%8."/>
      <w:lvlJc w:val="left"/>
      <w:pPr>
        <w:tabs>
          <w:tab w:val="num" w:pos="4888"/>
        </w:tabs>
        <w:ind w:left="4888" w:hanging="360"/>
      </w:pPr>
    </w:lvl>
    <w:lvl w:ilvl="8" w:tplc="0419001B">
      <w:start w:val="1"/>
      <w:numFmt w:val="decimal"/>
      <w:lvlText w:val="%9."/>
      <w:lvlJc w:val="left"/>
      <w:pPr>
        <w:tabs>
          <w:tab w:val="num" w:pos="5608"/>
        </w:tabs>
        <w:ind w:left="5608" w:hanging="360"/>
      </w:pPr>
    </w:lvl>
  </w:abstractNum>
  <w:abstractNum w:abstractNumId="55" w15:restartNumberingAfterBreak="0">
    <w:nsid w:val="6D3E2261"/>
    <w:multiLevelType w:val="multilevel"/>
    <w:tmpl w:val="29807118"/>
    <w:lvl w:ilvl="0">
      <w:start w:val="1"/>
      <w:numFmt w:val="decimal"/>
      <w:lvlText w:val="%1."/>
      <w:lvlJc w:val="left"/>
      <w:pPr>
        <w:tabs>
          <w:tab w:val="num" w:pos="1455"/>
        </w:tabs>
        <w:ind w:left="1455" w:hanging="375"/>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6DCC028C"/>
    <w:multiLevelType w:val="hybridMultilevel"/>
    <w:tmpl w:val="AC9C6C0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FE149EB"/>
    <w:multiLevelType w:val="multilevel"/>
    <w:tmpl w:val="76D69094"/>
    <w:lvl w:ilvl="0">
      <w:start w:val="1"/>
      <w:numFmt w:val="decimal"/>
      <w:lvlText w:val="%1."/>
      <w:lvlJc w:val="left"/>
      <w:pPr>
        <w:tabs>
          <w:tab w:val="num" w:pos="1455"/>
        </w:tabs>
        <w:ind w:left="1455" w:hanging="375"/>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1C85529"/>
    <w:multiLevelType w:val="multilevel"/>
    <w:tmpl w:val="FF6C69B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42B5B95"/>
    <w:multiLevelType w:val="multilevel"/>
    <w:tmpl w:val="2ECC8D48"/>
    <w:lvl w:ilvl="0">
      <w:start w:val="2"/>
      <w:numFmt w:val="decimal"/>
      <w:lvlText w:val="%1."/>
      <w:legacy w:legacy="1" w:legacySpace="0" w:legacyIndent="216"/>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4B461DC"/>
    <w:multiLevelType w:val="multilevel"/>
    <w:tmpl w:val="29807118"/>
    <w:lvl w:ilvl="0">
      <w:start w:val="1"/>
      <w:numFmt w:val="decimal"/>
      <w:lvlText w:val="%1."/>
      <w:lvlJc w:val="left"/>
      <w:pPr>
        <w:tabs>
          <w:tab w:val="num" w:pos="1455"/>
        </w:tabs>
        <w:ind w:left="1455" w:hanging="375"/>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4F9399F"/>
    <w:multiLevelType w:val="hybridMultilevel"/>
    <w:tmpl w:val="B37C26FE"/>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5970503"/>
    <w:multiLevelType w:val="hybridMultilevel"/>
    <w:tmpl w:val="FB92C4DC"/>
    <w:lvl w:ilvl="0" w:tplc="A36E5BF6">
      <w:start w:val="1"/>
      <w:numFmt w:val="decimal"/>
      <w:lvlText w:val="%1."/>
      <w:lvlJc w:val="left"/>
      <w:pPr>
        <w:ind w:left="930" w:hanging="360"/>
      </w:pPr>
      <w:rPr>
        <w:rFonts w:hint="default"/>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63" w15:restartNumberingAfterBreak="0">
    <w:nsid w:val="79CE2216"/>
    <w:multiLevelType w:val="hybridMultilevel"/>
    <w:tmpl w:val="A4AE4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1"/>
  </w:num>
  <w:num w:numId="7">
    <w:abstractNumId w:val="39"/>
  </w:num>
  <w:num w:numId="8">
    <w:abstractNumId w:val="31"/>
  </w:num>
  <w:num w:numId="9">
    <w:abstractNumId w:val="23"/>
  </w:num>
  <w:num w:numId="10">
    <w:abstractNumId w:val="20"/>
  </w:num>
  <w:num w:numId="11">
    <w:abstractNumId w:val="14"/>
  </w:num>
  <w:num w:numId="1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3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664"/>
    <w:rsid w:val="000879C0"/>
    <w:rsid w:val="000E187E"/>
    <w:rsid w:val="001246C9"/>
    <w:rsid w:val="00181758"/>
    <w:rsid w:val="001923B4"/>
    <w:rsid w:val="001B1AA5"/>
    <w:rsid w:val="001C4664"/>
    <w:rsid w:val="001F2FE6"/>
    <w:rsid w:val="001F4A6F"/>
    <w:rsid w:val="0020211D"/>
    <w:rsid w:val="00224DE4"/>
    <w:rsid w:val="0028091C"/>
    <w:rsid w:val="002E035A"/>
    <w:rsid w:val="00301A18"/>
    <w:rsid w:val="003142CB"/>
    <w:rsid w:val="003C4BBD"/>
    <w:rsid w:val="003D24D3"/>
    <w:rsid w:val="003F3B39"/>
    <w:rsid w:val="0040526D"/>
    <w:rsid w:val="004262DC"/>
    <w:rsid w:val="004272AE"/>
    <w:rsid w:val="004F2669"/>
    <w:rsid w:val="00506B24"/>
    <w:rsid w:val="00514CE9"/>
    <w:rsid w:val="00530662"/>
    <w:rsid w:val="005904FB"/>
    <w:rsid w:val="00607304"/>
    <w:rsid w:val="00631481"/>
    <w:rsid w:val="006630C7"/>
    <w:rsid w:val="006A325E"/>
    <w:rsid w:val="00704C7A"/>
    <w:rsid w:val="00722551"/>
    <w:rsid w:val="007F49DE"/>
    <w:rsid w:val="008826B8"/>
    <w:rsid w:val="00984FD8"/>
    <w:rsid w:val="00994AAC"/>
    <w:rsid w:val="00A20152"/>
    <w:rsid w:val="00A501BC"/>
    <w:rsid w:val="00A50887"/>
    <w:rsid w:val="00AF287C"/>
    <w:rsid w:val="00B00AFC"/>
    <w:rsid w:val="00B54EA6"/>
    <w:rsid w:val="00BE0480"/>
    <w:rsid w:val="00D322BE"/>
    <w:rsid w:val="00D937F1"/>
    <w:rsid w:val="00DA350F"/>
    <w:rsid w:val="00DC2EF1"/>
    <w:rsid w:val="00E05DED"/>
    <w:rsid w:val="00E464D4"/>
    <w:rsid w:val="00F04668"/>
    <w:rsid w:val="00F319A3"/>
    <w:rsid w:val="00F619B9"/>
    <w:rsid w:val="00F765E4"/>
    <w:rsid w:val="00FA2F11"/>
    <w:rsid w:val="00FA5042"/>
    <w:rsid w:val="00FB1995"/>
    <w:rsid w:val="00FD04A1"/>
    <w:rsid w:val="00FF5D89"/>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B0AD"/>
  <w15:docId w15:val="{0607FED5-165B-4214-9FB6-53C479E4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995"/>
    <w:rPr>
      <w:color w:val="00000A"/>
    </w:rPr>
  </w:style>
  <w:style w:type="paragraph" w:styleId="2">
    <w:name w:val="heading 2"/>
    <w:basedOn w:val="a"/>
    <w:next w:val="a"/>
    <w:link w:val="20"/>
    <w:qFormat/>
    <w:rsid w:val="00224DE4"/>
    <w:pPr>
      <w:keepNext/>
      <w:tabs>
        <w:tab w:val="left" w:pos="709"/>
        <w:tab w:val="left" w:pos="851"/>
        <w:tab w:val="left" w:pos="1276"/>
        <w:tab w:val="left" w:pos="2552"/>
        <w:tab w:val="left" w:pos="2835"/>
        <w:tab w:val="left" w:pos="4253"/>
        <w:tab w:val="left" w:pos="4536"/>
        <w:tab w:val="left" w:pos="5954"/>
        <w:tab w:val="left" w:pos="6237"/>
        <w:tab w:val="left" w:pos="7655"/>
        <w:tab w:val="left" w:pos="7938"/>
        <w:tab w:val="left" w:pos="9498"/>
      </w:tabs>
      <w:spacing w:after="0" w:line="240" w:lineRule="auto"/>
      <w:jc w:val="both"/>
      <w:outlineLvl w:val="1"/>
    </w:pPr>
    <w:rPr>
      <w:rFonts w:ascii="Times New Roman" w:eastAsia="Times New Roman" w:hAnsi="Times New Roman" w:cs="Times New Roman"/>
      <w:color w:val="000000"/>
      <w:sz w:val="28"/>
      <w:szCs w:val="20"/>
      <w:lang w:val="uk-UA" w:eastAsia="ru-RU"/>
    </w:rPr>
  </w:style>
  <w:style w:type="paragraph" w:styleId="4">
    <w:name w:val="heading 4"/>
    <w:basedOn w:val="a"/>
    <w:next w:val="a"/>
    <w:link w:val="40"/>
    <w:uiPriority w:val="9"/>
    <w:semiHidden/>
    <w:unhideWhenUsed/>
    <w:qFormat/>
    <w:rsid w:val="000879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B199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1">
    <w:name w:val="index 1"/>
    <w:basedOn w:val="a"/>
    <w:next w:val="a"/>
    <w:autoRedefine/>
    <w:uiPriority w:val="99"/>
    <w:semiHidden/>
    <w:unhideWhenUsed/>
    <w:qFormat/>
    <w:rsid w:val="00FB1995"/>
    <w:pPr>
      <w:spacing w:after="0" w:line="240" w:lineRule="auto"/>
      <w:ind w:left="220" w:hanging="220"/>
    </w:pPr>
  </w:style>
  <w:style w:type="paragraph" w:styleId="a4">
    <w:name w:val="index heading"/>
    <w:basedOn w:val="a"/>
    <w:uiPriority w:val="99"/>
    <w:semiHidden/>
    <w:unhideWhenUsed/>
    <w:qFormat/>
    <w:rsid w:val="00FB1995"/>
    <w:pPr>
      <w:suppressLineNumbers/>
    </w:pPr>
    <w:rPr>
      <w:rFonts w:cs="Arial"/>
    </w:rPr>
  </w:style>
  <w:style w:type="paragraph" w:styleId="a5">
    <w:name w:val="Body Text"/>
    <w:basedOn w:val="a"/>
    <w:link w:val="a6"/>
    <w:unhideWhenUsed/>
    <w:qFormat/>
    <w:rsid w:val="00FB1995"/>
    <w:pPr>
      <w:spacing w:after="140" w:line="288" w:lineRule="auto"/>
    </w:pPr>
  </w:style>
  <w:style w:type="character" w:customStyle="1" w:styleId="a6">
    <w:name w:val="Основний текст Знак"/>
    <w:basedOn w:val="a0"/>
    <w:link w:val="a5"/>
    <w:rsid w:val="00FB1995"/>
    <w:rPr>
      <w:color w:val="00000A"/>
    </w:rPr>
  </w:style>
  <w:style w:type="paragraph" w:styleId="a7">
    <w:name w:val="List"/>
    <w:basedOn w:val="a5"/>
    <w:uiPriority w:val="99"/>
    <w:semiHidden/>
    <w:unhideWhenUsed/>
    <w:qFormat/>
    <w:rsid w:val="00FB1995"/>
    <w:rPr>
      <w:rFonts w:cs="Arial"/>
    </w:rPr>
  </w:style>
  <w:style w:type="paragraph" w:styleId="a8">
    <w:name w:val="Balloon Text"/>
    <w:basedOn w:val="a"/>
    <w:link w:val="a9"/>
    <w:uiPriority w:val="99"/>
    <w:semiHidden/>
    <w:unhideWhenUsed/>
    <w:qFormat/>
    <w:rsid w:val="00FB199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FB1995"/>
    <w:rPr>
      <w:rFonts w:ascii="Tahoma" w:hAnsi="Tahoma" w:cs="Tahoma"/>
      <w:color w:val="00000A"/>
      <w:sz w:val="16"/>
      <w:szCs w:val="16"/>
    </w:rPr>
  </w:style>
  <w:style w:type="character" w:customStyle="1" w:styleId="aa">
    <w:name w:val="Текст выноски Знак"/>
    <w:basedOn w:val="a0"/>
    <w:uiPriority w:val="99"/>
    <w:semiHidden/>
    <w:qFormat/>
    <w:rsid w:val="00FB1995"/>
    <w:rPr>
      <w:rFonts w:ascii="Tahoma" w:hAnsi="Tahoma" w:cs="Tahoma"/>
      <w:color w:val="00000A"/>
      <w:sz w:val="16"/>
      <w:szCs w:val="16"/>
    </w:rPr>
  </w:style>
  <w:style w:type="paragraph" w:styleId="ab">
    <w:name w:val="List Paragraph"/>
    <w:basedOn w:val="a"/>
    <w:uiPriority w:val="34"/>
    <w:qFormat/>
    <w:rsid w:val="00FB1995"/>
    <w:pPr>
      <w:ind w:left="720"/>
      <w:contextualSpacing/>
    </w:pPr>
    <w:rPr>
      <w:rFonts w:ascii="Times New Roman" w:eastAsia="Times New Roman" w:hAnsi="Times New Roman" w:cs="Times New Roman"/>
      <w:lang w:val="uk-UA"/>
    </w:rPr>
  </w:style>
  <w:style w:type="paragraph" w:customStyle="1" w:styleId="10">
    <w:name w:val="Обычный1"/>
    <w:uiPriority w:val="99"/>
    <w:semiHidden/>
    <w:qFormat/>
    <w:rsid w:val="00FB1995"/>
    <w:pPr>
      <w:spacing w:after="0" w:line="240" w:lineRule="auto"/>
    </w:pPr>
    <w:rPr>
      <w:rFonts w:ascii="Arial" w:eastAsia="Arial" w:hAnsi="Arial" w:cs="Arial"/>
      <w:color w:val="000000"/>
      <w:lang w:eastAsia="ru-RU"/>
    </w:rPr>
  </w:style>
  <w:style w:type="character" w:customStyle="1" w:styleId="Bodytext">
    <w:name w:val="Body text_"/>
    <w:basedOn w:val="a0"/>
    <w:link w:val="Bodytext1"/>
    <w:uiPriority w:val="99"/>
    <w:semiHidden/>
    <w:qFormat/>
    <w:locked/>
    <w:rsid w:val="00FB1995"/>
    <w:rPr>
      <w:rFonts w:ascii="Times New Roman" w:hAnsi="Times New Roman" w:cs="Times New Roman"/>
      <w:shd w:val="clear" w:color="auto" w:fill="FFFFFF"/>
    </w:rPr>
  </w:style>
  <w:style w:type="paragraph" w:customStyle="1" w:styleId="Bodytext1">
    <w:name w:val="Body text1"/>
    <w:basedOn w:val="a"/>
    <w:link w:val="Bodytext"/>
    <w:uiPriority w:val="99"/>
    <w:semiHidden/>
    <w:qFormat/>
    <w:rsid w:val="00FB1995"/>
    <w:pPr>
      <w:shd w:val="clear" w:color="auto" w:fill="FFFFFF"/>
      <w:spacing w:before="360" w:after="600" w:line="240" w:lineRule="atLeast"/>
      <w:ind w:hanging="1680"/>
    </w:pPr>
    <w:rPr>
      <w:rFonts w:ascii="Times New Roman" w:hAnsi="Times New Roman" w:cs="Times New Roman"/>
      <w:color w:val="auto"/>
    </w:rPr>
  </w:style>
  <w:style w:type="character" w:customStyle="1" w:styleId="ListLabel1">
    <w:name w:val="ListLabel 1"/>
    <w:qFormat/>
    <w:rsid w:val="00FB1995"/>
    <w:rPr>
      <w:rFonts w:ascii="Times New Roman" w:eastAsia="Times New Roman" w:hAnsi="Times New Roman" w:cs="Times New Roman" w:hint="default"/>
      <w:sz w:val="28"/>
    </w:rPr>
  </w:style>
  <w:style w:type="character" w:customStyle="1" w:styleId="ListLabel2">
    <w:name w:val="ListLabel 2"/>
    <w:qFormat/>
    <w:rsid w:val="00FB1995"/>
    <w:rPr>
      <w:rFonts w:ascii="Courier New" w:hAnsi="Courier New" w:cs="Courier New" w:hint="default"/>
    </w:rPr>
  </w:style>
  <w:style w:type="character" w:customStyle="1" w:styleId="ListLabel3">
    <w:name w:val="ListLabel 3"/>
    <w:qFormat/>
    <w:rsid w:val="00FB1995"/>
    <w:rPr>
      <w:rFonts w:ascii="Courier New" w:hAnsi="Courier New" w:cs="Courier New" w:hint="default"/>
    </w:rPr>
  </w:style>
  <w:style w:type="character" w:customStyle="1" w:styleId="ListLabel4">
    <w:name w:val="ListLabel 4"/>
    <w:qFormat/>
    <w:rsid w:val="00FB1995"/>
    <w:rPr>
      <w:rFonts w:ascii="Courier New" w:hAnsi="Courier New" w:cs="Courier New" w:hint="default"/>
    </w:rPr>
  </w:style>
  <w:style w:type="character" w:customStyle="1" w:styleId="ListLabel5">
    <w:name w:val="ListLabel 5"/>
    <w:qFormat/>
    <w:rsid w:val="00FB1995"/>
    <w:rPr>
      <w:rFonts w:ascii="Times New Roman" w:eastAsia="Times New Roman" w:hAnsi="Times New Roman" w:cs="Times New Roman" w:hint="default"/>
    </w:rPr>
  </w:style>
  <w:style w:type="character" w:customStyle="1" w:styleId="ListLabel6">
    <w:name w:val="ListLabel 6"/>
    <w:qFormat/>
    <w:rsid w:val="00FB1995"/>
    <w:rPr>
      <w:b w:val="0"/>
      <w:bCs w:val="0"/>
      <w:sz w:val="28"/>
    </w:rPr>
  </w:style>
  <w:style w:type="character" w:customStyle="1" w:styleId="ListLabel7">
    <w:name w:val="ListLabel 7"/>
    <w:qFormat/>
    <w:rsid w:val="00FB1995"/>
    <w:rPr>
      <w:rFonts w:ascii="Times New Roman" w:hAnsi="Times New Roman" w:cs="Times New Roman" w:hint="default"/>
      <w:sz w:val="28"/>
    </w:rPr>
  </w:style>
  <w:style w:type="character" w:customStyle="1" w:styleId="ListLabel8">
    <w:name w:val="ListLabel 8"/>
    <w:qFormat/>
    <w:rsid w:val="00FB1995"/>
    <w:rPr>
      <w:rFonts w:ascii="Courier New" w:hAnsi="Courier New" w:cs="Courier New" w:hint="default"/>
    </w:rPr>
  </w:style>
  <w:style w:type="character" w:customStyle="1" w:styleId="ListLabel9">
    <w:name w:val="ListLabel 9"/>
    <w:qFormat/>
    <w:rsid w:val="00FB1995"/>
    <w:rPr>
      <w:rFonts w:ascii="Wingdings" w:hAnsi="Wingdings" w:cs="Wingdings" w:hint="default"/>
    </w:rPr>
  </w:style>
  <w:style w:type="character" w:customStyle="1" w:styleId="ListLabel10">
    <w:name w:val="ListLabel 10"/>
    <w:qFormat/>
    <w:rsid w:val="00FB1995"/>
    <w:rPr>
      <w:rFonts w:ascii="Symbol" w:hAnsi="Symbol" w:cs="Symbol" w:hint="default"/>
    </w:rPr>
  </w:style>
  <w:style w:type="character" w:customStyle="1" w:styleId="ListLabel11">
    <w:name w:val="ListLabel 11"/>
    <w:qFormat/>
    <w:rsid w:val="00FB1995"/>
    <w:rPr>
      <w:rFonts w:ascii="Courier New" w:hAnsi="Courier New" w:cs="Courier New" w:hint="default"/>
    </w:rPr>
  </w:style>
  <w:style w:type="character" w:customStyle="1" w:styleId="ListLabel12">
    <w:name w:val="ListLabel 12"/>
    <w:qFormat/>
    <w:rsid w:val="00FB1995"/>
    <w:rPr>
      <w:rFonts w:ascii="Wingdings" w:hAnsi="Wingdings" w:cs="Wingdings" w:hint="default"/>
    </w:rPr>
  </w:style>
  <w:style w:type="character" w:customStyle="1" w:styleId="ListLabel13">
    <w:name w:val="ListLabel 13"/>
    <w:qFormat/>
    <w:rsid w:val="00FB1995"/>
    <w:rPr>
      <w:rFonts w:ascii="Symbol" w:hAnsi="Symbol" w:cs="Symbol" w:hint="default"/>
    </w:rPr>
  </w:style>
  <w:style w:type="character" w:customStyle="1" w:styleId="ListLabel14">
    <w:name w:val="ListLabel 14"/>
    <w:qFormat/>
    <w:rsid w:val="00FB1995"/>
    <w:rPr>
      <w:rFonts w:ascii="Courier New" w:hAnsi="Courier New" w:cs="Courier New" w:hint="default"/>
    </w:rPr>
  </w:style>
  <w:style w:type="character" w:customStyle="1" w:styleId="ListLabel15">
    <w:name w:val="ListLabel 15"/>
    <w:qFormat/>
    <w:rsid w:val="00FB1995"/>
    <w:rPr>
      <w:rFonts w:ascii="Wingdings" w:hAnsi="Wingdings" w:cs="Wingdings" w:hint="default"/>
    </w:rPr>
  </w:style>
  <w:style w:type="character" w:customStyle="1" w:styleId="ListLabel16">
    <w:name w:val="ListLabel 16"/>
    <w:qFormat/>
    <w:rsid w:val="00FB1995"/>
    <w:rPr>
      <w:b w:val="0"/>
      <w:bCs w:val="0"/>
      <w:sz w:val="28"/>
    </w:rPr>
  </w:style>
  <w:style w:type="character" w:customStyle="1" w:styleId="ListLabel17">
    <w:name w:val="ListLabel 17"/>
    <w:qFormat/>
    <w:rsid w:val="00FB1995"/>
    <w:rPr>
      <w:rFonts w:ascii="Times New Roman" w:hAnsi="Times New Roman" w:cs="Times New Roman" w:hint="default"/>
      <w:sz w:val="28"/>
    </w:rPr>
  </w:style>
  <w:style w:type="character" w:customStyle="1" w:styleId="ListLabel18">
    <w:name w:val="ListLabel 18"/>
    <w:qFormat/>
    <w:rsid w:val="00FB1995"/>
    <w:rPr>
      <w:rFonts w:ascii="Courier New" w:hAnsi="Courier New" w:cs="Courier New" w:hint="default"/>
    </w:rPr>
  </w:style>
  <w:style w:type="character" w:customStyle="1" w:styleId="ListLabel19">
    <w:name w:val="ListLabel 19"/>
    <w:qFormat/>
    <w:rsid w:val="00FB1995"/>
    <w:rPr>
      <w:rFonts w:ascii="Wingdings" w:hAnsi="Wingdings" w:cs="Wingdings" w:hint="default"/>
    </w:rPr>
  </w:style>
  <w:style w:type="character" w:customStyle="1" w:styleId="ListLabel20">
    <w:name w:val="ListLabel 20"/>
    <w:qFormat/>
    <w:rsid w:val="00FB1995"/>
    <w:rPr>
      <w:rFonts w:ascii="Symbol" w:hAnsi="Symbol" w:cs="Symbol" w:hint="default"/>
    </w:rPr>
  </w:style>
  <w:style w:type="character" w:customStyle="1" w:styleId="ListLabel21">
    <w:name w:val="ListLabel 21"/>
    <w:qFormat/>
    <w:rsid w:val="00FB1995"/>
    <w:rPr>
      <w:rFonts w:ascii="Courier New" w:hAnsi="Courier New" w:cs="Courier New" w:hint="default"/>
    </w:rPr>
  </w:style>
  <w:style w:type="character" w:customStyle="1" w:styleId="ListLabel22">
    <w:name w:val="ListLabel 22"/>
    <w:qFormat/>
    <w:rsid w:val="00FB1995"/>
    <w:rPr>
      <w:rFonts w:ascii="Wingdings" w:hAnsi="Wingdings" w:cs="Wingdings" w:hint="default"/>
    </w:rPr>
  </w:style>
  <w:style w:type="character" w:customStyle="1" w:styleId="ListLabel23">
    <w:name w:val="ListLabel 23"/>
    <w:qFormat/>
    <w:rsid w:val="00FB1995"/>
    <w:rPr>
      <w:rFonts w:ascii="Symbol" w:hAnsi="Symbol" w:cs="Symbol" w:hint="default"/>
    </w:rPr>
  </w:style>
  <w:style w:type="character" w:customStyle="1" w:styleId="ListLabel24">
    <w:name w:val="ListLabel 24"/>
    <w:qFormat/>
    <w:rsid w:val="00FB1995"/>
    <w:rPr>
      <w:rFonts w:ascii="Courier New" w:hAnsi="Courier New" w:cs="Courier New" w:hint="default"/>
    </w:rPr>
  </w:style>
  <w:style w:type="character" w:customStyle="1" w:styleId="ListLabel25">
    <w:name w:val="ListLabel 25"/>
    <w:qFormat/>
    <w:rsid w:val="00FB1995"/>
    <w:rPr>
      <w:rFonts w:ascii="Wingdings" w:hAnsi="Wingdings" w:cs="Wingdings" w:hint="default"/>
    </w:rPr>
  </w:style>
  <w:style w:type="character" w:customStyle="1" w:styleId="ListLabel26">
    <w:name w:val="ListLabel 26"/>
    <w:qFormat/>
    <w:rsid w:val="00FB1995"/>
    <w:rPr>
      <w:b w:val="0"/>
      <w:bCs w:val="0"/>
      <w:sz w:val="28"/>
    </w:rPr>
  </w:style>
  <w:style w:type="character" w:customStyle="1" w:styleId="ListLabel27">
    <w:name w:val="ListLabel 27"/>
    <w:qFormat/>
    <w:rsid w:val="00FB1995"/>
    <w:rPr>
      <w:rFonts w:ascii="Times New Roman" w:hAnsi="Times New Roman" w:cs="Times New Roman" w:hint="default"/>
      <w:sz w:val="28"/>
    </w:rPr>
  </w:style>
  <w:style w:type="character" w:customStyle="1" w:styleId="ListLabel28">
    <w:name w:val="ListLabel 28"/>
    <w:qFormat/>
    <w:rsid w:val="00FB1995"/>
    <w:rPr>
      <w:rFonts w:ascii="Courier New" w:hAnsi="Courier New" w:cs="Courier New" w:hint="default"/>
    </w:rPr>
  </w:style>
  <w:style w:type="character" w:customStyle="1" w:styleId="ListLabel29">
    <w:name w:val="ListLabel 29"/>
    <w:qFormat/>
    <w:rsid w:val="00FB1995"/>
    <w:rPr>
      <w:rFonts w:ascii="Wingdings" w:hAnsi="Wingdings" w:cs="Wingdings" w:hint="default"/>
    </w:rPr>
  </w:style>
  <w:style w:type="character" w:customStyle="1" w:styleId="ListLabel30">
    <w:name w:val="ListLabel 30"/>
    <w:qFormat/>
    <w:rsid w:val="00FB1995"/>
    <w:rPr>
      <w:rFonts w:ascii="Symbol" w:hAnsi="Symbol" w:cs="Symbol" w:hint="default"/>
    </w:rPr>
  </w:style>
  <w:style w:type="character" w:customStyle="1" w:styleId="ListLabel31">
    <w:name w:val="ListLabel 31"/>
    <w:qFormat/>
    <w:rsid w:val="00FB1995"/>
    <w:rPr>
      <w:rFonts w:ascii="Courier New" w:hAnsi="Courier New" w:cs="Courier New" w:hint="default"/>
    </w:rPr>
  </w:style>
  <w:style w:type="character" w:customStyle="1" w:styleId="ListLabel32">
    <w:name w:val="ListLabel 32"/>
    <w:qFormat/>
    <w:rsid w:val="00FB1995"/>
    <w:rPr>
      <w:rFonts w:ascii="Wingdings" w:hAnsi="Wingdings" w:cs="Wingdings" w:hint="default"/>
    </w:rPr>
  </w:style>
  <w:style w:type="character" w:customStyle="1" w:styleId="ListLabel33">
    <w:name w:val="ListLabel 33"/>
    <w:qFormat/>
    <w:rsid w:val="00FB1995"/>
    <w:rPr>
      <w:rFonts w:ascii="Symbol" w:hAnsi="Symbol" w:cs="Symbol" w:hint="default"/>
    </w:rPr>
  </w:style>
  <w:style w:type="character" w:customStyle="1" w:styleId="ListLabel34">
    <w:name w:val="ListLabel 34"/>
    <w:qFormat/>
    <w:rsid w:val="00FB1995"/>
    <w:rPr>
      <w:rFonts w:ascii="Courier New" w:hAnsi="Courier New" w:cs="Courier New" w:hint="default"/>
    </w:rPr>
  </w:style>
  <w:style w:type="character" w:customStyle="1" w:styleId="ListLabel35">
    <w:name w:val="ListLabel 35"/>
    <w:qFormat/>
    <w:rsid w:val="00FB1995"/>
    <w:rPr>
      <w:rFonts w:ascii="Wingdings" w:hAnsi="Wingdings" w:cs="Wingdings" w:hint="default"/>
    </w:rPr>
  </w:style>
  <w:style w:type="character" w:customStyle="1" w:styleId="ListLabel36">
    <w:name w:val="ListLabel 36"/>
    <w:qFormat/>
    <w:rsid w:val="00FB1995"/>
    <w:rPr>
      <w:b w:val="0"/>
      <w:bCs w:val="0"/>
      <w:sz w:val="28"/>
    </w:rPr>
  </w:style>
  <w:style w:type="character" w:customStyle="1" w:styleId="ListLabel37">
    <w:name w:val="ListLabel 37"/>
    <w:qFormat/>
    <w:rsid w:val="00FB1995"/>
    <w:rPr>
      <w:rFonts w:ascii="Times New Roman" w:hAnsi="Times New Roman" w:cs="Times New Roman" w:hint="default"/>
      <w:sz w:val="28"/>
    </w:rPr>
  </w:style>
  <w:style w:type="character" w:customStyle="1" w:styleId="ListLabel38">
    <w:name w:val="ListLabel 38"/>
    <w:qFormat/>
    <w:rsid w:val="00FB1995"/>
    <w:rPr>
      <w:rFonts w:ascii="Courier New" w:hAnsi="Courier New" w:cs="Courier New" w:hint="default"/>
    </w:rPr>
  </w:style>
  <w:style w:type="character" w:customStyle="1" w:styleId="ListLabel39">
    <w:name w:val="ListLabel 39"/>
    <w:qFormat/>
    <w:rsid w:val="00FB1995"/>
    <w:rPr>
      <w:rFonts w:ascii="Wingdings" w:hAnsi="Wingdings" w:cs="Wingdings" w:hint="default"/>
    </w:rPr>
  </w:style>
  <w:style w:type="character" w:customStyle="1" w:styleId="ListLabel40">
    <w:name w:val="ListLabel 40"/>
    <w:qFormat/>
    <w:rsid w:val="00FB1995"/>
    <w:rPr>
      <w:rFonts w:ascii="Symbol" w:hAnsi="Symbol" w:cs="Symbol" w:hint="default"/>
    </w:rPr>
  </w:style>
  <w:style w:type="character" w:customStyle="1" w:styleId="ListLabel41">
    <w:name w:val="ListLabel 41"/>
    <w:qFormat/>
    <w:rsid w:val="00FB1995"/>
    <w:rPr>
      <w:rFonts w:ascii="Courier New" w:hAnsi="Courier New" w:cs="Courier New" w:hint="default"/>
    </w:rPr>
  </w:style>
  <w:style w:type="character" w:customStyle="1" w:styleId="ListLabel42">
    <w:name w:val="ListLabel 42"/>
    <w:qFormat/>
    <w:rsid w:val="00FB1995"/>
    <w:rPr>
      <w:rFonts w:ascii="Wingdings" w:hAnsi="Wingdings" w:cs="Wingdings" w:hint="default"/>
    </w:rPr>
  </w:style>
  <w:style w:type="character" w:customStyle="1" w:styleId="ListLabel43">
    <w:name w:val="ListLabel 43"/>
    <w:qFormat/>
    <w:rsid w:val="00FB1995"/>
    <w:rPr>
      <w:rFonts w:ascii="Symbol" w:hAnsi="Symbol" w:cs="Symbol" w:hint="default"/>
    </w:rPr>
  </w:style>
  <w:style w:type="character" w:customStyle="1" w:styleId="ListLabel44">
    <w:name w:val="ListLabel 44"/>
    <w:qFormat/>
    <w:rsid w:val="00FB1995"/>
    <w:rPr>
      <w:rFonts w:ascii="Courier New" w:hAnsi="Courier New" w:cs="Courier New" w:hint="default"/>
    </w:rPr>
  </w:style>
  <w:style w:type="character" w:customStyle="1" w:styleId="ListLabel45">
    <w:name w:val="ListLabel 45"/>
    <w:qFormat/>
    <w:rsid w:val="00FB1995"/>
    <w:rPr>
      <w:rFonts w:ascii="Wingdings" w:hAnsi="Wingdings" w:cs="Wingdings" w:hint="default"/>
    </w:rPr>
  </w:style>
  <w:style w:type="character" w:customStyle="1" w:styleId="ListLabel46">
    <w:name w:val="ListLabel 46"/>
    <w:qFormat/>
    <w:rsid w:val="00FB1995"/>
    <w:rPr>
      <w:b w:val="0"/>
      <w:bCs w:val="0"/>
      <w:sz w:val="28"/>
    </w:rPr>
  </w:style>
  <w:style w:type="character" w:customStyle="1" w:styleId="ListLabel47">
    <w:name w:val="ListLabel 47"/>
    <w:qFormat/>
    <w:rsid w:val="00FB1995"/>
    <w:rPr>
      <w:rFonts w:ascii="Times New Roman" w:hAnsi="Times New Roman" w:cs="Times New Roman" w:hint="default"/>
      <w:sz w:val="28"/>
    </w:rPr>
  </w:style>
  <w:style w:type="character" w:customStyle="1" w:styleId="ListLabel48">
    <w:name w:val="ListLabel 48"/>
    <w:qFormat/>
    <w:rsid w:val="00FB1995"/>
    <w:rPr>
      <w:rFonts w:ascii="Courier New" w:hAnsi="Courier New" w:cs="Courier New" w:hint="default"/>
    </w:rPr>
  </w:style>
  <w:style w:type="character" w:customStyle="1" w:styleId="ListLabel49">
    <w:name w:val="ListLabel 49"/>
    <w:qFormat/>
    <w:rsid w:val="00FB1995"/>
    <w:rPr>
      <w:rFonts w:ascii="Wingdings" w:hAnsi="Wingdings" w:cs="Wingdings" w:hint="default"/>
    </w:rPr>
  </w:style>
  <w:style w:type="character" w:customStyle="1" w:styleId="ListLabel50">
    <w:name w:val="ListLabel 50"/>
    <w:qFormat/>
    <w:rsid w:val="00FB1995"/>
    <w:rPr>
      <w:rFonts w:ascii="Symbol" w:hAnsi="Symbol" w:cs="Symbol" w:hint="default"/>
    </w:rPr>
  </w:style>
  <w:style w:type="character" w:customStyle="1" w:styleId="ListLabel51">
    <w:name w:val="ListLabel 51"/>
    <w:qFormat/>
    <w:rsid w:val="00FB1995"/>
    <w:rPr>
      <w:rFonts w:ascii="Courier New" w:hAnsi="Courier New" w:cs="Courier New" w:hint="default"/>
    </w:rPr>
  </w:style>
  <w:style w:type="character" w:customStyle="1" w:styleId="ListLabel52">
    <w:name w:val="ListLabel 52"/>
    <w:qFormat/>
    <w:rsid w:val="00FB1995"/>
    <w:rPr>
      <w:rFonts w:ascii="Wingdings" w:hAnsi="Wingdings" w:cs="Wingdings" w:hint="default"/>
    </w:rPr>
  </w:style>
  <w:style w:type="character" w:customStyle="1" w:styleId="ListLabel53">
    <w:name w:val="ListLabel 53"/>
    <w:qFormat/>
    <w:rsid w:val="00FB1995"/>
    <w:rPr>
      <w:rFonts w:ascii="Symbol" w:hAnsi="Symbol" w:cs="Symbol" w:hint="default"/>
    </w:rPr>
  </w:style>
  <w:style w:type="character" w:customStyle="1" w:styleId="ListLabel54">
    <w:name w:val="ListLabel 54"/>
    <w:qFormat/>
    <w:rsid w:val="00FB1995"/>
    <w:rPr>
      <w:rFonts w:ascii="Courier New" w:hAnsi="Courier New" w:cs="Courier New" w:hint="default"/>
    </w:rPr>
  </w:style>
  <w:style w:type="character" w:customStyle="1" w:styleId="ListLabel55">
    <w:name w:val="ListLabel 55"/>
    <w:qFormat/>
    <w:rsid w:val="00FB1995"/>
    <w:rPr>
      <w:rFonts w:ascii="Wingdings" w:hAnsi="Wingdings" w:cs="Wingdings" w:hint="default"/>
    </w:rPr>
  </w:style>
  <w:style w:type="character" w:customStyle="1" w:styleId="ListLabel56">
    <w:name w:val="ListLabel 56"/>
    <w:qFormat/>
    <w:rsid w:val="00FB1995"/>
    <w:rPr>
      <w:b w:val="0"/>
      <w:bCs w:val="0"/>
      <w:sz w:val="28"/>
    </w:rPr>
  </w:style>
  <w:style w:type="character" w:customStyle="1" w:styleId="ListLabel57">
    <w:name w:val="ListLabel 57"/>
    <w:qFormat/>
    <w:rsid w:val="00FB1995"/>
    <w:rPr>
      <w:rFonts w:ascii="Times New Roman" w:hAnsi="Times New Roman" w:cs="Times New Roman" w:hint="default"/>
      <w:sz w:val="28"/>
    </w:rPr>
  </w:style>
  <w:style w:type="character" w:customStyle="1" w:styleId="ListLabel58">
    <w:name w:val="ListLabel 58"/>
    <w:qFormat/>
    <w:rsid w:val="00FB1995"/>
    <w:rPr>
      <w:rFonts w:ascii="Courier New" w:hAnsi="Courier New" w:cs="Courier New" w:hint="default"/>
    </w:rPr>
  </w:style>
  <w:style w:type="character" w:customStyle="1" w:styleId="ListLabel59">
    <w:name w:val="ListLabel 59"/>
    <w:qFormat/>
    <w:rsid w:val="00FB1995"/>
    <w:rPr>
      <w:rFonts w:ascii="Wingdings" w:hAnsi="Wingdings" w:cs="Wingdings" w:hint="default"/>
    </w:rPr>
  </w:style>
  <w:style w:type="character" w:customStyle="1" w:styleId="ListLabel60">
    <w:name w:val="ListLabel 60"/>
    <w:qFormat/>
    <w:rsid w:val="00FB1995"/>
    <w:rPr>
      <w:rFonts w:ascii="Symbol" w:hAnsi="Symbol" w:cs="Symbol" w:hint="default"/>
    </w:rPr>
  </w:style>
  <w:style w:type="character" w:customStyle="1" w:styleId="ListLabel61">
    <w:name w:val="ListLabel 61"/>
    <w:qFormat/>
    <w:rsid w:val="00FB1995"/>
    <w:rPr>
      <w:rFonts w:ascii="Courier New" w:hAnsi="Courier New" w:cs="Courier New" w:hint="default"/>
    </w:rPr>
  </w:style>
  <w:style w:type="character" w:customStyle="1" w:styleId="ListLabel62">
    <w:name w:val="ListLabel 62"/>
    <w:qFormat/>
    <w:rsid w:val="00FB1995"/>
    <w:rPr>
      <w:rFonts w:ascii="Wingdings" w:hAnsi="Wingdings" w:cs="Wingdings" w:hint="default"/>
    </w:rPr>
  </w:style>
  <w:style w:type="character" w:customStyle="1" w:styleId="ListLabel63">
    <w:name w:val="ListLabel 63"/>
    <w:qFormat/>
    <w:rsid w:val="00FB1995"/>
    <w:rPr>
      <w:rFonts w:ascii="Symbol" w:hAnsi="Symbol" w:cs="Symbol" w:hint="default"/>
    </w:rPr>
  </w:style>
  <w:style w:type="character" w:customStyle="1" w:styleId="ListLabel64">
    <w:name w:val="ListLabel 64"/>
    <w:qFormat/>
    <w:rsid w:val="00FB1995"/>
    <w:rPr>
      <w:rFonts w:ascii="Courier New" w:hAnsi="Courier New" w:cs="Courier New" w:hint="default"/>
    </w:rPr>
  </w:style>
  <w:style w:type="character" w:customStyle="1" w:styleId="ListLabel65">
    <w:name w:val="ListLabel 65"/>
    <w:qFormat/>
    <w:rsid w:val="00FB1995"/>
    <w:rPr>
      <w:rFonts w:ascii="Wingdings" w:hAnsi="Wingdings" w:cs="Wingdings" w:hint="default"/>
    </w:rPr>
  </w:style>
  <w:style w:type="character" w:customStyle="1" w:styleId="ListLabel66">
    <w:name w:val="ListLabel 66"/>
    <w:qFormat/>
    <w:rsid w:val="00FB1995"/>
    <w:rPr>
      <w:b w:val="0"/>
      <w:bCs w:val="0"/>
      <w:sz w:val="28"/>
    </w:rPr>
  </w:style>
  <w:style w:type="character" w:customStyle="1" w:styleId="ListLabel67">
    <w:name w:val="ListLabel 67"/>
    <w:qFormat/>
    <w:rsid w:val="00FB1995"/>
    <w:rPr>
      <w:rFonts w:ascii="Times New Roman" w:hAnsi="Times New Roman" w:cs="Times New Roman" w:hint="default"/>
      <w:sz w:val="28"/>
    </w:rPr>
  </w:style>
  <w:style w:type="character" w:customStyle="1" w:styleId="ListLabel68">
    <w:name w:val="ListLabel 68"/>
    <w:qFormat/>
    <w:rsid w:val="00FB1995"/>
    <w:rPr>
      <w:rFonts w:ascii="Courier New" w:hAnsi="Courier New" w:cs="Courier New" w:hint="default"/>
    </w:rPr>
  </w:style>
  <w:style w:type="character" w:customStyle="1" w:styleId="ListLabel69">
    <w:name w:val="ListLabel 69"/>
    <w:qFormat/>
    <w:rsid w:val="00FB1995"/>
    <w:rPr>
      <w:rFonts w:ascii="Wingdings" w:hAnsi="Wingdings" w:cs="Wingdings" w:hint="default"/>
    </w:rPr>
  </w:style>
  <w:style w:type="character" w:customStyle="1" w:styleId="ListLabel70">
    <w:name w:val="ListLabel 70"/>
    <w:qFormat/>
    <w:rsid w:val="00FB1995"/>
    <w:rPr>
      <w:rFonts w:ascii="Symbol" w:hAnsi="Symbol" w:cs="Symbol" w:hint="default"/>
    </w:rPr>
  </w:style>
  <w:style w:type="character" w:customStyle="1" w:styleId="ListLabel71">
    <w:name w:val="ListLabel 71"/>
    <w:qFormat/>
    <w:rsid w:val="00FB1995"/>
    <w:rPr>
      <w:rFonts w:ascii="Courier New" w:hAnsi="Courier New" w:cs="Courier New" w:hint="default"/>
    </w:rPr>
  </w:style>
  <w:style w:type="character" w:customStyle="1" w:styleId="ListLabel72">
    <w:name w:val="ListLabel 72"/>
    <w:qFormat/>
    <w:rsid w:val="00FB1995"/>
    <w:rPr>
      <w:rFonts w:ascii="Wingdings" w:hAnsi="Wingdings" w:cs="Wingdings" w:hint="default"/>
    </w:rPr>
  </w:style>
  <w:style w:type="character" w:customStyle="1" w:styleId="ListLabel73">
    <w:name w:val="ListLabel 73"/>
    <w:qFormat/>
    <w:rsid w:val="00FB1995"/>
    <w:rPr>
      <w:rFonts w:ascii="Symbol" w:hAnsi="Symbol" w:cs="Symbol" w:hint="default"/>
    </w:rPr>
  </w:style>
  <w:style w:type="character" w:customStyle="1" w:styleId="ListLabel74">
    <w:name w:val="ListLabel 74"/>
    <w:qFormat/>
    <w:rsid w:val="00FB1995"/>
    <w:rPr>
      <w:rFonts w:ascii="Courier New" w:hAnsi="Courier New" w:cs="Courier New" w:hint="default"/>
    </w:rPr>
  </w:style>
  <w:style w:type="character" w:customStyle="1" w:styleId="ListLabel75">
    <w:name w:val="ListLabel 75"/>
    <w:qFormat/>
    <w:rsid w:val="00FB1995"/>
    <w:rPr>
      <w:rFonts w:ascii="Wingdings" w:hAnsi="Wingdings" w:cs="Wingdings" w:hint="default"/>
    </w:rPr>
  </w:style>
  <w:style w:type="character" w:customStyle="1" w:styleId="ListLabel76">
    <w:name w:val="ListLabel 76"/>
    <w:qFormat/>
    <w:rsid w:val="00FB1995"/>
    <w:rPr>
      <w:b w:val="0"/>
      <w:bCs w:val="0"/>
      <w:sz w:val="28"/>
    </w:rPr>
  </w:style>
  <w:style w:type="character" w:styleId="ac">
    <w:name w:val="Emphasis"/>
    <w:basedOn w:val="a0"/>
    <w:uiPriority w:val="20"/>
    <w:qFormat/>
    <w:rsid w:val="00FB1995"/>
    <w:rPr>
      <w:i/>
      <w:iCs/>
    </w:rPr>
  </w:style>
  <w:style w:type="paragraph" w:styleId="ad">
    <w:name w:val="Title"/>
    <w:aliases w:val="Знак Знак,Знак"/>
    <w:basedOn w:val="a"/>
    <w:link w:val="ae"/>
    <w:qFormat/>
    <w:rsid w:val="00722551"/>
    <w:pPr>
      <w:spacing w:after="0" w:line="240" w:lineRule="auto"/>
      <w:jc w:val="center"/>
    </w:pPr>
    <w:rPr>
      <w:rFonts w:ascii="Times New Roman" w:eastAsia="Times New Roman" w:hAnsi="Times New Roman" w:cs="Times New Roman"/>
      <w:color w:val="auto"/>
      <w:sz w:val="32"/>
      <w:szCs w:val="24"/>
      <w:lang w:val="uk-UA" w:eastAsia="ru-RU"/>
    </w:rPr>
  </w:style>
  <w:style w:type="character" w:customStyle="1" w:styleId="ae">
    <w:name w:val="Назва Знак"/>
    <w:aliases w:val="Знак Знак Знак,Знак Знак1"/>
    <w:basedOn w:val="a0"/>
    <w:link w:val="ad"/>
    <w:rsid w:val="00722551"/>
    <w:rPr>
      <w:rFonts w:ascii="Times New Roman" w:eastAsia="Times New Roman" w:hAnsi="Times New Roman" w:cs="Times New Roman"/>
      <w:sz w:val="32"/>
      <w:szCs w:val="24"/>
      <w:lang w:val="uk-UA" w:eastAsia="ru-RU"/>
    </w:rPr>
  </w:style>
  <w:style w:type="character" w:customStyle="1" w:styleId="apple-converted-space">
    <w:name w:val="apple-converted-space"/>
    <w:basedOn w:val="a0"/>
    <w:rsid w:val="00722551"/>
    <w:rPr>
      <w:rFonts w:ascii="Times New Roman" w:hAnsi="Times New Roman" w:cs="Times New Roman" w:hint="default"/>
    </w:rPr>
  </w:style>
  <w:style w:type="paragraph" w:styleId="21">
    <w:name w:val="Body Text 2"/>
    <w:basedOn w:val="a"/>
    <w:link w:val="22"/>
    <w:unhideWhenUsed/>
    <w:rsid w:val="00224DE4"/>
    <w:pPr>
      <w:spacing w:after="120" w:line="480" w:lineRule="auto"/>
    </w:pPr>
  </w:style>
  <w:style w:type="character" w:customStyle="1" w:styleId="22">
    <w:name w:val="Основний текст 2 Знак"/>
    <w:basedOn w:val="a0"/>
    <w:link w:val="21"/>
    <w:rsid w:val="00224DE4"/>
    <w:rPr>
      <w:color w:val="00000A"/>
    </w:rPr>
  </w:style>
  <w:style w:type="character" w:customStyle="1" w:styleId="20">
    <w:name w:val="Заголовок 2 Знак"/>
    <w:basedOn w:val="a0"/>
    <w:link w:val="2"/>
    <w:rsid w:val="00224DE4"/>
    <w:rPr>
      <w:rFonts w:ascii="Times New Roman" w:eastAsia="Times New Roman" w:hAnsi="Times New Roman" w:cs="Times New Roman"/>
      <w:color w:val="000000"/>
      <w:sz w:val="28"/>
      <w:szCs w:val="20"/>
      <w:lang w:val="uk-UA" w:eastAsia="ru-RU"/>
    </w:rPr>
  </w:style>
  <w:style w:type="paragraph" w:styleId="af">
    <w:name w:val="footer"/>
    <w:basedOn w:val="a"/>
    <w:link w:val="af0"/>
    <w:rsid w:val="00224DE4"/>
    <w:pPr>
      <w:tabs>
        <w:tab w:val="center" w:pos="4153"/>
        <w:tab w:val="right" w:pos="8306"/>
      </w:tabs>
      <w:spacing w:after="0" w:line="240" w:lineRule="auto"/>
    </w:pPr>
    <w:rPr>
      <w:rFonts w:ascii="Times New Roman" w:eastAsia="Times New Roman" w:hAnsi="Times New Roman" w:cs="Times New Roman"/>
      <w:color w:val="000000"/>
      <w:sz w:val="24"/>
      <w:szCs w:val="20"/>
      <w:lang w:val="uk-UA" w:eastAsia="ru-RU"/>
    </w:rPr>
  </w:style>
  <w:style w:type="character" w:customStyle="1" w:styleId="af0">
    <w:name w:val="Нижній колонтитул Знак"/>
    <w:basedOn w:val="a0"/>
    <w:link w:val="af"/>
    <w:rsid w:val="00224DE4"/>
    <w:rPr>
      <w:rFonts w:ascii="Times New Roman" w:eastAsia="Times New Roman" w:hAnsi="Times New Roman" w:cs="Times New Roman"/>
      <w:color w:val="000000"/>
      <w:sz w:val="24"/>
      <w:szCs w:val="20"/>
      <w:lang w:val="uk-UA" w:eastAsia="ru-RU"/>
    </w:rPr>
  </w:style>
  <w:style w:type="character" w:styleId="af1">
    <w:name w:val="Strong"/>
    <w:uiPriority w:val="22"/>
    <w:qFormat/>
    <w:rsid w:val="00224DE4"/>
    <w:rPr>
      <w:b/>
      <w:bCs/>
    </w:rPr>
  </w:style>
  <w:style w:type="character" w:customStyle="1" w:styleId="11">
    <w:name w:val="Название Знак1"/>
    <w:aliases w:val="Знак Знак Знак1,Знак Знак2"/>
    <w:basedOn w:val="a0"/>
    <w:uiPriority w:val="10"/>
    <w:rsid w:val="00224DE4"/>
    <w:rPr>
      <w:rFonts w:asciiTheme="majorHAnsi" w:eastAsiaTheme="majorEastAsia" w:hAnsiTheme="majorHAnsi" w:cstheme="majorBidi"/>
      <w:color w:val="17365D" w:themeColor="text2" w:themeShade="BF"/>
      <w:spacing w:val="5"/>
      <w:kern w:val="28"/>
      <w:sz w:val="52"/>
      <w:szCs w:val="52"/>
      <w:lang w:eastAsia="ru-RU"/>
    </w:rPr>
  </w:style>
  <w:style w:type="character" w:styleId="af2">
    <w:name w:val="Hyperlink"/>
    <w:basedOn w:val="a0"/>
    <w:rsid w:val="007F49DE"/>
    <w:rPr>
      <w:color w:val="0000FF"/>
      <w:u w:val="single"/>
    </w:rPr>
  </w:style>
  <w:style w:type="paragraph" w:customStyle="1" w:styleId="12">
    <w:name w:val="Абзац списка1"/>
    <w:basedOn w:val="a"/>
    <w:rsid w:val="007F49DE"/>
    <w:pPr>
      <w:ind w:left="720"/>
      <w:contextualSpacing/>
      <w:jc w:val="both"/>
    </w:pPr>
    <w:rPr>
      <w:rFonts w:ascii="Calibri" w:eastAsia="Calibri" w:hAnsi="Calibri" w:cs="Times New Roman"/>
      <w:color w:val="auto"/>
    </w:rPr>
  </w:style>
  <w:style w:type="character" w:customStyle="1" w:styleId="val">
    <w:name w:val="val"/>
    <w:basedOn w:val="a0"/>
    <w:rsid w:val="007F49DE"/>
  </w:style>
  <w:style w:type="character" w:customStyle="1" w:styleId="40">
    <w:name w:val="Заголовок 4 Знак"/>
    <w:basedOn w:val="a0"/>
    <w:link w:val="4"/>
    <w:uiPriority w:val="9"/>
    <w:semiHidden/>
    <w:rsid w:val="000879C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083515">
      <w:bodyDiv w:val="1"/>
      <w:marLeft w:val="0"/>
      <w:marRight w:val="0"/>
      <w:marTop w:val="0"/>
      <w:marBottom w:val="0"/>
      <w:divBdr>
        <w:top w:val="none" w:sz="0" w:space="0" w:color="auto"/>
        <w:left w:val="none" w:sz="0" w:space="0" w:color="auto"/>
        <w:bottom w:val="none" w:sz="0" w:space="0" w:color="auto"/>
        <w:right w:val="none" w:sz="0" w:space="0" w:color="auto"/>
      </w:divBdr>
    </w:div>
    <w:div w:id="611937931">
      <w:bodyDiv w:val="1"/>
      <w:marLeft w:val="0"/>
      <w:marRight w:val="0"/>
      <w:marTop w:val="0"/>
      <w:marBottom w:val="0"/>
      <w:divBdr>
        <w:top w:val="none" w:sz="0" w:space="0" w:color="auto"/>
        <w:left w:val="none" w:sz="0" w:space="0" w:color="auto"/>
        <w:bottom w:val="none" w:sz="0" w:space="0" w:color="auto"/>
        <w:right w:val="none" w:sz="0" w:space="0" w:color="auto"/>
      </w:divBdr>
      <w:divsChild>
        <w:div w:id="1830166808">
          <w:marLeft w:val="0"/>
          <w:marRight w:val="0"/>
          <w:marTop w:val="0"/>
          <w:marBottom w:val="0"/>
          <w:divBdr>
            <w:top w:val="none" w:sz="0" w:space="0" w:color="auto"/>
            <w:left w:val="none" w:sz="0" w:space="0" w:color="auto"/>
            <w:bottom w:val="none" w:sz="0" w:space="0" w:color="auto"/>
            <w:right w:val="none" w:sz="0" w:space="0" w:color="auto"/>
          </w:divBdr>
          <w:divsChild>
            <w:div w:id="1391533919">
              <w:marLeft w:val="0"/>
              <w:marRight w:val="0"/>
              <w:marTop w:val="0"/>
              <w:marBottom w:val="0"/>
              <w:divBdr>
                <w:top w:val="none" w:sz="0" w:space="0" w:color="auto"/>
                <w:left w:val="none" w:sz="0" w:space="0" w:color="auto"/>
                <w:bottom w:val="none" w:sz="0" w:space="0" w:color="auto"/>
                <w:right w:val="none" w:sz="0" w:space="0" w:color="auto"/>
              </w:divBdr>
            </w:div>
            <w:div w:id="516240727">
              <w:marLeft w:val="0"/>
              <w:marRight w:val="0"/>
              <w:marTop w:val="0"/>
              <w:marBottom w:val="0"/>
              <w:divBdr>
                <w:top w:val="none" w:sz="0" w:space="0" w:color="auto"/>
                <w:left w:val="none" w:sz="0" w:space="0" w:color="auto"/>
                <w:bottom w:val="none" w:sz="0" w:space="0" w:color="auto"/>
                <w:right w:val="none" w:sz="0" w:space="0" w:color="auto"/>
              </w:divBdr>
            </w:div>
            <w:div w:id="1698238563">
              <w:marLeft w:val="0"/>
              <w:marRight w:val="0"/>
              <w:marTop w:val="0"/>
              <w:marBottom w:val="0"/>
              <w:divBdr>
                <w:top w:val="none" w:sz="0" w:space="0" w:color="auto"/>
                <w:left w:val="none" w:sz="0" w:space="0" w:color="auto"/>
                <w:bottom w:val="none" w:sz="0" w:space="0" w:color="auto"/>
                <w:right w:val="none" w:sz="0" w:space="0" w:color="auto"/>
              </w:divBdr>
            </w:div>
            <w:div w:id="917399511">
              <w:marLeft w:val="0"/>
              <w:marRight w:val="0"/>
              <w:marTop w:val="0"/>
              <w:marBottom w:val="0"/>
              <w:divBdr>
                <w:top w:val="none" w:sz="0" w:space="0" w:color="auto"/>
                <w:left w:val="none" w:sz="0" w:space="0" w:color="auto"/>
                <w:bottom w:val="none" w:sz="0" w:space="0" w:color="auto"/>
                <w:right w:val="none" w:sz="0" w:space="0" w:color="auto"/>
              </w:divBdr>
            </w:div>
            <w:div w:id="1191257805">
              <w:marLeft w:val="0"/>
              <w:marRight w:val="0"/>
              <w:marTop w:val="0"/>
              <w:marBottom w:val="0"/>
              <w:divBdr>
                <w:top w:val="none" w:sz="0" w:space="0" w:color="auto"/>
                <w:left w:val="none" w:sz="0" w:space="0" w:color="auto"/>
                <w:bottom w:val="none" w:sz="0" w:space="0" w:color="auto"/>
                <w:right w:val="none" w:sz="0" w:space="0" w:color="auto"/>
              </w:divBdr>
            </w:div>
            <w:div w:id="350883831">
              <w:marLeft w:val="0"/>
              <w:marRight w:val="0"/>
              <w:marTop w:val="0"/>
              <w:marBottom w:val="0"/>
              <w:divBdr>
                <w:top w:val="none" w:sz="0" w:space="0" w:color="auto"/>
                <w:left w:val="none" w:sz="0" w:space="0" w:color="auto"/>
                <w:bottom w:val="none" w:sz="0" w:space="0" w:color="auto"/>
                <w:right w:val="none" w:sz="0" w:space="0" w:color="auto"/>
              </w:divBdr>
            </w:div>
            <w:div w:id="340283974">
              <w:marLeft w:val="0"/>
              <w:marRight w:val="0"/>
              <w:marTop w:val="0"/>
              <w:marBottom w:val="0"/>
              <w:divBdr>
                <w:top w:val="none" w:sz="0" w:space="0" w:color="auto"/>
                <w:left w:val="none" w:sz="0" w:space="0" w:color="auto"/>
                <w:bottom w:val="none" w:sz="0" w:space="0" w:color="auto"/>
                <w:right w:val="none" w:sz="0" w:space="0" w:color="auto"/>
              </w:divBdr>
            </w:div>
            <w:div w:id="1815172771">
              <w:marLeft w:val="0"/>
              <w:marRight w:val="0"/>
              <w:marTop w:val="0"/>
              <w:marBottom w:val="0"/>
              <w:divBdr>
                <w:top w:val="none" w:sz="0" w:space="0" w:color="auto"/>
                <w:left w:val="none" w:sz="0" w:space="0" w:color="auto"/>
                <w:bottom w:val="none" w:sz="0" w:space="0" w:color="auto"/>
                <w:right w:val="none" w:sz="0" w:space="0" w:color="auto"/>
              </w:divBdr>
            </w:div>
            <w:div w:id="1097478244">
              <w:marLeft w:val="0"/>
              <w:marRight w:val="0"/>
              <w:marTop w:val="0"/>
              <w:marBottom w:val="0"/>
              <w:divBdr>
                <w:top w:val="none" w:sz="0" w:space="0" w:color="auto"/>
                <w:left w:val="none" w:sz="0" w:space="0" w:color="auto"/>
                <w:bottom w:val="none" w:sz="0" w:space="0" w:color="auto"/>
                <w:right w:val="none" w:sz="0" w:space="0" w:color="auto"/>
              </w:divBdr>
            </w:div>
            <w:div w:id="5908897">
              <w:marLeft w:val="0"/>
              <w:marRight w:val="0"/>
              <w:marTop w:val="0"/>
              <w:marBottom w:val="0"/>
              <w:divBdr>
                <w:top w:val="none" w:sz="0" w:space="0" w:color="auto"/>
                <w:left w:val="none" w:sz="0" w:space="0" w:color="auto"/>
                <w:bottom w:val="none" w:sz="0" w:space="0" w:color="auto"/>
                <w:right w:val="none" w:sz="0" w:space="0" w:color="auto"/>
              </w:divBdr>
            </w:div>
            <w:div w:id="625622155">
              <w:marLeft w:val="0"/>
              <w:marRight w:val="0"/>
              <w:marTop w:val="0"/>
              <w:marBottom w:val="0"/>
              <w:divBdr>
                <w:top w:val="none" w:sz="0" w:space="0" w:color="auto"/>
                <w:left w:val="none" w:sz="0" w:space="0" w:color="auto"/>
                <w:bottom w:val="none" w:sz="0" w:space="0" w:color="auto"/>
                <w:right w:val="none" w:sz="0" w:space="0" w:color="auto"/>
              </w:divBdr>
            </w:div>
            <w:div w:id="810175708">
              <w:marLeft w:val="0"/>
              <w:marRight w:val="0"/>
              <w:marTop w:val="0"/>
              <w:marBottom w:val="0"/>
              <w:divBdr>
                <w:top w:val="none" w:sz="0" w:space="0" w:color="auto"/>
                <w:left w:val="none" w:sz="0" w:space="0" w:color="auto"/>
                <w:bottom w:val="none" w:sz="0" w:space="0" w:color="auto"/>
                <w:right w:val="none" w:sz="0" w:space="0" w:color="auto"/>
              </w:divBdr>
            </w:div>
            <w:div w:id="627274632">
              <w:marLeft w:val="0"/>
              <w:marRight w:val="0"/>
              <w:marTop w:val="0"/>
              <w:marBottom w:val="0"/>
              <w:divBdr>
                <w:top w:val="none" w:sz="0" w:space="0" w:color="auto"/>
                <w:left w:val="none" w:sz="0" w:space="0" w:color="auto"/>
                <w:bottom w:val="none" w:sz="0" w:space="0" w:color="auto"/>
                <w:right w:val="none" w:sz="0" w:space="0" w:color="auto"/>
              </w:divBdr>
            </w:div>
            <w:div w:id="1078550380">
              <w:marLeft w:val="0"/>
              <w:marRight w:val="0"/>
              <w:marTop w:val="0"/>
              <w:marBottom w:val="0"/>
              <w:divBdr>
                <w:top w:val="none" w:sz="0" w:space="0" w:color="auto"/>
                <w:left w:val="none" w:sz="0" w:space="0" w:color="auto"/>
                <w:bottom w:val="none" w:sz="0" w:space="0" w:color="auto"/>
                <w:right w:val="none" w:sz="0" w:space="0" w:color="auto"/>
              </w:divBdr>
            </w:div>
            <w:div w:id="1604337579">
              <w:marLeft w:val="0"/>
              <w:marRight w:val="0"/>
              <w:marTop w:val="0"/>
              <w:marBottom w:val="0"/>
              <w:divBdr>
                <w:top w:val="none" w:sz="0" w:space="0" w:color="auto"/>
                <w:left w:val="none" w:sz="0" w:space="0" w:color="auto"/>
                <w:bottom w:val="none" w:sz="0" w:space="0" w:color="auto"/>
                <w:right w:val="none" w:sz="0" w:space="0" w:color="auto"/>
              </w:divBdr>
            </w:div>
            <w:div w:id="289364674">
              <w:marLeft w:val="0"/>
              <w:marRight w:val="0"/>
              <w:marTop w:val="0"/>
              <w:marBottom w:val="0"/>
              <w:divBdr>
                <w:top w:val="none" w:sz="0" w:space="0" w:color="auto"/>
                <w:left w:val="none" w:sz="0" w:space="0" w:color="auto"/>
                <w:bottom w:val="none" w:sz="0" w:space="0" w:color="auto"/>
                <w:right w:val="none" w:sz="0" w:space="0" w:color="auto"/>
              </w:divBdr>
            </w:div>
            <w:div w:id="1946765604">
              <w:marLeft w:val="0"/>
              <w:marRight w:val="0"/>
              <w:marTop w:val="0"/>
              <w:marBottom w:val="0"/>
              <w:divBdr>
                <w:top w:val="none" w:sz="0" w:space="0" w:color="auto"/>
                <w:left w:val="none" w:sz="0" w:space="0" w:color="auto"/>
                <w:bottom w:val="none" w:sz="0" w:space="0" w:color="auto"/>
                <w:right w:val="none" w:sz="0" w:space="0" w:color="auto"/>
              </w:divBdr>
            </w:div>
            <w:div w:id="2115052676">
              <w:marLeft w:val="0"/>
              <w:marRight w:val="0"/>
              <w:marTop w:val="0"/>
              <w:marBottom w:val="0"/>
              <w:divBdr>
                <w:top w:val="none" w:sz="0" w:space="0" w:color="auto"/>
                <w:left w:val="none" w:sz="0" w:space="0" w:color="auto"/>
                <w:bottom w:val="none" w:sz="0" w:space="0" w:color="auto"/>
                <w:right w:val="none" w:sz="0" w:space="0" w:color="auto"/>
              </w:divBdr>
            </w:div>
            <w:div w:id="2141222404">
              <w:marLeft w:val="0"/>
              <w:marRight w:val="0"/>
              <w:marTop w:val="0"/>
              <w:marBottom w:val="0"/>
              <w:divBdr>
                <w:top w:val="none" w:sz="0" w:space="0" w:color="auto"/>
                <w:left w:val="none" w:sz="0" w:space="0" w:color="auto"/>
                <w:bottom w:val="none" w:sz="0" w:space="0" w:color="auto"/>
                <w:right w:val="none" w:sz="0" w:space="0" w:color="auto"/>
              </w:divBdr>
            </w:div>
            <w:div w:id="831023730">
              <w:marLeft w:val="0"/>
              <w:marRight w:val="0"/>
              <w:marTop w:val="0"/>
              <w:marBottom w:val="0"/>
              <w:divBdr>
                <w:top w:val="none" w:sz="0" w:space="0" w:color="auto"/>
                <w:left w:val="none" w:sz="0" w:space="0" w:color="auto"/>
                <w:bottom w:val="none" w:sz="0" w:space="0" w:color="auto"/>
                <w:right w:val="none" w:sz="0" w:space="0" w:color="auto"/>
              </w:divBdr>
            </w:div>
            <w:div w:id="1199394062">
              <w:marLeft w:val="0"/>
              <w:marRight w:val="0"/>
              <w:marTop w:val="0"/>
              <w:marBottom w:val="0"/>
              <w:divBdr>
                <w:top w:val="none" w:sz="0" w:space="0" w:color="auto"/>
                <w:left w:val="none" w:sz="0" w:space="0" w:color="auto"/>
                <w:bottom w:val="none" w:sz="0" w:space="0" w:color="auto"/>
                <w:right w:val="none" w:sz="0" w:space="0" w:color="auto"/>
              </w:divBdr>
            </w:div>
            <w:div w:id="1059551859">
              <w:marLeft w:val="0"/>
              <w:marRight w:val="0"/>
              <w:marTop w:val="0"/>
              <w:marBottom w:val="0"/>
              <w:divBdr>
                <w:top w:val="none" w:sz="0" w:space="0" w:color="auto"/>
                <w:left w:val="none" w:sz="0" w:space="0" w:color="auto"/>
                <w:bottom w:val="none" w:sz="0" w:space="0" w:color="auto"/>
                <w:right w:val="none" w:sz="0" w:space="0" w:color="auto"/>
              </w:divBdr>
            </w:div>
            <w:div w:id="1050110287">
              <w:marLeft w:val="0"/>
              <w:marRight w:val="0"/>
              <w:marTop w:val="0"/>
              <w:marBottom w:val="0"/>
              <w:divBdr>
                <w:top w:val="none" w:sz="0" w:space="0" w:color="auto"/>
                <w:left w:val="none" w:sz="0" w:space="0" w:color="auto"/>
                <w:bottom w:val="none" w:sz="0" w:space="0" w:color="auto"/>
                <w:right w:val="none" w:sz="0" w:space="0" w:color="auto"/>
              </w:divBdr>
            </w:div>
            <w:div w:id="346442880">
              <w:marLeft w:val="0"/>
              <w:marRight w:val="0"/>
              <w:marTop w:val="0"/>
              <w:marBottom w:val="0"/>
              <w:divBdr>
                <w:top w:val="none" w:sz="0" w:space="0" w:color="auto"/>
                <w:left w:val="none" w:sz="0" w:space="0" w:color="auto"/>
                <w:bottom w:val="none" w:sz="0" w:space="0" w:color="auto"/>
                <w:right w:val="none" w:sz="0" w:space="0" w:color="auto"/>
              </w:divBdr>
            </w:div>
            <w:div w:id="1692102012">
              <w:marLeft w:val="0"/>
              <w:marRight w:val="0"/>
              <w:marTop w:val="0"/>
              <w:marBottom w:val="0"/>
              <w:divBdr>
                <w:top w:val="none" w:sz="0" w:space="0" w:color="auto"/>
                <w:left w:val="none" w:sz="0" w:space="0" w:color="auto"/>
                <w:bottom w:val="none" w:sz="0" w:space="0" w:color="auto"/>
                <w:right w:val="none" w:sz="0" w:space="0" w:color="auto"/>
              </w:divBdr>
            </w:div>
            <w:div w:id="1191644744">
              <w:marLeft w:val="0"/>
              <w:marRight w:val="0"/>
              <w:marTop w:val="0"/>
              <w:marBottom w:val="0"/>
              <w:divBdr>
                <w:top w:val="none" w:sz="0" w:space="0" w:color="auto"/>
                <w:left w:val="none" w:sz="0" w:space="0" w:color="auto"/>
                <w:bottom w:val="none" w:sz="0" w:space="0" w:color="auto"/>
                <w:right w:val="none" w:sz="0" w:space="0" w:color="auto"/>
              </w:divBdr>
            </w:div>
            <w:div w:id="2079671090">
              <w:marLeft w:val="0"/>
              <w:marRight w:val="0"/>
              <w:marTop w:val="0"/>
              <w:marBottom w:val="0"/>
              <w:divBdr>
                <w:top w:val="none" w:sz="0" w:space="0" w:color="auto"/>
                <w:left w:val="none" w:sz="0" w:space="0" w:color="auto"/>
                <w:bottom w:val="none" w:sz="0" w:space="0" w:color="auto"/>
                <w:right w:val="none" w:sz="0" w:space="0" w:color="auto"/>
              </w:divBdr>
            </w:div>
            <w:div w:id="1799639650">
              <w:marLeft w:val="0"/>
              <w:marRight w:val="0"/>
              <w:marTop w:val="0"/>
              <w:marBottom w:val="0"/>
              <w:divBdr>
                <w:top w:val="none" w:sz="0" w:space="0" w:color="auto"/>
                <w:left w:val="none" w:sz="0" w:space="0" w:color="auto"/>
                <w:bottom w:val="none" w:sz="0" w:space="0" w:color="auto"/>
                <w:right w:val="none" w:sz="0" w:space="0" w:color="auto"/>
              </w:divBdr>
            </w:div>
            <w:div w:id="292443073">
              <w:marLeft w:val="0"/>
              <w:marRight w:val="0"/>
              <w:marTop w:val="0"/>
              <w:marBottom w:val="0"/>
              <w:divBdr>
                <w:top w:val="none" w:sz="0" w:space="0" w:color="auto"/>
                <w:left w:val="none" w:sz="0" w:space="0" w:color="auto"/>
                <w:bottom w:val="none" w:sz="0" w:space="0" w:color="auto"/>
                <w:right w:val="none" w:sz="0" w:space="0" w:color="auto"/>
              </w:divBdr>
            </w:div>
            <w:div w:id="678430697">
              <w:marLeft w:val="0"/>
              <w:marRight w:val="0"/>
              <w:marTop w:val="0"/>
              <w:marBottom w:val="0"/>
              <w:divBdr>
                <w:top w:val="none" w:sz="0" w:space="0" w:color="auto"/>
                <w:left w:val="none" w:sz="0" w:space="0" w:color="auto"/>
                <w:bottom w:val="none" w:sz="0" w:space="0" w:color="auto"/>
                <w:right w:val="none" w:sz="0" w:space="0" w:color="auto"/>
              </w:divBdr>
            </w:div>
            <w:div w:id="2044356319">
              <w:marLeft w:val="0"/>
              <w:marRight w:val="0"/>
              <w:marTop w:val="0"/>
              <w:marBottom w:val="0"/>
              <w:divBdr>
                <w:top w:val="none" w:sz="0" w:space="0" w:color="auto"/>
                <w:left w:val="none" w:sz="0" w:space="0" w:color="auto"/>
                <w:bottom w:val="none" w:sz="0" w:space="0" w:color="auto"/>
                <w:right w:val="none" w:sz="0" w:space="0" w:color="auto"/>
              </w:divBdr>
            </w:div>
            <w:div w:id="832599309">
              <w:marLeft w:val="0"/>
              <w:marRight w:val="0"/>
              <w:marTop w:val="0"/>
              <w:marBottom w:val="0"/>
              <w:divBdr>
                <w:top w:val="none" w:sz="0" w:space="0" w:color="auto"/>
                <w:left w:val="none" w:sz="0" w:space="0" w:color="auto"/>
                <w:bottom w:val="none" w:sz="0" w:space="0" w:color="auto"/>
                <w:right w:val="none" w:sz="0" w:space="0" w:color="auto"/>
              </w:divBdr>
            </w:div>
            <w:div w:id="686106172">
              <w:marLeft w:val="0"/>
              <w:marRight w:val="0"/>
              <w:marTop w:val="0"/>
              <w:marBottom w:val="0"/>
              <w:divBdr>
                <w:top w:val="none" w:sz="0" w:space="0" w:color="auto"/>
                <w:left w:val="none" w:sz="0" w:space="0" w:color="auto"/>
                <w:bottom w:val="none" w:sz="0" w:space="0" w:color="auto"/>
                <w:right w:val="none" w:sz="0" w:space="0" w:color="auto"/>
              </w:divBdr>
            </w:div>
            <w:div w:id="1489444164">
              <w:marLeft w:val="0"/>
              <w:marRight w:val="0"/>
              <w:marTop w:val="0"/>
              <w:marBottom w:val="0"/>
              <w:divBdr>
                <w:top w:val="none" w:sz="0" w:space="0" w:color="auto"/>
                <w:left w:val="none" w:sz="0" w:space="0" w:color="auto"/>
                <w:bottom w:val="none" w:sz="0" w:space="0" w:color="auto"/>
                <w:right w:val="none" w:sz="0" w:space="0" w:color="auto"/>
              </w:divBdr>
            </w:div>
            <w:div w:id="943804212">
              <w:marLeft w:val="0"/>
              <w:marRight w:val="0"/>
              <w:marTop w:val="0"/>
              <w:marBottom w:val="0"/>
              <w:divBdr>
                <w:top w:val="none" w:sz="0" w:space="0" w:color="auto"/>
                <w:left w:val="none" w:sz="0" w:space="0" w:color="auto"/>
                <w:bottom w:val="none" w:sz="0" w:space="0" w:color="auto"/>
                <w:right w:val="none" w:sz="0" w:space="0" w:color="auto"/>
              </w:divBdr>
            </w:div>
            <w:div w:id="402800477">
              <w:marLeft w:val="0"/>
              <w:marRight w:val="0"/>
              <w:marTop w:val="0"/>
              <w:marBottom w:val="0"/>
              <w:divBdr>
                <w:top w:val="none" w:sz="0" w:space="0" w:color="auto"/>
                <w:left w:val="none" w:sz="0" w:space="0" w:color="auto"/>
                <w:bottom w:val="none" w:sz="0" w:space="0" w:color="auto"/>
                <w:right w:val="none" w:sz="0" w:space="0" w:color="auto"/>
              </w:divBdr>
            </w:div>
            <w:div w:id="2054843115">
              <w:marLeft w:val="0"/>
              <w:marRight w:val="0"/>
              <w:marTop w:val="0"/>
              <w:marBottom w:val="0"/>
              <w:divBdr>
                <w:top w:val="none" w:sz="0" w:space="0" w:color="auto"/>
                <w:left w:val="none" w:sz="0" w:space="0" w:color="auto"/>
                <w:bottom w:val="none" w:sz="0" w:space="0" w:color="auto"/>
                <w:right w:val="none" w:sz="0" w:space="0" w:color="auto"/>
              </w:divBdr>
            </w:div>
            <w:div w:id="15822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2764">
      <w:bodyDiv w:val="1"/>
      <w:marLeft w:val="0"/>
      <w:marRight w:val="0"/>
      <w:marTop w:val="0"/>
      <w:marBottom w:val="0"/>
      <w:divBdr>
        <w:top w:val="none" w:sz="0" w:space="0" w:color="auto"/>
        <w:left w:val="none" w:sz="0" w:space="0" w:color="auto"/>
        <w:bottom w:val="none" w:sz="0" w:space="0" w:color="auto"/>
        <w:right w:val="none" w:sz="0" w:space="0" w:color="auto"/>
      </w:divBdr>
      <w:divsChild>
        <w:div w:id="1438452308">
          <w:marLeft w:val="0"/>
          <w:marRight w:val="0"/>
          <w:marTop w:val="0"/>
          <w:marBottom w:val="0"/>
          <w:divBdr>
            <w:top w:val="none" w:sz="0" w:space="0" w:color="auto"/>
            <w:left w:val="none" w:sz="0" w:space="0" w:color="auto"/>
            <w:bottom w:val="none" w:sz="0" w:space="0" w:color="auto"/>
            <w:right w:val="none" w:sz="0" w:space="0" w:color="auto"/>
          </w:divBdr>
          <w:divsChild>
            <w:div w:id="609241188">
              <w:marLeft w:val="0"/>
              <w:marRight w:val="0"/>
              <w:marTop w:val="0"/>
              <w:marBottom w:val="0"/>
              <w:divBdr>
                <w:top w:val="none" w:sz="0" w:space="0" w:color="auto"/>
                <w:left w:val="none" w:sz="0" w:space="0" w:color="auto"/>
                <w:bottom w:val="none" w:sz="0" w:space="0" w:color="auto"/>
                <w:right w:val="none" w:sz="0" w:space="0" w:color="auto"/>
              </w:divBdr>
            </w:div>
            <w:div w:id="842403958">
              <w:marLeft w:val="0"/>
              <w:marRight w:val="0"/>
              <w:marTop w:val="0"/>
              <w:marBottom w:val="0"/>
              <w:divBdr>
                <w:top w:val="none" w:sz="0" w:space="0" w:color="auto"/>
                <w:left w:val="none" w:sz="0" w:space="0" w:color="auto"/>
                <w:bottom w:val="none" w:sz="0" w:space="0" w:color="auto"/>
                <w:right w:val="none" w:sz="0" w:space="0" w:color="auto"/>
              </w:divBdr>
            </w:div>
            <w:div w:id="24865577">
              <w:marLeft w:val="0"/>
              <w:marRight w:val="0"/>
              <w:marTop w:val="0"/>
              <w:marBottom w:val="0"/>
              <w:divBdr>
                <w:top w:val="none" w:sz="0" w:space="0" w:color="auto"/>
                <w:left w:val="none" w:sz="0" w:space="0" w:color="auto"/>
                <w:bottom w:val="none" w:sz="0" w:space="0" w:color="auto"/>
                <w:right w:val="none" w:sz="0" w:space="0" w:color="auto"/>
              </w:divBdr>
            </w:div>
            <w:div w:id="995646676">
              <w:marLeft w:val="0"/>
              <w:marRight w:val="0"/>
              <w:marTop w:val="0"/>
              <w:marBottom w:val="0"/>
              <w:divBdr>
                <w:top w:val="none" w:sz="0" w:space="0" w:color="auto"/>
                <w:left w:val="none" w:sz="0" w:space="0" w:color="auto"/>
                <w:bottom w:val="none" w:sz="0" w:space="0" w:color="auto"/>
                <w:right w:val="none" w:sz="0" w:space="0" w:color="auto"/>
              </w:divBdr>
            </w:div>
            <w:div w:id="1504976726">
              <w:marLeft w:val="0"/>
              <w:marRight w:val="0"/>
              <w:marTop w:val="0"/>
              <w:marBottom w:val="0"/>
              <w:divBdr>
                <w:top w:val="none" w:sz="0" w:space="0" w:color="auto"/>
                <w:left w:val="none" w:sz="0" w:space="0" w:color="auto"/>
                <w:bottom w:val="none" w:sz="0" w:space="0" w:color="auto"/>
                <w:right w:val="none" w:sz="0" w:space="0" w:color="auto"/>
              </w:divBdr>
            </w:div>
            <w:div w:id="1168405450">
              <w:marLeft w:val="0"/>
              <w:marRight w:val="0"/>
              <w:marTop w:val="0"/>
              <w:marBottom w:val="0"/>
              <w:divBdr>
                <w:top w:val="none" w:sz="0" w:space="0" w:color="auto"/>
                <w:left w:val="none" w:sz="0" w:space="0" w:color="auto"/>
                <w:bottom w:val="none" w:sz="0" w:space="0" w:color="auto"/>
                <w:right w:val="none" w:sz="0" w:space="0" w:color="auto"/>
              </w:divBdr>
            </w:div>
            <w:div w:id="892158432">
              <w:marLeft w:val="0"/>
              <w:marRight w:val="0"/>
              <w:marTop w:val="0"/>
              <w:marBottom w:val="0"/>
              <w:divBdr>
                <w:top w:val="none" w:sz="0" w:space="0" w:color="auto"/>
                <w:left w:val="none" w:sz="0" w:space="0" w:color="auto"/>
                <w:bottom w:val="none" w:sz="0" w:space="0" w:color="auto"/>
                <w:right w:val="none" w:sz="0" w:space="0" w:color="auto"/>
              </w:divBdr>
            </w:div>
            <w:div w:id="1013191907">
              <w:marLeft w:val="0"/>
              <w:marRight w:val="0"/>
              <w:marTop w:val="0"/>
              <w:marBottom w:val="0"/>
              <w:divBdr>
                <w:top w:val="none" w:sz="0" w:space="0" w:color="auto"/>
                <w:left w:val="none" w:sz="0" w:space="0" w:color="auto"/>
                <w:bottom w:val="none" w:sz="0" w:space="0" w:color="auto"/>
                <w:right w:val="none" w:sz="0" w:space="0" w:color="auto"/>
              </w:divBdr>
            </w:div>
            <w:div w:id="1448767547">
              <w:marLeft w:val="0"/>
              <w:marRight w:val="0"/>
              <w:marTop w:val="0"/>
              <w:marBottom w:val="0"/>
              <w:divBdr>
                <w:top w:val="none" w:sz="0" w:space="0" w:color="auto"/>
                <w:left w:val="none" w:sz="0" w:space="0" w:color="auto"/>
                <w:bottom w:val="none" w:sz="0" w:space="0" w:color="auto"/>
                <w:right w:val="none" w:sz="0" w:space="0" w:color="auto"/>
              </w:divBdr>
            </w:div>
            <w:div w:id="836268937">
              <w:marLeft w:val="0"/>
              <w:marRight w:val="0"/>
              <w:marTop w:val="0"/>
              <w:marBottom w:val="0"/>
              <w:divBdr>
                <w:top w:val="none" w:sz="0" w:space="0" w:color="auto"/>
                <w:left w:val="none" w:sz="0" w:space="0" w:color="auto"/>
                <w:bottom w:val="none" w:sz="0" w:space="0" w:color="auto"/>
                <w:right w:val="none" w:sz="0" w:space="0" w:color="auto"/>
              </w:divBdr>
            </w:div>
            <w:div w:id="1839033805">
              <w:marLeft w:val="0"/>
              <w:marRight w:val="0"/>
              <w:marTop w:val="0"/>
              <w:marBottom w:val="0"/>
              <w:divBdr>
                <w:top w:val="none" w:sz="0" w:space="0" w:color="auto"/>
                <w:left w:val="none" w:sz="0" w:space="0" w:color="auto"/>
                <w:bottom w:val="none" w:sz="0" w:space="0" w:color="auto"/>
                <w:right w:val="none" w:sz="0" w:space="0" w:color="auto"/>
              </w:divBdr>
            </w:div>
            <w:div w:id="1991015257">
              <w:marLeft w:val="0"/>
              <w:marRight w:val="0"/>
              <w:marTop w:val="0"/>
              <w:marBottom w:val="0"/>
              <w:divBdr>
                <w:top w:val="none" w:sz="0" w:space="0" w:color="auto"/>
                <w:left w:val="none" w:sz="0" w:space="0" w:color="auto"/>
                <w:bottom w:val="none" w:sz="0" w:space="0" w:color="auto"/>
                <w:right w:val="none" w:sz="0" w:space="0" w:color="auto"/>
              </w:divBdr>
            </w:div>
            <w:div w:id="727532512">
              <w:marLeft w:val="0"/>
              <w:marRight w:val="0"/>
              <w:marTop w:val="0"/>
              <w:marBottom w:val="0"/>
              <w:divBdr>
                <w:top w:val="none" w:sz="0" w:space="0" w:color="auto"/>
                <w:left w:val="none" w:sz="0" w:space="0" w:color="auto"/>
                <w:bottom w:val="none" w:sz="0" w:space="0" w:color="auto"/>
                <w:right w:val="none" w:sz="0" w:space="0" w:color="auto"/>
              </w:divBdr>
            </w:div>
            <w:div w:id="166098868">
              <w:marLeft w:val="0"/>
              <w:marRight w:val="0"/>
              <w:marTop w:val="0"/>
              <w:marBottom w:val="0"/>
              <w:divBdr>
                <w:top w:val="none" w:sz="0" w:space="0" w:color="auto"/>
                <w:left w:val="none" w:sz="0" w:space="0" w:color="auto"/>
                <w:bottom w:val="none" w:sz="0" w:space="0" w:color="auto"/>
                <w:right w:val="none" w:sz="0" w:space="0" w:color="auto"/>
              </w:divBdr>
            </w:div>
            <w:div w:id="18601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2684">
      <w:bodyDiv w:val="1"/>
      <w:marLeft w:val="0"/>
      <w:marRight w:val="0"/>
      <w:marTop w:val="0"/>
      <w:marBottom w:val="0"/>
      <w:divBdr>
        <w:top w:val="none" w:sz="0" w:space="0" w:color="auto"/>
        <w:left w:val="none" w:sz="0" w:space="0" w:color="auto"/>
        <w:bottom w:val="none" w:sz="0" w:space="0" w:color="auto"/>
        <w:right w:val="none" w:sz="0" w:space="0" w:color="auto"/>
      </w:divBdr>
      <w:divsChild>
        <w:div w:id="611132741">
          <w:marLeft w:val="0"/>
          <w:marRight w:val="0"/>
          <w:marTop w:val="0"/>
          <w:marBottom w:val="0"/>
          <w:divBdr>
            <w:top w:val="none" w:sz="0" w:space="0" w:color="auto"/>
            <w:left w:val="none" w:sz="0" w:space="0" w:color="auto"/>
            <w:bottom w:val="none" w:sz="0" w:space="0" w:color="auto"/>
            <w:right w:val="none" w:sz="0" w:space="0" w:color="auto"/>
          </w:divBdr>
        </w:div>
        <w:div w:id="1511410971">
          <w:marLeft w:val="0"/>
          <w:marRight w:val="0"/>
          <w:marTop w:val="0"/>
          <w:marBottom w:val="0"/>
          <w:divBdr>
            <w:top w:val="none" w:sz="0" w:space="0" w:color="auto"/>
            <w:left w:val="none" w:sz="0" w:space="0" w:color="auto"/>
            <w:bottom w:val="none" w:sz="0" w:space="0" w:color="auto"/>
            <w:right w:val="none" w:sz="0" w:space="0" w:color="auto"/>
          </w:divBdr>
        </w:div>
        <w:div w:id="548491293">
          <w:marLeft w:val="0"/>
          <w:marRight w:val="0"/>
          <w:marTop w:val="0"/>
          <w:marBottom w:val="0"/>
          <w:divBdr>
            <w:top w:val="none" w:sz="0" w:space="0" w:color="auto"/>
            <w:left w:val="none" w:sz="0" w:space="0" w:color="auto"/>
            <w:bottom w:val="none" w:sz="0" w:space="0" w:color="auto"/>
            <w:right w:val="none" w:sz="0" w:space="0" w:color="auto"/>
          </w:divBdr>
        </w:div>
        <w:div w:id="260794578">
          <w:marLeft w:val="0"/>
          <w:marRight w:val="0"/>
          <w:marTop w:val="0"/>
          <w:marBottom w:val="0"/>
          <w:divBdr>
            <w:top w:val="none" w:sz="0" w:space="0" w:color="auto"/>
            <w:left w:val="none" w:sz="0" w:space="0" w:color="auto"/>
            <w:bottom w:val="none" w:sz="0" w:space="0" w:color="auto"/>
            <w:right w:val="none" w:sz="0" w:space="0" w:color="auto"/>
          </w:divBdr>
        </w:div>
        <w:div w:id="2052922338">
          <w:marLeft w:val="0"/>
          <w:marRight w:val="0"/>
          <w:marTop w:val="0"/>
          <w:marBottom w:val="0"/>
          <w:divBdr>
            <w:top w:val="none" w:sz="0" w:space="0" w:color="auto"/>
            <w:left w:val="none" w:sz="0" w:space="0" w:color="auto"/>
            <w:bottom w:val="none" w:sz="0" w:space="0" w:color="auto"/>
            <w:right w:val="none" w:sz="0" w:space="0" w:color="auto"/>
          </w:divBdr>
        </w:div>
        <w:div w:id="838234718">
          <w:marLeft w:val="0"/>
          <w:marRight w:val="0"/>
          <w:marTop w:val="0"/>
          <w:marBottom w:val="0"/>
          <w:divBdr>
            <w:top w:val="none" w:sz="0" w:space="0" w:color="auto"/>
            <w:left w:val="none" w:sz="0" w:space="0" w:color="auto"/>
            <w:bottom w:val="none" w:sz="0" w:space="0" w:color="auto"/>
            <w:right w:val="none" w:sz="0" w:space="0" w:color="auto"/>
          </w:divBdr>
        </w:div>
        <w:div w:id="597836375">
          <w:marLeft w:val="0"/>
          <w:marRight w:val="0"/>
          <w:marTop w:val="0"/>
          <w:marBottom w:val="0"/>
          <w:divBdr>
            <w:top w:val="none" w:sz="0" w:space="0" w:color="auto"/>
            <w:left w:val="none" w:sz="0" w:space="0" w:color="auto"/>
            <w:bottom w:val="none" w:sz="0" w:space="0" w:color="auto"/>
            <w:right w:val="none" w:sz="0" w:space="0" w:color="auto"/>
          </w:divBdr>
        </w:div>
        <w:div w:id="723412670">
          <w:marLeft w:val="0"/>
          <w:marRight w:val="0"/>
          <w:marTop w:val="0"/>
          <w:marBottom w:val="0"/>
          <w:divBdr>
            <w:top w:val="none" w:sz="0" w:space="0" w:color="auto"/>
            <w:left w:val="none" w:sz="0" w:space="0" w:color="auto"/>
            <w:bottom w:val="none" w:sz="0" w:space="0" w:color="auto"/>
            <w:right w:val="none" w:sz="0" w:space="0" w:color="auto"/>
          </w:divBdr>
        </w:div>
        <w:div w:id="1055929319">
          <w:marLeft w:val="0"/>
          <w:marRight w:val="0"/>
          <w:marTop w:val="0"/>
          <w:marBottom w:val="0"/>
          <w:divBdr>
            <w:top w:val="none" w:sz="0" w:space="0" w:color="auto"/>
            <w:left w:val="none" w:sz="0" w:space="0" w:color="auto"/>
            <w:bottom w:val="none" w:sz="0" w:space="0" w:color="auto"/>
            <w:right w:val="none" w:sz="0" w:space="0" w:color="auto"/>
          </w:divBdr>
        </w:div>
        <w:div w:id="985553363">
          <w:marLeft w:val="0"/>
          <w:marRight w:val="0"/>
          <w:marTop w:val="0"/>
          <w:marBottom w:val="0"/>
          <w:divBdr>
            <w:top w:val="none" w:sz="0" w:space="0" w:color="auto"/>
            <w:left w:val="none" w:sz="0" w:space="0" w:color="auto"/>
            <w:bottom w:val="none" w:sz="0" w:space="0" w:color="auto"/>
            <w:right w:val="none" w:sz="0" w:space="0" w:color="auto"/>
          </w:divBdr>
        </w:div>
        <w:div w:id="434135798">
          <w:marLeft w:val="0"/>
          <w:marRight w:val="0"/>
          <w:marTop w:val="0"/>
          <w:marBottom w:val="0"/>
          <w:divBdr>
            <w:top w:val="none" w:sz="0" w:space="0" w:color="auto"/>
            <w:left w:val="none" w:sz="0" w:space="0" w:color="auto"/>
            <w:bottom w:val="none" w:sz="0" w:space="0" w:color="auto"/>
            <w:right w:val="none" w:sz="0" w:space="0" w:color="auto"/>
          </w:divBdr>
        </w:div>
        <w:div w:id="394276039">
          <w:marLeft w:val="0"/>
          <w:marRight w:val="0"/>
          <w:marTop w:val="0"/>
          <w:marBottom w:val="0"/>
          <w:divBdr>
            <w:top w:val="none" w:sz="0" w:space="0" w:color="auto"/>
            <w:left w:val="none" w:sz="0" w:space="0" w:color="auto"/>
            <w:bottom w:val="none" w:sz="0" w:space="0" w:color="auto"/>
            <w:right w:val="none" w:sz="0" w:space="0" w:color="auto"/>
          </w:divBdr>
        </w:div>
        <w:div w:id="1669403688">
          <w:marLeft w:val="0"/>
          <w:marRight w:val="0"/>
          <w:marTop w:val="0"/>
          <w:marBottom w:val="0"/>
          <w:divBdr>
            <w:top w:val="none" w:sz="0" w:space="0" w:color="auto"/>
            <w:left w:val="none" w:sz="0" w:space="0" w:color="auto"/>
            <w:bottom w:val="none" w:sz="0" w:space="0" w:color="auto"/>
            <w:right w:val="none" w:sz="0" w:space="0" w:color="auto"/>
          </w:divBdr>
        </w:div>
        <w:div w:id="1451170037">
          <w:marLeft w:val="0"/>
          <w:marRight w:val="0"/>
          <w:marTop w:val="0"/>
          <w:marBottom w:val="0"/>
          <w:divBdr>
            <w:top w:val="none" w:sz="0" w:space="0" w:color="auto"/>
            <w:left w:val="none" w:sz="0" w:space="0" w:color="auto"/>
            <w:bottom w:val="none" w:sz="0" w:space="0" w:color="auto"/>
            <w:right w:val="none" w:sz="0" w:space="0" w:color="auto"/>
          </w:divBdr>
        </w:div>
        <w:div w:id="2112897812">
          <w:marLeft w:val="0"/>
          <w:marRight w:val="0"/>
          <w:marTop w:val="0"/>
          <w:marBottom w:val="0"/>
          <w:divBdr>
            <w:top w:val="none" w:sz="0" w:space="0" w:color="auto"/>
            <w:left w:val="none" w:sz="0" w:space="0" w:color="auto"/>
            <w:bottom w:val="none" w:sz="0" w:space="0" w:color="auto"/>
            <w:right w:val="none" w:sz="0" w:space="0" w:color="auto"/>
          </w:divBdr>
        </w:div>
        <w:div w:id="1767967265">
          <w:marLeft w:val="0"/>
          <w:marRight w:val="0"/>
          <w:marTop w:val="0"/>
          <w:marBottom w:val="0"/>
          <w:divBdr>
            <w:top w:val="none" w:sz="0" w:space="0" w:color="auto"/>
            <w:left w:val="none" w:sz="0" w:space="0" w:color="auto"/>
            <w:bottom w:val="none" w:sz="0" w:space="0" w:color="auto"/>
            <w:right w:val="none" w:sz="0" w:space="0" w:color="auto"/>
          </w:divBdr>
        </w:div>
        <w:div w:id="736511991">
          <w:marLeft w:val="0"/>
          <w:marRight w:val="0"/>
          <w:marTop w:val="0"/>
          <w:marBottom w:val="0"/>
          <w:divBdr>
            <w:top w:val="none" w:sz="0" w:space="0" w:color="auto"/>
            <w:left w:val="none" w:sz="0" w:space="0" w:color="auto"/>
            <w:bottom w:val="none" w:sz="0" w:space="0" w:color="auto"/>
            <w:right w:val="none" w:sz="0" w:space="0" w:color="auto"/>
          </w:divBdr>
        </w:div>
        <w:div w:id="181143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153891</Words>
  <Characters>87718</Characters>
  <Application>Microsoft Office Word</Application>
  <DocSecurity>0</DocSecurity>
  <Lines>730</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SVITLANKA</dc:creator>
  <cp:keywords/>
  <dc:description/>
  <cp:lastModifiedBy>В З</cp:lastModifiedBy>
  <cp:revision>59</cp:revision>
  <dcterms:created xsi:type="dcterms:W3CDTF">2017-02-01T12:15:00Z</dcterms:created>
  <dcterms:modified xsi:type="dcterms:W3CDTF">2020-04-26T07:35:00Z</dcterms:modified>
</cp:coreProperties>
</file>